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17" w:rsidRDefault="00122517" w:rsidP="00122517">
      <w:pPr>
        <w:spacing w:after="0" w:line="240" w:lineRule="auto"/>
        <w:ind w:left="425" w:right="244" w:firstLine="142"/>
        <w:jc w:val="both"/>
        <w:rPr>
          <w:rFonts w:ascii="Times New Roman" w:hAnsi="Times New Roman"/>
          <w:b/>
          <w:sz w:val="28"/>
          <w:szCs w:val="28"/>
        </w:rPr>
      </w:pPr>
    </w:p>
    <w:p w:rsidR="00122517" w:rsidRDefault="00122517" w:rsidP="00122517">
      <w:pPr>
        <w:spacing w:after="0" w:line="240" w:lineRule="auto"/>
        <w:ind w:left="425" w:right="244" w:firstLine="142"/>
        <w:jc w:val="both"/>
        <w:rPr>
          <w:rFonts w:ascii="Times New Roman" w:hAnsi="Times New Roman"/>
          <w:b/>
          <w:sz w:val="28"/>
          <w:szCs w:val="28"/>
        </w:rPr>
      </w:pPr>
    </w:p>
    <w:p w:rsidR="00122517" w:rsidRPr="00122517" w:rsidRDefault="00122517" w:rsidP="00122517">
      <w:pPr>
        <w:spacing w:after="0" w:line="240" w:lineRule="auto"/>
        <w:ind w:left="425" w:right="244" w:firstLine="142"/>
        <w:jc w:val="both"/>
        <w:rPr>
          <w:rFonts w:ascii="Times New Roman" w:hAnsi="Times New Roman"/>
          <w:b/>
          <w:sz w:val="28"/>
          <w:szCs w:val="28"/>
        </w:rPr>
      </w:pPr>
      <w:r w:rsidRPr="00122517">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122517" w:rsidRPr="00122517" w:rsidRDefault="00122517" w:rsidP="00122517">
      <w:pPr>
        <w:spacing w:after="0" w:line="240" w:lineRule="auto"/>
        <w:ind w:left="425" w:right="244" w:firstLine="142"/>
        <w:jc w:val="both"/>
        <w:rPr>
          <w:rFonts w:ascii="Times New Roman" w:hAnsi="Times New Roman"/>
          <w:b/>
          <w:sz w:val="28"/>
          <w:szCs w:val="28"/>
        </w:rPr>
      </w:pPr>
      <w:r w:rsidRPr="00122517">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122517" w:rsidRPr="00122517" w:rsidRDefault="00122517" w:rsidP="00122517">
      <w:pPr>
        <w:spacing w:after="0" w:line="240" w:lineRule="auto"/>
        <w:ind w:left="425" w:right="244" w:firstLine="142"/>
        <w:jc w:val="both"/>
        <w:rPr>
          <w:rFonts w:ascii="Times New Roman" w:hAnsi="Times New Roman"/>
          <w:b/>
          <w:sz w:val="28"/>
          <w:szCs w:val="28"/>
        </w:rPr>
      </w:pPr>
      <w:r w:rsidRPr="00122517">
        <w:rPr>
          <w:rFonts w:ascii="Times New Roman" w:hAnsi="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w:t>
      </w:r>
      <w:r w:rsidR="00EA0211">
        <w:rPr>
          <w:rFonts w:ascii="Times New Roman" w:hAnsi="Times New Roman"/>
          <w:b/>
          <w:sz w:val="28"/>
          <w:szCs w:val="28"/>
        </w:rPr>
        <w:t xml:space="preserve">образования </w:t>
      </w:r>
      <w:r w:rsidRPr="00122517">
        <w:rPr>
          <w:rFonts w:ascii="Times New Roman" w:hAnsi="Times New Roman"/>
          <w:b/>
          <w:sz w:val="28"/>
          <w:szCs w:val="28"/>
        </w:rPr>
        <w:t>администрации ЗАТО Солнеч</w:t>
      </w:r>
      <w:r w:rsidR="00EA0211">
        <w:rPr>
          <w:rFonts w:ascii="Times New Roman" w:hAnsi="Times New Roman"/>
          <w:b/>
          <w:sz w:val="28"/>
          <w:szCs w:val="28"/>
        </w:rPr>
        <w:t>ный Ивановой Ириной Владимировной</w:t>
      </w:r>
      <w:r w:rsidRPr="00122517">
        <w:rPr>
          <w:rFonts w:ascii="Times New Roman" w:hAnsi="Times New Roman"/>
          <w:b/>
          <w:sz w:val="28"/>
          <w:szCs w:val="28"/>
        </w:rPr>
        <w:t xml:space="preserve"> при личном обращен</w:t>
      </w:r>
      <w:r w:rsidR="00EA0211">
        <w:rPr>
          <w:rFonts w:ascii="Times New Roman" w:hAnsi="Times New Roman"/>
          <w:b/>
          <w:sz w:val="28"/>
          <w:szCs w:val="28"/>
        </w:rPr>
        <w:t>ии либо по телефону (48235) 4-49-97</w:t>
      </w:r>
      <w:r w:rsidRPr="00122517">
        <w:rPr>
          <w:rFonts w:ascii="Times New Roman" w:hAnsi="Times New Roman"/>
          <w:b/>
          <w:sz w:val="28"/>
          <w:szCs w:val="28"/>
        </w:rPr>
        <w:t>.</w:t>
      </w:r>
    </w:p>
    <w:p w:rsidR="00122517" w:rsidRPr="00122517" w:rsidRDefault="00122517" w:rsidP="00122517">
      <w:pPr>
        <w:spacing w:after="0" w:line="240" w:lineRule="auto"/>
        <w:ind w:left="425" w:right="244" w:firstLine="142"/>
        <w:jc w:val="both"/>
        <w:rPr>
          <w:rFonts w:ascii="Times New Roman" w:hAnsi="Times New Roman"/>
          <w:b/>
          <w:sz w:val="28"/>
          <w:szCs w:val="28"/>
        </w:rPr>
      </w:pPr>
    </w:p>
    <w:p w:rsidR="00122517" w:rsidRPr="00122517" w:rsidRDefault="00122517" w:rsidP="00122517">
      <w:pPr>
        <w:spacing w:after="0" w:line="240" w:lineRule="auto"/>
        <w:ind w:left="425" w:right="244" w:firstLine="142"/>
        <w:jc w:val="both"/>
        <w:rPr>
          <w:rFonts w:ascii="Times New Roman" w:hAnsi="Times New Roman"/>
          <w:b/>
          <w:sz w:val="28"/>
          <w:szCs w:val="28"/>
        </w:rPr>
      </w:pPr>
      <w:r w:rsidRPr="00122517">
        <w:rPr>
          <w:rFonts w:ascii="Times New Roman" w:hAnsi="Times New Roman"/>
          <w:b/>
          <w:sz w:val="28"/>
          <w:szCs w:val="28"/>
        </w:rPr>
        <w:t>Срок прием</w:t>
      </w:r>
      <w:r w:rsidR="00EA0211">
        <w:rPr>
          <w:rFonts w:ascii="Times New Roman" w:hAnsi="Times New Roman"/>
          <w:b/>
          <w:sz w:val="28"/>
          <w:szCs w:val="28"/>
        </w:rPr>
        <w:t>а предложений и замечаний: по 12 марта</w:t>
      </w:r>
      <w:r w:rsidRPr="00122517">
        <w:rPr>
          <w:rFonts w:ascii="Times New Roman" w:hAnsi="Times New Roman"/>
          <w:b/>
          <w:sz w:val="28"/>
          <w:szCs w:val="28"/>
        </w:rPr>
        <w:t xml:space="preserve"> 2018 года.</w:t>
      </w:r>
    </w:p>
    <w:p w:rsidR="00122517" w:rsidRDefault="00122517" w:rsidP="00122517">
      <w:pPr>
        <w:ind w:left="567" w:hanging="283"/>
        <w:rPr>
          <w:b/>
          <w:sz w:val="24"/>
        </w:rPr>
      </w:pPr>
    </w:p>
    <w:p w:rsidR="00247E14" w:rsidRDefault="00247E14"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EA0211" w:rsidRDefault="00EA0211"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122517" w:rsidRDefault="00122517" w:rsidP="00247E14">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247E14" w:rsidRDefault="00247E14" w:rsidP="00247E14">
      <w:pPr>
        <w:widowControl w:val="0"/>
        <w:autoSpaceDE w:val="0"/>
        <w:autoSpaceDN w:val="0"/>
        <w:adjustRightInd w:val="0"/>
        <w:spacing w:after="0" w:line="240" w:lineRule="auto"/>
        <w:rPr>
          <w:rFonts w:ascii="Times New Roman" w:eastAsia="Times New Roman" w:hAnsi="Times New Roman"/>
          <w:b/>
          <w:sz w:val="28"/>
          <w:szCs w:val="28"/>
          <w:lang w:eastAsia="ru-RU"/>
        </w:rPr>
      </w:pPr>
    </w:p>
    <w:p w:rsidR="00247E14" w:rsidRPr="00122517" w:rsidRDefault="00122517" w:rsidP="00122517">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r w:rsidRPr="00122517">
        <w:rPr>
          <w:rFonts w:ascii="Times New Roman" w:hAnsi="Times New Roman"/>
          <w:b/>
          <w:sz w:val="28"/>
          <w:szCs w:val="28"/>
        </w:rPr>
        <w:t>ПРОЕКТ</w:t>
      </w:r>
    </w:p>
    <w:p w:rsidR="00EA0211" w:rsidRDefault="00EA0211" w:rsidP="00EA0211">
      <w:pPr>
        <w:tabs>
          <w:tab w:val="left" w:pos="8001"/>
        </w:tabs>
        <w:jc w:val="center"/>
        <w:rPr>
          <w:b/>
          <w:sz w:val="28"/>
          <w:szCs w:val="28"/>
        </w:rPr>
      </w:pPr>
    </w:p>
    <w:p w:rsidR="00404997" w:rsidRPr="00404997" w:rsidRDefault="00404997" w:rsidP="00404997">
      <w:pPr>
        <w:tabs>
          <w:tab w:val="left" w:pos="8001"/>
        </w:tabs>
        <w:spacing w:after="0" w:line="240" w:lineRule="auto"/>
        <w:rPr>
          <w:rFonts w:ascii="Times New Roman" w:hAnsi="Times New Roman"/>
          <w:b/>
          <w:sz w:val="24"/>
          <w:szCs w:val="24"/>
        </w:rPr>
      </w:pPr>
    </w:p>
    <w:p w:rsidR="00404997" w:rsidRPr="00404997" w:rsidRDefault="00404997" w:rsidP="00404997">
      <w:pPr>
        <w:tabs>
          <w:tab w:val="left" w:pos="8001"/>
        </w:tabs>
        <w:spacing w:after="0" w:line="240" w:lineRule="auto"/>
        <w:jc w:val="center"/>
        <w:rPr>
          <w:rFonts w:ascii="Times New Roman" w:hAnsi="Times New Roman"/>
          <w:b/>
          <w:sz w:val="24"/>
          <w:szCs w:val="24"/>
        </w:rPr>
      </w:pPr>
      <w:r w:rsidRPr="00404997">
        <w:rPr>
          <w:rFonts w:ascii="Times New Roman" w:hAnsi="Times New Roman"/>
          <w:b/>
          <w:sz w:val="24"/>
          <w:szCs w:val="24"/>
        </w:rPr>
        <w:t>Административный регламент</w:t>
      </w:r>
    </w:p>
    <w:p w:rsidR="00404997" w:rsidRPr="00404997" w:rsidRDefault="00404997" w:rsidP="00404997">
      <w:pPr>
        <w:spacing w:after="0" w:line="240" w:lineRule="auto"/>
        <w:jc w:val="center"/>
        <w:rPr>
          <w:rFonts w:ascii="Times New Roman" w:hAnsi="Times New Roman"/>
          <w:b/>
          <w:spacing w:val="2"/>
          <w:sz w:val="24"/>
          <w:szCs w:val="24"/>
        </w:rPr>
      </w:pPr>
      <w:r w:rsidRPr="00404997">
        <w:rPr>
          <w:rFonts w:ascii="Times New Roman" w:hAnsi="Times New Roman"/>
          <w:b/>
          <w:sz w:val="24"/>
          <w:szCs w:val="24"/>
        </w:rPr>
        <w:t>оказания муниципальной услуги «</w:t>
      </w:r>
      <w:r w:rsidRPr="00404997">
        <w:rPr>
          <w:rFonts w:ascii="Times New Roman" w:hAnsi="Times New Roman"/>
          <w:b/>
          <w:spacing w:val="2"/>
          <w:sz w:val="24"/>
          <w:szCs w:val="24"/>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w:t>
      </w:r>
    </w:p>
    <w:p w:rsidR="00404997" w:rsidRPr="00404997" w:rsidRDefault="00404997" w:rsidP="00404997">
      <w:pPr>
        <w:spacing w:after="0" w:line="240" w:lineRule="auto"/>
        <w:jc w:val="center"/>
        <w:rPr>
          <w:rFonts w:ascii="Times New Roman" w:hAnsi="Times New Roman"/>
          <w:b/>
          <w:sz w:val="24"/>
          <w:szCs w:val="24"/>
        </w:rPr>
      </w:pPr>
      <w:r w:rsidRPr="00404997">
        <w:rPr>
          <w:rFonts w:ascii="Times New Roman" w:hAnsi="Times New Roman"/>
          <w:b/>
          <w:spacing w:val="2"/>
          <w:sz w:val="24"/>
          <w:szCs w:val="24"/>
        </w:rPr>
        <w:t xml:space="preserve"> в ЗАТО Солнечный»</w:t>
      </w:r>
    </w:p>
    <w:p w:rsidR="00404997" w:rsidRPr="00404997" w:rsidRDefault="00404997" w:rsidP="00404997">
      <w:pPr>
        <w:spacing w:after="0" w:line="240" w:lineRule="auto"/>
        <w:jc w:val="center"/>
        <w:rPr>
          <w:rFonts w:ascii="Times New Roman" w:hAnsi="Times New Roman"/>
          <w:sz w:val="24"/>
          <w:szCs w:val="24"/>
        </w:rPr>
      </w:pPr>
    </w:p>
    <w:p w:rsidR="00404997" w:rsidRPr="00404997" w:rsidRDefault="00404997" w:rsidP="00404997">
      <w:pPr>
        <w:shd w:val="clear" w:color="auto" w:fill="FFFFFF"/>
        <w:spacing w:after="0" w:line="240" w:lineRule="auto"/>
        <w:jc w:val="center"/>
        <w:textAlignment w:val="baseline"/>
        <w:rPr>
          <w:rFonts w:ascii="Times New Roman" w:hAnsi="Times New Roman"/>
          <w:spacing w:val="2"/>
          <w:sz w:val="24"/>
          <w:szCs w:val="24"/>
        </w:rPr>
      </w:pPr>
      <w:r w:rsidRPr="00404997">
        <w:rPr>
          <w:rFonts w:ascii="Times New Roman" w:hAnsi="Times New Roman"/>
          <w:b/>
          <w:bCs/>
          <w:spacing w:val="2"/>
          <w:sz w:val="24"/>
          <w:szCs w:val="24"/>
        </w:rPr>
        <w:t>I. Общие положения</w:t>
      </w:r>
      <w:r w:rsidRPr="00404997">
        <w:rPr>
          <w:rFonts w:ascii="Times New Roman" w:hAnsi="Times New Roman"/>
          <w:spacing w:val="2"/>
          <w:sz w:val="24"/>
          <w:szCs w:val="24"/>
        </w:rPr>
        <w:br/>
      </w:r>
    </w:p>
    <w:p w:rsidR="00404997" w:rsidRPr="00404997" w:rsidRDefault="00404997" w:rsidP="00404997">
      <w:pPr>
        <w:shd w:val="clear" w:color="auto" w:fill="FFFFFF"/>
        <w:spacing w:after="0" w:line="240" w:lineRule="auto"/>
        <w:jc w:val="both"/>
        <w:textAlignment w:val="baseline"/>
        <w:rPr>
          <w:rFonts w:ascii="Times New Roman" w:hAnsi="Times New Roman"/>
          <w:spacing w:val="2"/>
          <w:sz w:val="24"/>
          <w:szCs w:val="24"/>
        </w:rPr>
      </w:pPr>
      <w:r w:rsidRPr="00404997">
        <w:rPr>
          <w:rFonts w:ascii="Times New Roman" w:hAnsi="Times New Roman"/>
          <w:spacing w:val="2"/>
          <w:sz w:val="24"/>
          <w:szCs w:val="24"/>
        </w:rPr>
        <w:t>1.1.  Административный регламент оказания муниципальной услуги  «Прием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 в ЗАТО Солнечный»</w:t>
      </w:r>
      <w:r w:rsidRPr="00404997">
        <w:rPr>
          <w:rFonts w:ascii="Times New Roman" w:eastAsia="TimesNewRoman" w:hAnsi="Times New Roman"/>
          <w:sz w:val="24"/>
          <w:szCs w:val="24"/>
        </w:rPr>
        <w:t xml:space="preserve"> </w:t>
      </w:r>
      <w:r w:rsidRPr="00404997">
        <w:rPr>
          <w:rFonts w:ascii="Times New Roman" w:hAnsi="Times New Roman"/>
          <w:spacing w:val="2"/>
          <w:sz w:val="24"/>
          <w:szCs w:val="24"/>
        </w:rPr>
        <w:t>(далее - административный регламент) разработан в целях повышения качества оказания муниципальной услуги физическим лицам, обеспечения им комфортных условий доступа к услуге при их максимальном участии в процессе предоставления услуги, исключения административных барьеров, оптимизации информационного взаимодействия и определяет последовательность осуществления действий (административных процедур) при предоставлении услуги.</w:t>
      </w:r>
    </w:p>
    <w:p w:rsid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Предоставление муниципальной услуги осуществляется отделом образования администрации ЗАТО Солнечный (далее–Отдел) в соответствии с:</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Федеральным законом от 29.12.2012 № 273-ФЗ «Об образовании в Российской Федерации»;</w:t>
      </w:r>
      <w:r w:rsidRPr="00404997">
        <w:rPr>
          <w:spacing w:val="2"/>
        </w:rPr>
        <w:br/>
        <w:t>2) Федеральным законом от 27.07.2010 № 210-ФЗ «Об организации предоставления государственных и муниципальных услуг»;</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Федеральным законом от 02.05.2006 № 59-ФЗ «О порядке рассмотрения обращений граждан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Федеральным законом от 09.02.2009 г. № 8-ФЗ «Об обеспечении доступа к информации о деятельности государственных органов и органов местного самоуправления»;</w:t>
      </w:r>
      <w:r w:rsidRPr="00404997">
        <w:rPr>
          <w:spacing w:val="2"/>
        </w:rPr>
        <w:br/>
        <w:t>5)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Получателями    муниципальной    услуги   являются    физические    лица (заявители)  -  родители  (законные  представители)  детей  в  возрасте  от  2 месяцев  до 7 лет.</w:t>
      </w:r>
      <w:r w:rsidRPr="00404997">
        <w:rPr>
          <w:spacing w:val="2"/>
        </w:rPr>
        <w:br/>
        <w:t xml:space="preserve">   От имени заявителей могут обращаться за предоставлением информации о муниципальной  услуге  их  представители,  действующие в силу закона или на основании доверенности.</w:t>
      </w:r>
      <w:r w:rsidRPr="00404997">
        <w:rPr>
          <w:spacing w:val="2"/>
        </w:rPr>
        <w:br/>
        <w:t xml:space="preserve">4. Информация  о  предоставлении  муниципальной  услуги  и  о  настоящем административном регламенте размещается на официальном сайте администрации ЗАТО Солнечный </w:t>
      </w:r>
      <w:hyperlink r:id="rId8" w:history="1">
        <w:r w:rsidRPr="00404997">
          <w:rPr>
            <w:rStyle w:val="af"/>
            <w:color w:val="auto"/>
            <w:spacing w:val="2"/>
            <w:lang w:val="en-US"/>
          </w:rPr>
          <w:t>www</w:t>
        </w:r>
        <w:r w:rsidRPr="00404997">
          <w:rPr>
            <w:rStyle w:val="af"/>
            <w:color w:val="auto"/>
            <w:spacing w:val="2"/>
          </w:rPr>
          <w:t>.</w:t>
        </w:r>
        <w:r w:rsidRPr="00404997">
          <w:rPr>
            <w:rStyle w:val="af"/>
            <w:color w:val="auto"/>
            <w:spacing w:val="2"/>
            <w:lang w:val="en-US"/>
          </w:rPr>
          <w:t>zatosoln</w:t>
        </w:r>
        <w:r w:rsidRPr="00404997">
          <w:rPr>
            <w:rStyle w:val="af"/>
            <w:color w:val="auto"/>
            <w:spacing w:val="2"/>
          </w:rPr>
          <w:t>.</w:t>
        </w:r>
        <w:r w:rsidRPr="00404997">
          <w:rPr>
            <w:rStyle w:val="af"/>
            <w:color w:val="auto"/>
            <w:spacing w:val="2"/>
            <w:lang w:val="en-US"/>
          </w:rPr>
          <w:t>ru</w:t>
        </w:r>
      </w:hyperlink>
      <w:r w:rsidRPr="00404997">
        <w:rPr>
          <w:spacing w:val="2"/>
        </w:rPr>
        <w:t>.</w:t>
      </w:r>
      <w:r w:rsidRPr="00404997">
        <w:rPr>
          <w:spacing w:val="2"/>
        </w:rPr>
        <w:br/>
        <w:t>5. При предоставлении муниципальной услуги Отдел осуществляет взаимодействие с Муниципальным казенным образовательным учреждением Детский сад № 1 ЗАТО Солнечный, реализующим основную образовательную программу дошкольного образования (далее – Детский сад).</w:t>
      </w:r>
      <w:r w:rsidRPr="00404997">
        <w:rPr>
          <w:spacing w:val="2"/>
        </w:rPr>
        <w:br/>
        <w:t>6. Прием заявителей, получение от заявителей информации на оказание муниципальной услуги осуществляется: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в отделе образования администрации ЗАТО Солнечный при личном приеме (далее - Приеме) с понедельникам по пятницу с 8.00 до 13.00 и с 14.00 до 17.00 часов, по четвергам: с 14.00 до 17.00, по адресу: п. Солнечный, ул. Новая, д.55, кабинет 5 (телефон: 44997);</w:t>
      </w:r>
      <w:r w:rsidRPr="00404997">
        <w:rPr>
          <w:spacing w:val="2"/>
        </w:rPr>
        <w:br/>
        <w:t>2) в электронной системе «Электронная очередь в ДОО».</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lastRenderedPageBreak/>
        <w:t>7. Требования к порядку информирования о предоставлении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информирование о предоставлении муниципальной услуги осуществляет руководитель Отдела и заведующая МКОУ Детский сад № 1 ЗАТО Солнечный.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для получения информации по предоставлению муниципальной услуги заявитель обращается в Отдел:</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в устной форме: лично или через представителя;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по телефону в соответствии с графиком работы уполномоченного сотрудника Отдела;</w:t>
      </w:r>
      <w:r w:rsidRPr="00404997">
        <w:rPr>
          <w:spacing w:val="2"/>
        </w:rPr>
        <w:br/>
        <w:t xml:space="preserve">- по электронной почте Отдела: </w:t>
      </w:r>
      <w:hyperlink r:id="rId9" w:history="1">
        <w:r w:rsidRPr="00404997">
          <w:rPr>
            <w:rStyle w:val="af"/>
            <w:color w:val="auto"/>
            <w:spacing w:val="2"/>
          </w:rPr>
          <w:t>oо</w:t>
        </w:r>
        <w:r w:rsidRPr="00404997">
          <w:rPr>
            <w:rStyle w:val="af"/>
            <w:color w:val="auto"/>
            <w:spacing w:val="2"/>
            <w:lang w:val="en-US"/>
          </w:rPr>
          <w:t>zato</w:t>
        </w:r>
        <w:r w:rsidRPr="00404997">
          <w:rPr>
            <w:rStyle w:val="af"/>
            <w:color w:val="auto"/>
            <w:spacing w:val="2"/>
          </w:rPr>
          <w:t>@</w:t>
        </w:r>
        <w:r w:rsidRPr="00404997">
          <w:rPr>
            <w:rStyle w:val="af"/>
            <w:color w:val="auto"/>
            <w:spacing w:val="2"/>
            <w:lang w:val="en-US"/>
          </w:rPr>
          <w:t>mail</w:t>
        </w:r>
        <w:r w:rsidRPr="00404997">
          <w:rPr>
            <w:rStyle w:val="af"/>
            <w:color w:val="auto"/>
            <w:spacing w:val="2"/>
          </w:rPr>
          <w:t>.</w:t>
        </w:r>
        <w:r w:rsidRPr="00404997">
          <w:rPr>
            <w:rStyle w:val="af"/>
            <w:color w:val="auto"/>
            <w:spacing w:val="2"/>
            <w:lang w:val="en-US"/>
          </w:rPr>
          <w:t>ru</w:t>
        </w:r>
      </w:hyperlink>
      <w:r w:rsidRPr="00404997">
        <w:rPr>
          <w:spacing w:val="2"/>
        </w:rPr>
        <w:t>.</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br/>
        <w:t>8. Информирование заявителей организуется в форме индивидуального и публичного информирования.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9. Информирование проводится в форме: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устного информирования;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письменного информирования;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3) размещения информации на официальном сайте администрации ЗАТО Солнечный.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10. Устное информирование при личном обращении заявителя или через представителя либо звонку по телефону каждого заявителя руководитель Отдела осуществляет не более 15 минут.</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11. Индивидуальное письменное информирование при обращении заявителей в Отделе осуществляется путем почтовых отправлений.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В случае сбоя отправки электронного письма, заявитель самостоятельно узнает отправленную информацию в приемный день у руководителя Отдела.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Письменное обращение рассматривается в течение 30 дней со дня регистрации письменного обращения.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p>
    <w:p w:rsidR="00404997" w:rsidRPr="00404997" w:rsidRDefault="00404997" w:rsidP="00404997">
      <w:pPr>
        <w:pStyle w:val="headertext"/>
        <w:shd w:val="clear" w:color="auto" w:fill="FFFFFF"/>
        <w:spacing w:before="0" w:beforeAutospacing="0" w:after="0" w:afterAutospacing="0"/>
        <w:jc w:val="center"/>
        <w:textAlignment w:val="baseline"/>
        <w:rPr>
          <w:b/>
          <w:spacing w:val="2"/>
        </w:rPr>
      </w:pPr>
      <w:r w:rsidRPr="00404997">
        <w:rPr>
          <w:b/>
          <w:spacing w:val="2"/>
        </w:rPr>
        <w:t>II. Стандарт предоставления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b/>
          <w:spacing w:val="2"/>
        </w:rPr>
        <w:br/>
      </w:r>
      <w:r w:rsidRPr="00404997">
        <w:rPr>
          <w:spacing w:val="2"/>
        </w:rPr>
        <w:t>1. Наименование муниципального органа, предоставляющего услугу</w:t>
      </w:r>
      <w:r w:rsidRPr="00404997">
        <w:rPr>
          <w:spacing w:val="2"/>
        </w:rPr>
        <w:b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(детский сад) в ЗАТО Солнечный» (далее - муниципальная услуга) – Отдел образовани</w:t>
      </w:r>
      <w:r>
        <w:rPr>
          <w:spacing w:val="2"/>
        </w:rPr>
        <w:t>я администрации ЗАТО Солнечный.</w:t>
      </w:r>
      <w:r w:rsidRPr="00404997">
        <w:rPr>
          <w:spacing w:val="2"/>
        </w:rPr>
        <w:br/>
        <w:t>2. Предоставление муниципальной услуги осуществляется руководителем Отдела, уполномоченным на предоставление муниципальной услуги  в соответствии</w:t>
      </w:r>
      <w:r>
        <w:rPr>
          <w:spacing w:val="2"/>
        </w:rPr>
        <w:t xml:space="preserve"> с должностными обязанностями. </w:t>
      </w:r>
      <w:r w:rsidRPr="00404997">
        <w:rPr>
          <w:spacing w:val="2"/>
        </w:rPr>
        <w:br/>
        <w:t xml:space="preserve">3. В случае, если для предоставления муниципальной услуги необходима обработка персональных данных лица, не являющихся заявителем, и если в соответствии с федеральных законодательством обработка персональных данных может осуществляться с согласия указанного лица, при обращении за получением услуги заявитель дополнительно предоставляет документы, подтверждающие получения согласия указанного лица или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w:t>
      </w:r>
      <w:r>
        <w:rPr>
          <w:spacing w:val="2"/>
        </w:rPr>
        <w:t>числе в электронной форме.</w:t>
      </w:r>
      <w:r w:rsidRPr="00404997">
        <w:rPr>
          <w:spacing w:val="2"/>
        </w:rPr>
        <w:br/>
        <w:t>4. Результат предоставления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Результатом предоставления муниципальной услуги является приём заявления, постановка на учёт  либо мотивированный отказ в предоставлении муниципальной услуги.</w:t>
      </w:r>
      <w:r w:rsidRPr="00404997">
        <w:rPr>
          <w:spacing w:val="2"/>
        </w:rPr>
        <w:br/>
        <w:t>5. Срок предоставления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Срок предоставления муниципальной услуги в части постановки на учёт детей, нуждающихся в определении в Детский сад, - не более 10 календарных дней со дня принятия заявления; в части выдачи уведомления о направлении ребёнка в Детский сад - не более 15 календарных дней.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Правовые основания предоставления для муниципальной услуги:</w:t>
      </w:r>
      <w:r w:rsidRPr="00404997">
        <w:rPr>
          <w:spacing w:val="2"/>
        </w:rPr>
        <w:br/>
        <w:t>1. Федеральный закон от 29.12.2012 № 273-ФЗ «Об образовании в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lastRenderedPageBreak/>
        <w:t xml:space="preserve">2. Федеральный закон от 27.07.2010 № 210-ФЗ «Об организации предоставления государственных и муниципальных услуг»;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5. Федеральный закон Российской Федерации от 27.07.2006 №152-ФЗ «О персональных данных»;</w:t>
      </w:r>
      <w:r w:rsidRPr="00404997">
        <w:rPr>
          <w:spacing w:val="2"/>
        </w:rPr>
        <w:br/>
        <w:t>6. 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7.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Pr="00404997">
        <w:rPr>
          <w:rStyle w:val="af"/>
          <w:color w:val="auto"/>
          <w:spacing w:val="2"/>
        </w:rPr>
        <w:t>;</w:t>
      </w:r>
      <w:r w:rsidRPr="00404997">
        <w:rPr>
          <w:spacing w:val="2"/>
        </w:rPr>
        <w:br/>
        <w:t>8. Постановление Верховного Совета Российской Федерации от 27 декабря 1991 г. № 2123-1 «О распространении действия Закона РСФСР от 15 мая 1991 года «О социальной защите граждан, подвергшихся воздействию радиации вследствие катастрофы на Чернобыльской АЭС» на граждан из группы особого риска»;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9. Федеральный закон от 17 января 1992 г. № 2202-1 «О прокуратуре Российской Федерации»;</w:t>
      </w:r>
      <w:r w:rsidRPr="00404997">
        <w:rPr>
          <w:spacing w:val="2"/>
        </w:rPr>
        <w:br/>
        <w:t>10. Закон Российской Федерации от 26 июня 1992 г. № 3132-1 «О статусе судей в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11. Федеральный закон от 28 декабря 2010 г. № 403-ФЗ «О Следственном комитете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12. Указ Президента Российской Федерации от 5 мая 1992 г. № 431 «О мерах по социальной поддержке многодетных семей»;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13. Указ Президента Российской Федерации от 2 октября 1992 г. № 1157 «О дополнительных мерах государственной поддержки инвалидов»;</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14. Федеральный закон от 27 мая 1998 г. № 76-ФЗ «О статусе военнослужащих»; 15. Федеральный закон от 7 февраля 2011 г. № 3-ФЗ «О полиции»; </w:t>
      </w:r>
    </w:p>
    <w:p w:rsid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16.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w:t>
      </w:r>
      <w:r>
        <w:rPr>
          <w:spacing w:val="2"/>
        </w:rPr>
        <w:t>ные акты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7. Исчерпывающий перечень документов, необходимых в соответствии с законодательством и иными нормативными актами для предоставления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Предоставление муниципальной услуги осуществляется на основании личных заявлений заявителя: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заявление о постановке на очередь в электронную систему «Электронная очередь в ДДО» и предоставлении места в  дошкольном учреждении (приложение 1);</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заявление о зачислении в Детский сад (приложение 2).</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Заявление о постановке на учёт в электронную систему «Электронная очередь в ДДО»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государственных и муниципальных услуг.</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Заявление о постановке на учёт в электронную систему «Электронная очередь в ДДО» может быть принято на личном приёме в Отделе.</w:t>
      </w:r>
    </w:p>
    <w:p w:rsid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Заявление о зачислении в Детский сад принимается в МКОУ Детс</w:t>
      </w:r>
      <w:r>
        <w:rPr>
          <w:spacing w:val="2"/>
        </w:rPr>
        <w:t>кий сад № 1.</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8. При постановке на учёт в электронную систему «Электронная очередь в ДДО» предоставляются следующие документы:</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согласие на обработку персональных данных (приложение 3);</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документ, подтверждающий личность заявителя;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свидетельство о рождении ребенка;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СНИЛС ребёнка;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lastRenderedPageBreak/>
        <w:t>5) СНИЛС родителя (законного представителя);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документ, содержащий сведения о регистрации ребёнка по месту жительства или по месту проживания на закреплённой территории или документ о регистрации ребёнка по месту жительства или по месту пребывания;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Для военнослужащих или иных категорий граждан, проживающих в служебном жилье,- копия договора найма жилого помещения.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7) документ, подтверждающий льготу заявителя: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а) многодетные семьи - справку о мерах социальной поддержки многодетной семьи или копии свидетельств о рождении детей и копию паспорта родителя (законного представителя);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б) военнослужащие - справку о сроках прохождения контракта;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в) сотрудники полиции - копию удостоверения;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г) сотрудники УФСИН, таможни, МЧС - копию удостоверения;</w:t>
      </w:r>
      <w:r w:rsidRPr="00404997">
        <w:rPr>
          <w:spacing w:val="2"/>
        </w:rPr>
        <w:br/>
        <w:t>д) граждане группы риска, подвергшиеся радиации - копию удостоверения;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е) одинокие мамы - справку формы № 25 , копию свидетельства о рождении, справку о составе семьи;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ж) родители-инвалиды-копию удостоверения об инвалидности;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з) дети-инвалиды - копию справки об инвалидности;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и) судьи, прокуроры, сотрудники следственного комитета - копию удостоверения.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Отсутствие документа, подтверждающего наличие льготы, или документ с истёкшим сроком действия на момент распределения ребенка в Отделе является основанием для отказа направления ребёнка в Отделе во внеочередном и первоочередном порядке. </w:t>
      </w:r>
      <w:r w:rsidRPr="00404997">
        <w:rPr>
          <w:spacing w:val="2"/>
        </w:rPr>
        <w:br/>
        <w:t xml:space="preserve">  Документы, указанные в подпункте 6) пункта 8 и подпункте е) подпункта 7) пункта 8 настоящего раздела запрашиваются Отделом путём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ходатайствующего о предоставлении услуги, при этом Заявитель вправе предоставить указанные документы в Отделе вместе с заявлением, по собственной инициативе.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9. Преимущественное право при распределении и зачислении детей в Учреждение предоставляется заявителям, которые относятся к льготной категории граждан в соответствии с действующим законодательством.</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К внеочередным льготам относятся: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дети прокуроров (Федеральный закон от 17 января 1992 г. № 2202-1 «О прокуратуре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дети судей (Закон Российской Федерации от 26 июня 1992 г. № 3132-1 «О статусе судей в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5) 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К первоочередным льготникам относятся: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дети из многодетных семей (Указ Президента Российской Федерации от 5 мая 1992 г. № 431 «О мерах по социальной поддержке семей»);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lastRenderedPageBreak/>
        <w:t>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дети сотрудников полиции (Федеральный закон от 7 февраля 2011 г. № 3-ФЗ «О полиции»);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9) дети сотрудников органов внутренних дел, не являющихся сотрудниками полиции (Федеральный закон от 7 февраля 2011 г. № 3-ФЗ «О полиции»);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10) дети, находящиеся на иждивении сотрудников полиции, гражданина РФ; (Федеральный закон от 7 февраля 2011 г. № 3-ФЗ «О полиции»);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w:t>
      </w:r>
      <w:r w:rsidRPr="00404997">
        <w:rPr>
          <w:spacing w:val="2"/>
        </w:rPr>
        <w:lastRenderedPageBreak/>
        <w:t>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15)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со слов матери).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10. Исчерпывающий перечень оснований для отказа в приёме документов, необходимых для предоставления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Основанием для отказа в приеме документов, необходимых для предоставления муниципальной услуги является несоответствие сведений в документах, удостоверяющего личность получателя муниципальной услуги и Заявителя, сведениям о получателе муниципальной услуги и Заявителе в представленном пакете документов, наличие в документах исправлений или повреждений, не позволяющих однозначно истолковать содержание.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11. Исчерпывающий перечень оснований для отказа в предоставлении муниципальной услуги.</w:t>
      </w:r>
      <w:r w:rsidRPr="00404997">
        <w:rPr>
          <w:spacing w:val="2"/>
        </w:rPr>
        <w:br/>
        <w:t>1. При постановке на учёт в электронную систему «Электронная очередь в ДДО» для зачисления в Отделе: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предоставление неполного пакета документов;</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наличие в документах исправлений или повреждений, не позволяющих однозначно истолковать содержание;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возраст ребёнка превышает 7 лет.</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12. Предоставление муниципальной услуги для Заявителей является бесплатной.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13. Максимальный срок ожидания в очереди при подаче заявления о предоставлении муниципальной услуги и при получении результата о предоставлении муниципальной услуги.</w:t>
      </w:r>
      <w:r w:rsidRPr="00404997">
        <w:rPr>
          <w:spacing w:val="2"/>
        </w:rPr>
        <w:br/>
        <w:t xml:space="preserve">  Максимальный срок ожидания в очереди при подаче заявления о предоставлении муниципальной услуги и при получении результата о предоставлении муниципальной услуги составляет 15 минут.</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14. Срок регистрации заявления о предоставлении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Регистрация заявления о предоставлении муниципальной услуги осуществляется в день его поступления.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15. Требования к помещениям, в которых предоставляется услуга, залу ожидания, местам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r w:rsidRPr="00404997">
        <w:rPr>
          <w:spacing w:val="2"/>
        </w:rPr>
        <w:br/>
        <w:t xml:space="preserve">  1. Местом предоставления муниципальной услуги является помещение, расположенное в Отделе. Помещение должно быть обеспечено всеми средствами коммунально-бытового обслуживания, телефонной связью, компьютерной техникой, необходимой для работы в сети Интернет.</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нормам.</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3. В помещении должны быть созданы условия для работы и условия для приема Заявителей.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16.Показатели доступности и качества муниципальной услуги.</w:t>
      </w:r>
      <w:r w:rsidRPr="00404997">
        <w:rPr>
          <w:spacing w:val="2"/>
        </w:rPr>
        <w:br/>
        <w:t xml:space="preserve">  Показателем доступности и качеством муниципальной услуги являются: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время ожидания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достоверность информации о предоставлении муниципальной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количество обоснованных жалоб.</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17. Иные требования, в том числе учитывающие особенности предоставления услуги в многофункциональных центрах и особенности предоставления услуги в электронной форме.</w:t>
      </w:r>
      <w:r w:rsidRPr="00404997">
        <w:rPr>
          <w:spacing w:val="2"/>
        </w:rPr>
        <w:br/>
        <w:t xml:space="preserve">  Предоставление муниципальной услуги в электронной форме, ознакомление с административным регламентом предоставления муниципальной услуги и информацией об организации предоставления муниципальной услуги осуществляется на официальном сайте администрации ЗАТО Солнечный.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p>
    <w:p w:rsidR="00404997" w:rsidRPr="00404997" w:rsidRDefault="00404997" w:rsidP="00404997">
      <w:pPr>
        <w:pStyle w:val="formattext"/>
        <w:shd w:val="clear" w:color="auto" w:fill="FFFFFF"/>
        <w:spacing w:before="0" w:beforeAutospacing="0" w:after="0" w:afterAutospacing="0"/>
        <w:jc w:val="center"/>
        <w:textAlignment w:val="baseline"/>
        <w:rPr>
          <w:b/>
          <w:spacing w:val="2"/>
        </w:rPr>
      </w:pPr>
      <w:r w:rsidRPr="00404997">
        <w:rPr>
          <w:b/>
          <w:spacing w:val="2"/>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404997">
        <w:rPr>
          <w:b/>
          <w:spacing w:val="2"/>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br/>
        <w:t>1.  Муниципальная услуга включает в себя следующие административные процедуры:</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приём заявления и документов, необходимых для постановки на учёт либо мотивированный отказ в предоставлении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постановка ребёнка на учёт для зачисления в Детский сад;</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распределение детей в Детский сад;</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уведомление Заявителя руководителем Отдела о предоставлении места в Детский сад;</w:t>
      </w:r>
    </w:p>
    <w:p w:rsidR="00404997" w:rsidRDefault="00404997" w:rsidP="00404997">
      <w:pPr>
        <w:pStyle w:val="formattext"/>
        <w:shd w:val="clear" w:color="auto" w:fill="FFFFFF"/>
        <w:spacing w:before="0" w:beforeAutospacing="0" w:after="0" w:afterAutospacing="0"/>
        <w:jc w:val="both"/>
        <w:textAlignment w:val="baseline"/>
        <w:rPr>
          <w:spacing w:val="2"/>
        </w:rPr>
      </w:pPr>
      <w:r>
        <w:rPr>
          <w:spacing w:val="2"/>
        </w:rPr>
        <w:t>5) зачисление в Детский сад.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Подача заявления о постановке на учёт через Единый портал государственных услуг.</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Основанием для начала административной процедуры является заявление о постановке на учёт в электронную систему «Электронная очередь в ДДО» через Единый портал государственных услуг.</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Обработка заявления о постановке на учёт проходит автоматически; </w:t>
      </w:r>
      <w:r w:rsidRPr="00404997">
        <w:rPr>
          <w:spacing w:val="2"/>
        </w:rPr>
        <w:br/>
        <w:t xml:space="preserve"> При наличии оснований, изложенных в пункте 9 раздела II настоящего административного регламента, руководитель Отдела отказывает в предоставлении услуги.</w:t>
      </w:r>
      <w:r w:rsidRPr="00404997">
        <w:rPr>
          <w:spacing w:val="2"/>
        </w:rPr>
        <w:br/>
        <w:t xml:space="preserve">   Результат административной процедуры - регистрация заявления о постановке на учёт в электронную систему «Электронная очередь в ДДО».</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Подача заявления о постановке на учёт при личном обращении в Отдел.</w:t>
      </w:r>
    </w:p>
    <w:p w:rsid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Основанием для начала административной процедуры является заявление о постановке на учёт в электронную систему «Электронная очередь в ДДО»</w:t>
      </w:r>
      <w:r>
        <w:rPr>
          <w:spacing w:val="2"/>
        </w:rPr>
        <w:t>.</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Заявитель обращается в Отдел и предоставляет пакет документов, указанных в  пункте 7 раздела II административного регламента.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руководитель Отдела: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а) устанавливает личность заявителя (проверяет документ, удостоверяющий личность);</w:t>
      </w:r>
      <w:r w:rsidRPr="00404997">
        <w:rPr>
          <w:spacing w:val="2"/>
        </w:rPr>
        <w:br/>
        <w:t>б) принимает документы, проверяет правильность написания заявления и соответствие сведений, указанных в заявлении, паспортным данным;</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в) проверяет наличие всех необходимых документов;</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при наличии оснований, изложенных в пункте 9 раздела II административного  регламента, руководитель Отдела отказывает в предоставлении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При наличии всех необходимых документов, перечисленных в пункте 7  раздела II административного регламента, руководитель Отдела регистрирует заявление о постановке на учёт;</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5) результат административной процедуры - регистрация заявления о постановке на учёт в электронную систему «Электронная очередь в ДДО».</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срок исполнения административной процедуры - не более 15 минут с момента обращения заявителя.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Фактическое комплектование групп Детского сада начинается с 1 июня и заканчивается 31 августа текущего года. В другие сроки ведётся доукомплектование групп Детского сада.</w:t>
      </w:r>
      <w:r w:rsidRPr="00404997">
        <w:rPr>
          <w:spacing w:val="2"/>
        </w:rPr>
        <w:br/>
        <w:t>5.  До 10 сентября текущего года руководитель Детского сада издает приказ о зачислении детей в учреждение, после чего ребенок становится воспитанником Детского сада (далее - воспитанник).</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6.Зачисление детей в Детский сад.</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зачисление детей в Детский сад осуществляется заведующей детского сада  на основании направления, выданного Отделом, и пакета документов, необходимых для формирования личного дела воспитанника, о пакете документов заявителю сообщает заведующая детского сада.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заведующая детского сада принимает направление, выданное Отделом, формирует списки детей, заключает договор с родителями (законными представителями) ребенка, издает Приказ о зачислении вновь поступивших детей.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p>
    <w:p w:rsidR="00404997" w:rsidRPr="00404997" w:rsidRDefault="00404997" w:rsidP="00404997">
      <w:pPr>
        <w:pStyle w:val="formattext"/>
        <w:shd w:val="clear" w:color="auto" w:fill="FFFFFF"/>
        <w:spacing w:before="0" w:beforeAutospacing="0" w:after="0" w:afterAutospacing="0"/>
        <w:jc w:val="center"/>
        <w:textAlignment w:val="baseline"/>
        <w:rPr>
          <w:b/>
          <w:spacing w:val="2"/>
        </w:rPr>
      </w:pPr>
      <w:r w:rsidRPr="00404997">
        <w:rPr>
          <w:b/>
          <w:spacing w:val="2"/>
        </w:rPr>
        <w:t>IV. Формы контроля за исполнением административного регламента.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lastRenderedPageBreak/>
        <w:br/>
        <w:t>1. Текущий контроль соблюдения последовательности и сроков действий, определенных административными процедурами по предоставлению муниципальной услуги (далее текущий контроль), осуществляется заместителем главы администрации ЗАТО Солнечный по социальным вопросам.</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руководителя Отдела и заведующей Детского сада.</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Проверки могут быть плановыми и внеплановыми.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  При проведении проверки могут рассматриваться все вопросы, связанные с предоставление муниципальной услуги (комплексные проверки) или отдельные вопросы (тематические проверки).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5. Результаты проверки оформляются в виде справки, в которой отмечаются выявленные недостатки и предложения по их устранению.</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Руководитель Отдела и заведующая Детского сада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p>
    <w:p w:rsidR="00404997" w:rsidRPr="00404997" w:rsidRDefault="00404997" w:rsidP="00404997">
      <w:pPr>
        <w:pStyle w:val="headertext"/>
        <w:shd w:val="clear" w:color="auto" w:fill="FFFFFF"/>
        <w:spacing w:before="0" w:beforeAutospacing="0" w:after="0" w:afterAutospacing="0"/>
        <w:jc w:val="center"/>
        <w:textAlignment w:val="baseline"/>
        <w:rPr>
          <w:b/>
          <w:spacing w:val="2"/>
        </w:rPr>
      </w:pPr>
      <w:r w:rsidRPr="00404997">
        <w:rPr>
          <w:b/>
          <w:spacing w:val="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br/>
        <w:t>1. Решение или действия (бездействие) должностных лиц, принятые или осуществлённые в ходе предоставления муниципальной услуги, могут быть обжалованы в досудебном (внесудебном) порядке путём подачи жалобы.</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Предметом досудебного (внесудебного) обжалования является нарушение прав и законных интересов Заявителя, противоправные решения, действия (бездействия) должностных лиц при предоставлении муниципальной услуги, нарушение положений настоящего административного регламента.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Жалоба подается в письменной форме на бумажном носителе, в электронной форме в орган, предоставляющий муниципальную услугу.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Жалоба должна содержать:</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сведения об обжалуемых решениях и действиях (бездействии) органа, предоставляющего государственную услугу, или органа, предоставляющего муниципальную услугу, либо муниципального служащего;</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 xml:space="preserve">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w:t>
      </w:r>
      <w:r w:rsidRPr="00404997">
        <w:rPr>
          <w:spacing w:val="2"/>
        </w:rPr>
        <w:lastRenderedPageBreak/>
        <w:t>Заявителем могут быть представлены документы (при наличии), подтверждающие доводы Заявителя, либо их копии.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8. По результатам рассмотрения жалобы предоставляющий муниципальную услугу, принимает одно из следующих решений:</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отказывает в удовлетворении жалобы.</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10. В ответе по результатам рассмотрения жалобы указываются: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наименование орган, рассмотревшего жалобу, должность, фамилия, имя, отчество должностного лица, принявшего решения по жалобе;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номер, дата принятия решения, включая сведения о должностном лице, решение или действие (бездействие) которого обжалуется;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3) фамилия, имя, отечество Заявителя;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4) основание при принятии решения по жалобе;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5) принятое решение по жалобе;</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6) в случае если жалоба признана обоснованной - сроки устранения выявленных нарушений, в том числе срок предоставления результата услуги;</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7) сведения о порядке обжалования принятого по жалобе решения.</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11. Должностное лицо, которому направлена жалоба, вправе оставить жалобу без ответа по существу поставленных в ней вопросов в следующих случаях:</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злоупотребления правом;</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2) если текст письменного обращения не поддаётся прочтению, сообщив гражданину, направившему обращение, если его фамилия и почтовый адрес поддаётся прочтению.</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r w:rsidRPr="00404997">
        <w:rPr>
          <w:spacing w:val="2"/>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немедленно направляет имеющиеся материалы в органы прокуратуры. Заявитель вправе обжаловать действия (бездействия), решения, осуществляемые ( принятые) в ходе исполнения услуги, в судебном порядке.</w:t>
      </w:r>
      <w:r w:rsidRPr="00404997">
        <w:rPr>
          <w:spacing w:val="2"/>
        </w:rPr>
        <w:br/>
        <w:t xml:space="preserve"> </w:t>
      </w:r>
    </w:p>
    <w:p w:rsidR="00404997" w:rsidRPr="00404997" w:rsidRDefault="00404997" w:rsidP="00404997">
      <w:pPr>
        <w:pStyle w:val="formattext"/>
        <w:shd w:val="clear" w:color="auto" w:fill="FFFFFF"/>
        <w:spacing w:before="0" w:beforeAutospacing="0" w:after="0" w:afterAutospacing="0"/>
        <w:jc w:val="both"/>
        <w:textAlignment w:val="baseline"/>
        <w:rPr>
          <w:spacing w:val="2"/>
        </w:rPr>
      </w:pPr>
    </w:p>
    <w:p w:rsidR="00404997" w:rsidRPr="00404997" w:rsidRDefault="00404997" w:rsidP="00404997">
      <w:pPr>
        <w:pStyle w:val="formattext"/>
        <w:shd w:val="clear" w:color="auto" w:fill="FFFFFF"/>
        <w:spacing w:before="0" w:beforeAutospacing="0" w:after="0" w:afterAutospacing="0"/>
        <w:textAlignment w:val="baseline"/>
        <w:rPr>
          <w:spacing w:val="2"/>
        </w:rPr>
      </w:pPr>
    </w:p>
    <w:p w:rsidR="00404997" w:rsidRPr="00404997" w:rsidRDefault="00404997" w:rsidP="00404997">
      <w:pPr>
        <w:pStyle w:val="formattext"/>
        <w:shd w:val="clear" w:color="auto" w:fill="FFFFFF"/>
        <w:spacing w:before="0" w:beforeAutospacing="0" w:after="0" w:afterAutospacing="0"/>
        <w:textAlignment w:val="baseline"/>
        <w:rPr>
          <w:spacing w:val="2"/>
        </w:rPr>
      </w:pPr>
    </w:p>
    <w:p w:rsidR="00404997" w:rsidRPr="00404997" w:rsidRDefault="00404997" w:rsidP="00404997">
      <w:pPr>
        <w:pStyle w:val="formattext"/>
        <w:shd w:val="clear" w:color="auto" w:fill="FFFFFF"/>
        <w:spacing w:before="0" w:beforeAutospacing="0" w:after="0" w:afterAutospacing="0"/>
        <w:textAlignment w:val="baseline"/>
        <w:rPr>
          <w:spacing w:val="2"/>
        </w:rPr>
      </w:pPr>
    </w:p>
    <w:p w:rsidR="00404997" w:rsidRPr="00404997" w:rsidRDefault="00404997" w:rsidP="00404997">
      <w:pPr>
        <w:pStyle w:val="formattext"/>
        <w:shd w:val="clear" w:color="auto" w:fill="FFFFFF"/>
        <w:spacing w:before="0" w:beforeAutospacing="0" w:after="0" w:afterAutospacing="0"/>
        <w:textAlignment w:val="baseline"/>
        <w:rPr>
          <w:spacing w:val="2"/>
        </w:rPr>
      </w:pPr>
      <w:r w:rsidRPr="00404997">
        <w:rPr>
          <w:spacing w:val="2"/>
        </w:rPr>
        <w:br/>
      </w:r>
    </w:p>
    <w:p w:rsidR="00404997" w:rsidRPr="008A5D66" w:rsidRDefault="00404997" w:rsidP="00404997">
      <w:pPr>
        <w:shd w:val="clear" w:color="auto" w:fill="FFFFFF"/>
        <w:spacing w:after="0" w:line="240" w:lineRule="auto"/>
        <w:jc w:val="right"/>
        <w:textAlignment w:val="baseline"/>
        <w:rPr>
          <w:rFonts w:ascii="Times New Roman" w:hAnsi="Times New Roman"/>
          <w:spacing w:val="2"/>
        </w:rPr>
      </w:pPr>
      <w:r w:rsidRPr="008A5D66">
        <w:rPr>
          <w:rFonts w:ascii="Times New Roman" w:hAnsi="Times New Roman"/>
          <w:spacing w:val="2"/>
        </w:rPr>
        <w:lastRenderedPageBreak/>
        <w:t>Приложение 1</w:t>
      </w:r>
      <w:r w:rsidRPr="008A5D66">
        <w:rPr>
          <w:rFonts w:ascii="Times New Roman" w:hAnsi="Times New Roman"/>
          <w:spacing w:val="2"/>
        </w:rPr>
        <w:br/>
        <w:t>к Административному регламенту</w:t>
      </w:r>
      <w:r w:rsidRPr="008A5D66">
        <w:rPr>
          <w:rFonts w:ascii="Times New Roman" w:hAnsi="Times New Roman"/>
          <w:spacing w:val="2"/>
        </w:rPr>
        <w:br/>
        <w:t>оказания муниципальной услуги «Прием заявлений, </w:t>
      </w:r>
    </w:p>
    <w:p w:rsidR="00404997" w:rsidRPr="008A5D66" w:rsidRDefault="00404997" w:rsidP="00404997">
      <w:pPr>
        <w:shd w:val="clear" w:color="auto" w:fill="FFFFFF"/>
        <w:spacing w:after="0" w:line="240" w:lineRule="auto"/>
        <w:jc w:val="right"/>
        <w:textAlignment w:val="baseline"/>
        <w:rPr>
          <w:rFonts w:ascii="Times New Roman" w:hAnsi="Times New Roman"/>
          <w:spacing w:val="2"/>
        </w:rPr>
      </w:pPr>
      <w:r w:rsidRPr="008A5D66">
        <w:rPr>
          <w:rFonts w:ascii="Times New Roman" w:hAnsi="Times New Roman"/>
          <w:spacing w:val="2"/>
        </w:rPr>
        <w:t>постановка на учёт и зачисление детей в </w:t>
      </w:r>
      <w:r w:rsidRPr="008A5D66">
        <w:rPr>
          <w:rFonts w:ascii="Times New Roman" w:hAnsi="Times New Roman"/>
          <w:spacing w:val="2"/>
        </w:rPr>
        <w:br/>
        <w:t>образовательное учреждение, реализующее основную </w:t>
      </w:r>
      <w:r w:rsidRPr="008A5D66">
        <w:rPr>
          <w:rFonts w:ascii="Times New Roman" w:hAnsi="Times New Roman"/>
          <w:spacing w:val="2"/>
        </w:rPr>
        <w:br/>
        <w:t>образовательную программу дошкольного образования </w:t>
      </w:r>
      <w:r w:rsidRPr="008A5D66">
        <w:rPr>
          <w:rFonts w:ascii="Times New Roman" w:hAnsi="Times New Roman"/>
          <w:spacing w:val="2"/>
        </w:rPr>
        <w:br/>
        <w:t>(детский сад) в ЗАТО Солнечный»</w:t>
      </w: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404997" w:rsidRDefault="00404997" w:rsidP="00404997">
      <w:pPr>
        <w:pStyle w:val="af0"/>
        <w:jc w:val="center"/>
        <w:rPr>
          <w:rFonts w:ascii="Times New Roman" w:hAnsi="Times New Roman"/>
          <w:b/>
          <w:sz w:val="24"/>
          <w:szCs w:val="24"/>
        </w:rPr>
      </w:pPr>
      <w:r w:rsidRPr="00404997">
        <w:rPr>
          <w:rFonts w:ascii="Times New Roman" w:hAnsi="Times New Roman"/>
          <w:b/>
          <w:sz w:val="24"/>
          <w:szCs w:val="24"/>
        </w:rPr>
        <w:t>Заявление</w:t>
      </w:r>
    </w:p>
    <w:p w:rsidR="00404997" w:rsidRPr="00404997" w:rsidRDefault="00404997" w:rsidP="00404997">
      <w:pPr>
        <w:pStyle w:val="af0"/>
        <w:jc w:val="center"/>
        <w:rPr>
          <w:rFonts w:ascii="Times New Roman" w:hAnsi="Times New Roman"/>
          <w:sz w:val="24"/>
          <w:szCs w:val="24"/>
        </w:rPr>
      </w:pPr>
      <w:r w:rsidRPr="00404997">
        <w:rPr>
          <w:rFonts w:ascii="Times New Roman" w:hAnsi="Times New Roman"/>
          <w:sz w:val="24"/>
          <w:szCs w:val="24"/>
        </w:rPr>
        <w:t>о постановке на учет в электронной системе «Электронная очередь ДДО» и предоставлении мест детям в организациях, реализующих основную общеобразовательную программу дошкольного образования (далее-д/с)</w:t>
      </w:r>
    </w:p>
    <w:p w:rsidR="00404997" w:rsidRPr="00404997" w:rsidRDefault="00404997" w:rsidP="00404997">
      <w:pPr>
        <w:pStyle w:val="af0"/>
        <w:jc w:val="center"/>
        <w:rPr>
          <w:rFonts w:ascii="Times New Roman" w:hAnsi="Times New Roman"/>
          <w:sz w:val="24"/>
          <w:szCs w:val="24"/>
        </w:rPr>
      </w:pPr>
    </w:p>
    <w:p w:rsidR="00404997" w:rsidRPr="00404997" w:rsidRDefault="00404997" w:rsidP="00404997">
      <w:pPr>
        <w:pStyle w:val="af0"/>
        <w:rPr>
          <w:rFonts w:ascii="Times New Roman" w:hAnsi="Times New Roman"/>
          <w:sz w:val="24"/>
          <w:szCs w:val="24"/>
        </w:rPr>
      </w:pPr>
      <w:r w:rsidRPr="00404997">
        <w:rPr>
          <w:rFonts w:ascii="Times New Roman" w:hAnsi="Times New Roman"/>
          <w:sz w:val="24"/>
          <w:szCs w:val="24"/>
        </w:rPr>
        <w:t xml:space="preserve">    Прошу  поставить на учет в электронной очереди и предоставить моему ребенку место в детском саду и сообщаю следующие сведения:</w:t>
      </w:r>
    </w:p>
    <w:p w:rsidR="00404997" w:rsidRPr="00404997" w:rsidRDefault="00404997" w:rsidP="00404997">
      <w:pPr>
        <w:pStyle w:val="af4"/>
        <w:numPr>
          <w:ilvl w:val="0"/>
          <w:numId w:val="26"/>
        </w:numPr>
        <w:spacing w:after="0" w:line="240" w:lineRule="auto"/>
        <w:rPr>
          <w:rFonts w:ascii="Times New Roman" w:hAnsi="Times New Roman"/>
          <w:b/>
          <w:sz w:val="24"/>
          <w:szCs w:val="24"/>
        </w:rPr>
      </w:pPr>
      <w:r w:rsidRPr="00404997">
        <w:rPr>
          <w:rFonts w:ascii="Times New Roman" w:hAnsi="Times New Roman"/>
          <w:b/>
          <w:sz w:val="24"/>
          <w:szCs w:val="24"/>
        </w:rPr>
        <w:t>Сведения о ребенке</w:t>
      </w:r>
    </w:p>
    <w:p w:rsidR="00404997" w:rsidRPr="00404997" w:rsidRDefault="00404997" w:rsidP="00404997">
      <w:pPr>
        <w:pStyle w:val="af4"/>
        <w:numPr>
          <w:ilvl w:val="1"/>
          <w:numId w:val="27"/>
        </w:numPr>
        <w:spacing w:after="0" w:line="240" w:lineRule="auto"/>
        <w:ind w:left="1276"/>
        <w:rPr>
          <w:rFonts w:ascii="Times New Roman" w:hAnsi="Times New Roman"/>
          <w:sz w:val="24"/>
          <w:szCs w:val="24"/>
        </w:rPr>
      </w:pPr>
      <w:r w:rsidRPr="00404997">
        <w:rPr>
          <w:rFonts w:ascii="Times New Roman" w:hAnsi="Times New Roman"/>
          <w:sz w:val="24"/>
          <w:szCs w:val="24"/>
        </w:rPr>
        <w:t>Фамилия: _________________</w:t>
      </w:r>
    </w:p>
    <w:p w:rsidR="00404997" w:rsidRPr="00404997" w:rsidRDefault="00404997" w:rsidP="00404997">
      <w:pPr>
        <w:pStyle w:val="af4"/>
        <w:numPr>
          <w:ilvl w:val="1"/>
          <w:numId w:val="27"/>
        </w:numPr>
        <w:spacing w:after="0" w:line="240" w:lineRule="auto"/>
        <w:ind w:left="1276"/>
        <w:rPr>
          <w:rFonts w:ascii="Times New Roman" w:hAnsi="Times New Roman"/>
          <w:sz w:val="24"/>
          <w:szCs w:val="24"/>
        </w:rPr>
      </w:pPr>
      <w:r w:rsidRPr="00404997">
        <w:rPr>
          <w:rFonts w:ascii="Times New Roman" w:hAnsi="Times New Roman"/>
          <w:sz w:val="24"/>
          <w:szCs w:val="24"/>
        </w:rPr>
        <w:t>Имя: _________________</w:t>
      </w:r>
    </w:p>
    <w:p w:rsidR="00404997" w:rsidRPr="00404997" w:rsidRDefault="00404997" w:rsidP="00404997">
      <w:pPr>
        <w:pStyle w:val="af4"/>
        <w:numPr>
          <w:ilvl w:val="1"/>
          <w:numId w:val="27"/>
        </w:numPr>
        <w:spacing w:after="0" w:line="240" w:lineRule="auto"/>
        <w:ind w:left="1276"/>
        <w:rPr>
          <w:rFonts w:ascii="Times New Roman" w:hAnsi="Times New Roman"/>
          <w:sz w:val="24"/>
          <w:szCs w:val="24"/>
        </w:rPr>
      </w:pPr>
      <w:r w:rsidRPr="00404997">
        <w:rPr>
          <w:rFonts w:ascii="Times New Roman" w:hAnsi="Times New Roman"/>
          <w:sz w:val="24"/>
          <w:szCs w:val="24"/>
        </w:rPr>
        <w:t>Отчество (при наличии): _________________</w:t>
      </w:r>
    </w:p>
    <w:p w:rsidR="00404997" w:rsidRPr="00404997" w:rsidRDefault="00404997" w:rsidP="00404997">
      <w:pPr>
        <w:pStyle w:val="af4"/>
        <w:numPr>
          <w:ilvl w:val="1"/>
          <w:numId w:val="27"/>
        </w:numPr>
        <w:spacing w:after="0" w:line="240" w:lineRule="auto"/>
        <w:ind w:left="1276"/>
        <w:rPr>
          <w:rFonts w:ascii="Times New Roman" w:hAnsi="Times New Roman"/>
          <w:sz w:val="24"/>
          <w:szCs w:val="24"/>
        </w:rPr>
      </w:pPr>
      <w:r w:rsidRPr="00404997">
        <w:rPr>
          <w:rFonts w:ascii="Times New Roman" w:hAnsi="Times New Roman"/>
          <w:sz w:val="24"/>
          <w:szCs w:val="24"/>
        </w:rPr>
        <w:t>Дата рождения: _____________</w:t>
      </w:r>
    </w:p>
    <w:p w:rsidR="00404997" w:rsidRPr="00404997" w:rsidRDefault="00404997" w:rsidP="00404997">
      <w:pPr>
        <w:pStyle w:val="af4"/>
        <w:numPr>
          <w:ilvl w:val="1"/>
          <w:numId w:val="27"/>
        </w:numPr>
        <w:spacing w:after="0" w:line="240" w:lineRule="auto"/>
        <w:ind w:left="1276"/>
        <w:rPr>
          <w:rFonts w:ascii="Times New Roman" w:hAnsi="Times New Roman"/>
          <w:sz w:val="24"/>
          <w:szCs w:val="24"/>
        </w:rPr>
      </w:pPr>
      <w:r w:rsidRPr="00404997">
        <w:rPr>
          <w:rFonts w:ascii="Times New Roman" w:hAnsi="Times New Roman"/>
          <w:sz w:val="24"/>
          <w:szCs w:val="24"/>
        </w:rPr>
        <w:t>Сведения об основном документе, удостоверяющем личность:</w:t>
      </w:r>
    </w:p>
    <w:p w:rsidR="00404997" w:rsidRPr="00404997" w:rsidRDefault="00404997" w:rsidP="00404997">
      <w:pPr>
        <w:pStyle w:val="af4"/>
        <w:numPr>
          <w:ilvl w:val="2"/>
          <w:numId w:val="27"/>
        </w:numPr>
        <w:spacing w:after="0" w:line="240" w:lineRule="auto"/>
        <w:ind w:left="1843"/>
        <w:rPr>
          <w:rFonts w:ascii="Times New Roman" w:hAnsi="Times New Roman"/>
          <w:sz w:val="24"/>
          <w:szCs w:val="24"/>
        </w:rPr>
      </w:pPr>
      <w:r w:rsidRPr="00404997">
        <w:rPr>
          <w:rFonts w:ascii="Times New Roman" w:hAnsi="Times New Roman"/>
          <w:sz w:val="24"/>
          <w:szCs w:val="24"/>
        </w:rPr>
        <w:t xml:space="preserve"> Серия:  _______           1.5.2  Номер: ____________</w:t>
      </w:r>
    </w:p>
    <w:p w:rsidR="00404997" w:rsidRPr="00404997" w:rsidRDefault="00404997" w:rsidP="00404997">
      <w:pPr>
        <w:pStyle w:val="af4"/>
        <w:numPr>
          <w:ilvl w:val="0"/>
          <w:numId w:val="26"/>
        </w:numPr>
        <w:spacing w:after="0" w:line="240" w:lineRule="auto"/>
        <w:rPr>
          <w:rFonts w:ascii="Times New Roman" w:hAnsi="Times New Roman"/>
          <w:b/>
          <w:sz w:val="24"/>
          <w:szCs w:val="24"/>
          <w:lang w:val="en-US"/>
        </w:rPr>
      </w:pPr>
      <w:r w:rsidRPr="00404997">
        <w:rPr>
          <w:rFonts w:ascii="Times New Roman" w:hAnsi="Times New Roman"/>
          <w:b/>
          <w:sz w:val="24"/>
          <w:szCs w:val="24"/>
        </w:rPr>
        <w:t>Сведения</w:t>
      </w:r>
      <w:r w:rsidRPr="00404997">
        <w:rPr>
          <w:rFonts w:ascii="Times New Roman" w:hAnsi="Times New Roman"/>
          <w:b/>
          <w:sz w:val="24"/>
          <w:szCs w:val="24"/>
          <w:lang w:val="en-US"/>
        </w:rPr>
        <w:t xml:space="preserve"> </w:t>
      </w:r>
      <w:r w:rsidRPr="00404997">
        <w:rPr>
          <w:rFonts w:ascii="Times New Roman" w:hAnsi="Times New Roman"/>
          <w:b/>
          <w:sz w:val="24"/>
          <w:szCs w:val="24"/>
        </w:rPr>
        <w:t>о</w:t>
      </w:r>
      <w:r w:rsidRPr="00404997">
        <w:rPr>
          <w:rFonts w:ascii="Times New Roman" w:hAnsi="Times New Roman"/>
          <w:b/>
          <w:sz w:val="24"/>
          <w:szCs w:val="24"/>
          <w:lang w:val="en-US"/>
        </w:rPr>
        <w:t xml:space="preserve"> </w:t>
      </w:r>
      <w:r w:rsidRPr="00404997">
        <w:rPr>
          <w:rFonts w:ascii="Times New Roman" w:hAnsi="Times New Roman"/>
          <w:b/>
          <w:sz w:val="24"/>
          <w:szCs w:val="24"/>
        </w:rPr>
        <w:t>заявителе</w:t>
      </w:r>
    </w:p>
    <w:p w:rsidR="00404997" w:rsidRPr="00404997" w:rsidRDefault="00404997" w:rsidP="00404997">
      <w:pPr>
        <w:pStyle w:val="af4"/>
        <w:numPr>
          <w:ilvl w:val="1"/>
          <w:numId w:val="28"/>
        </w:numPr>
        <w:spacing w:after="0" w:line="240" w:lineRule="auto"/>
        <w:ind w:left="1276"/>
        <w:rPr>
          <w:rFonts w:ascii="Times New Roman" w:hAnsi="Times New Roman"/>
          <w:sz w:val="24"/>
          <w:szCs w:val="24"/>
          <w:lang w:val="en-US"/>
        </w:rPr>
      </w:pPr>
      <w:r w:rsidRPr="00404997">
        <w:rPr>
          <w:rFonts w:ascii="Times New Roman" w:hAnsi="Times New Roman"/>
          <w:sz w:val="24"/>
          <w:szCs w:val="24"/>
        </w:rPr>
        <w:t>Фамилия</w:t>
      </w:r>
      <w:r w:rsidRPr="00404997">
        <w:rPr>
          <w:rFonts w:ascii="Times New Roman" w:hAnsi="Times New Roman"/>
          <w:sz w:val="24"/>
          <w:szCs w:val="24"/>
          <w:lang w:val="en-US"/>
        </w:rPr>
        <w:t xml:space="preserve">: </w:t>
      </w:r>
      <w:r w:rsidRPr="00404997">
        <w:rPr>
          <w:rFonts w:ascii="Times New Roman" w:hAnsi="Times New Roman"/>
          <w:sz w:val="24"/>
          <w:szCs w:val="24"/>
        </w:rPr>
        <w:t>______________</w:t>
      </w:r>
    </w:p>
    <w:p w:rsidR="00404997" w:rsidRPr="00404997" w:rsidRDefault="00404997" w:rsidP="00404997">
      <w:pPr>
        <w:pStyle w:val="af4"/>
        <w:numPr>
          <w:ilvl w:val="1"/>
          <w:numId w:val="28"/>
        </w:numPr>
        <w:spacing w:after="0" w:line="240" w:lineRule="auto"/>
        <w:ind w:left="1276"/>
        <w:rPr>
          <w:rFonts w:ascii="Times New Roman" w:hAnsi="Times New Roman"/>
          <w:sz w:val="24"/>
          <w:szCs w:val="24"/>
          <w:lang w:val="en-US"/>
        </w:rPr>
      </w:pPr>
      <w:r w:rsidRPr="00404997">
        <w:rPr>
          <w:rFonts w:ascii="Times New Roman" w:hAnsi="Times New Roman"/>
          <w:sz w:val="24"/>
          <w:szCs w:val="24"/>
        </w:rPr>
        <w:t>Имя</w:t>
      </w:r>
      <w:r w:rsidRPr="00404997">
        <w:rPr>
          <w:rFonts w:ascii="Times New Roman" w:hAnsi="Times New Roman"/>
          <w:sz w:val="24"/>
          <w:szCs w:val="24"/>
          <w:lang w:val="en-US"/>
        </w:rPr>
        <w:t xml:space="preserve">: </w:t>
      </w:r>
      <w:r w:rsidRPr="00404997">
        <w:rPr>
          <w:rFonts w:ascii="Times New Roman" w:hAnsi="Times New Roman"/>
          <w:sz w:val="24"/>
          <w:szCs w:val="24"/>
        </w:rPr>
        <w:t>______________</w:t>
      </w:r>
    </w:p>
    <w:p w:rsidR="00404997" w:rsidRPr="00404997" w:rsidRDefault="00404997" w:rsidP="00404997">
      <w:pPr>
        <w:pStyle w:val="af4"/>
        <w:numPr>
          <w:ilvl w:val="1"/>
          <w:numId w:val="28"/>
        </w:numPr>
        <w:spacing w:after="0" w:line="240" w:lineRule="auto"/>
        <w:ind w:left="1276"/>
        <w:rPr>
          <w:rFonts w:ascii="Times New Roman" w:hAnsi="Times New Roman"/>
          <w:sz w:val="24"/>
          <w:szCs w:val="24"/>
        </w:rPr>
      </w:pPr>
      <w:r w:rsidRPr="00404997">
        <w:rPr>
          <w:rFonts w:ascii="Times New Roman" w:hAnsi="Times New Roman"/>
          <w:sz w:val="24"/>
          <w:szCs w:val="24"/>
        </w:rPr>
        <w:t>Отчество (при наличии): _______________</w:t>
      </w:r>
    </w:p>
    <w:p w:rsidR="00404997" w:rsidRPr="00404997" w:rsidRDefault="00404997" w:rsidP="00404997">
      <w:pPr>
        <w:pStyle w:val="af4"/>
        <w:numPr>
          <w:ilvl w:val="0"/>
          <w:numId w:val="26"/>
        </w:numPr>
        <w:spacing w:after="0" w:line="240" w:lineRule="auto"/>
        <w:rPr>
          <w:rFonts w:ascii="Times New Roman" w:hAnsi="Times New Roman"/>
          <w:b/>
          <w:sz w:val="24"/>
          <w:szCs w:val="24"/>
        </w:rPr>
      </w:pPr>
      <w:r w:rsidRPr="00404997">
        <w:rPr>
          <w:rFonts w:ascii="Times New Roman" w:hAnsi="Times New Roman"/>
          <w:b/>
          <w:sz w:val="24"/>
          <w:szCs w:val="24"/>
        </w:rPr>
        <w:t>Способ информирования заявителя</w:t>
      </w:r>
    </w:p>
    <w:p w:rsidR="00404997" w:rsidRPr="00404997" w:rsidRDefault="00404997" w:rsidP="00404997">
      <w:pPr>
        <w:pStyle w:val="af4"/>
        <w:numPr>
          <w:ilvl w:val="0"/>
          <w:numId w:val="29"/>
        </w:numPr>
        <w:spacing w:after="0" w:line="240" w:lineRule="auto"/>
        <w:ind w:left="1276" w:hanging="425"/>
        <w:rPr>
          <w:rFonts w:ascii="Times New Roman" w:hAnsi="Times New Roman"/>
          <w:sz w:val="24"/>
          <w:szCs w:val="24"/>
        </w:rPr>
      </w:pPr>
      <w:r w:rsidRPr="00404997">
        <w:rPr>
          <w:rFonts w:ascii="Times New Roman" w:hAnsi="Times New Roman"/>
          <w:sz w:val="24"/>
          <w:szCs w:val="24"/>
        </w:rPr>
        <w:t>Почтовый адрес: _____________________________________________</w:t>
      </w:r>
    </w:p>
    <w:p w:rsidR="00404997" w:rsidRPr="00404997" w:rsidRDefault="00404997" w:rsidP="00404997">
      <w:pPr>
        <w:pStyle w:val="af4"/>
        <w:numPr>
          <w:ilvl w:val="0"/>
          <w:numId w:val="29"/>
        </w:numPr>
        <w:spacing w:after="0" w:line="240" w:lineRule="auto"/>
        <w:ind w:left="1276" w:hanging="425"/>
        <w:rPr>
          <w:rFonts w:ascii="Times New Roman" w:hAnsi="Times New Roman"/>
          <w:sz w:val="24"/>
          <w:szCs w:val="24"/>
        </w:rPr>
      </w:pPr>
      <w:r w:rsidRPr="00404997">
        <w:rPr>
          <w:rFonts w:ascii="Times New Roman" w:hAnsi="Times New Roman"/>
          <w:sz w:val="24"/>
          <w:szCs w:val="24"/>
        </w:rPr>
        <w:t>Телефонный звонок (номер телефона):________________</w:t>
      </w:r>
    </w:p>
    <w:p w:rsidR="00404997" w:rsidRPr="00404997" w:rsidRDefault="00404997" w:rsidP="00404997">
      <w:pPr>
        <w:pStyle w:val="af4"/>
        <w:numPr>
          <w:ilvl w:val="0"/>
          <w:numId w:val="29"/>
        </w:numPr>
        <w:spacing w:after="0" w:line="240" w:lineRule="auto"/>
        <w:ind w:left="1276" w:hanging="425"/>
        <w:rPr>
          <w:rFonts w:ascii="Times New Roman" w:hAnsi="Times New Roman"/>
          <w:sz w:val="24"/>
          <w:szCs w:val="24"/>
        </w:rPr>
      </w:pPr>
      <w:r w:rsidRPr="00404997">
        <w:rPr>
          <w:rFonts w:ascii="Times New Roman" w:hAnsi="Times New Roman"/>
          <w:sz w:val="24"/>
          <w:szCs w:val="24"/>
        </w:rPr>
        <w:t>Электронная почта (E-mail): _________________</w:t>
      </w:r>
    </w:p>
    <w:p w:rsidR="00404997" w:rsidRPr="00404997" w:rsidRDefault="00404997" w:rsidP="00404997">
      <w:pPr>
        <w:pStyle w:val="af4"/>
        <w:numPr>
          <w:ilvl w:val="0"/>
          <w:numId w:val="29"/>
        </w:numPr>
        <w:spacing w:after="0" w:line="240" w:lineRule="auto"/>
        <w:ind w:left="1276" w:hanging="425"/>
        <w:rPr>
          <w:rFonts w:ascii="Times New Roman" w:hAnsi="Times New Roman"/>
          <w:sz w:val="24"/>
          <w:szCs w:val="24"/>
        </w:rPr>
      </w:pPr>
      <w:r w:rsidRPr="00404997">
        <w:rPr>
          <w:rFonts w:ascii="Times New Roman" w:hAnsi="Times New Roman"/>
          <w:sz w:val="24"/>
          <w:szCs w:val="24"/>
        </w:rPr>
        <w:t>Служба текстовых сообщений (sms) (номер телефона): _____________</w:t>
      </w:r>
    </w:p>
    <w:p w:rsidR="00404997" w:rsidRPr="00404997" w:rsidRDefault="00404997" w:rsidP="00404997">
      <w:pPr>
        <w:pStyle w:val="af4"/>
        <w:numPr>
          <w:ilvl w:val="0"/>
          <w:numId w:val="26"/>
        </w:numPr>
        <w:spacing w:after="0" w:line="240" w:lineRule="auto"/>
        <w:rPr>
          <w:rFonts w:ascii="Times New Roman" w:hAnsi="Times New Roman"/>
          <w:b/>
          <w:sz w:val="24"/>
          <w:szCs w:val="24"/>
        </w:rPr>
      </w:pPr>
      <w:r w:rsidRPr="00404997">
        <w:rPr>
          <w:rFonts w:ascii="Times New Roman" w:hAnsi="Times New Roman"/>
          <w:b/>
          <w:sz w:val="24"/>
          <w:szCs w:val="24"/>
        </w:rPr>
        <w:t>Право на вне-/первоочередное предоставление места для ребенка в д/с:</w:t>
      </w:r>
    </w:p>
    <w:p w:rsidR="00404997" w:rsidRPr="00404997" w:rsidRDefault="00404997" w:rsidP="00404997">
      <w:pPr>
        <w:pStyle w:val="af4"/>
        <w:spacing w:after="0" w:line="240" w:lineRule="auto"/>
        <w:rPr>
          <w:rFonts w:ascii="Times New Roman" w:hAnsi="Times New Roman"/>
          <w:sz w:val="24"/>
          <w:szCs w:val="24"/>
        </w:rPr>
      </w:pPr>
      <w:r w:rsidRPr="00404997">
        <w:rPr>
          <w:rFonts w:ascii="Times New Roman" w:hAnsi="Times New Roman"/>
          <w:sz w:val="24"/>
          <w:szCs w:val="24"/>
        </w:rPr>
        <w:t>________________________________________________________________</w:t>
      </w:r>
    </w:p>
    <w:p w:rsidR="00404997" w:rsidRPr="00404997" w:rsidRDefault="00404997" w:rsidP="00404997">
      <w:pPr>
        <w:pStyle w:val="af4"/>
        <w:numPr>
          <w:ilvl w:val="0"/>
          <w:numId w:val="26"/>
        </w:numPr>
        <w:spacing w:after="0" w:line="240" w:lineRule="auto"/>
        <w:rPr>
          <w:rFonts w:ascii="Times New Roman" w:hAnsi="Times New Roman"/>
          <w:b/>
          <w:sz w:val="24"/>
          <w:szCs w:val="24"/>
        </w:rPr>
      </w:pPr>
      <w:r w:rsidRPr="00404997">
        <w:rPr>
          <w:rFonts w:ascii="Times New Roman" w:hAnsi="Times New Roman"/>
          <w:b/>
          <w:sz w:val="24"/>
          <w:szCs w:val="24"/>
        </w:rPr>
        <w:t>Предпочтения Заявителя</w:t>
      </w:r>
    </w:p>
    <w:p w:rsidR="00404997" w:rsidRPr="00404997" w:rsidRDefault="00404997" w:rsidP="00404997">
      <w:pPr>
        <w:pStyle w:val="af4"/>
        <w:numPr>
          <w:ilvl w:val="0"/>
          <w:numId w:val="30"/>
        </w:numPr>
        <w:spacing w:after="0" w:line="240" w:lineRule="auto"/>
        <w:ind w:left="1276" w:hanging="425"/>
        <w:rPr>
          <w:rFonts w:ascii="Times New Roman" w:hAnsi="Times New Roman"/>
          <w:sz w:val="24"/>
          <w:szCs w:val="24"/>
        </w:rPr>
      </w:pPr>
      <w:r w:rsidRPr="00404997">
        <w:rPr>
          <w:rFonts w:ascii="Times New Roman" w:hAnsi="Times New Roman"/>
          <w:sz w:val="24"/>
          <w:szCs w:val="24"/>
        </w:rPr>
        <w:t xml:space="preserve">Предпочитаемые детские сады (указать не более 5):  </w:t>
      </w:r>
    </w:p>
    <w:p w:rsidR="00404997" w:rsidRPr="00404997" w:rsidRDefault="00404997" w:rsidP="00404997">
      <w:pPr>
        <w:pStyle w:val="af4"/>
        <w:spacing w:after="0" w:line="240" w:lineRule="auto"/>
        <w:ind w:left="1276"/>
        <w:rPr>
          <w:rFonts w:ascii="Times New Roman" w:hAnsi="Times New Roman"/>
          <w:sz w:val="24"/>
          <w:szCs w:val="24"/>
        </w:rPr>
      </w:pPr>
      <w:r w:rsidRPr="00404997">
        <w:rPr>
          <w:rFonts w:ascii="Times New Roman" w:hAnsi="Times New Roman"/>
          <w:sz w:val="24"/>
          <w:szCs w:val="24"/>
          <w:u w:val="single"/>
        </w:rPr>
        <w:t xml:space="preserve">МКДОУ Детский сад №1 ЗАТО Солнечный; </w:t>
      </w:r>
    </w:p>
    <w:p w:rsidR="00404997" w:rsidRPr="00404997" w:rsidRDefault="00404997" w:rsidP="00404997">
      <w:pPr>
        <w:pStyle w:val="af4"/>
        <w:numPr>
          <w:ilvl w:val="0"/>
          <w:numId w:val="30"/>
        </w:numPr>
        <w:spacing w:after="0" w:line="240" w:lineRule="auto"/>
        <w:ind w:left="1276" w:hanging="425"/>
        <w:rPr>
          <w:rFonts w:ascii="Times New Roman" w:hAnsi="Times New Roman"/>
          <w:sz w:val="24"/>
          <w:szCs w:val="24"/>
        </w:rPr>
      </w:pPr>
      <w:r w:rsidRPr="00404997">
        <w:rPr>
          <w:rFonts w:ascii="Times New Roman" w:hAnsi="Times New Roman"/>
          <w:sz w:val="24"/>
          <w:szCs w:val="24"/>
        </w:rPr>
        <w:t>Предлагать только д/с, указанные в заявлении – ____</w:t>
      </w:r>
    </w:p>
    <w:p w:rsidR="00404997" w:rsidRPr="00404997" w:rsidRDefault="00404997" w:rsidP="00404997">
      <w:pPr>
        <w:pStyle w:val="af4"/>
        <w:numPr>
          <w:ilvl w:val="0"/>
          <w:numId w:val="30"/>
        </w:numPr>
        <w:spacing w:after="0" w:line="240" w:lineRule="auto"/>
        <w:ind w:left="1276" w:hanging="425"/>
        <w:rPr>
          <w:rFonts w:ascii="Times New Roman" w:hAnsi="Times New Roman"/>
          <w:sz w:val="24"/>
          <w:szCs w:val="24"/>
        </w:rPr>
      </w:pPr>
      <w:r w:rsidRPr="00404997">
        <w:rPr>
          <w:rFonts w:ascii="Times New Roman" w:hAnsi="Times New Roman"/>
          <w:sz w:val="24"/>
          <w:szCs w:val="24"/>
        </w:rPr>
        <w:t xml:space="preserve">Предпочитаемый режим пребывания в д/с: </w:t>
      </w:r>
    </w:p>
    <w:p w:rsidR="00404997" w:rsidRPr="00404997" w:rsidRDefault="00404997" w:rsidP="00404997">
      <w:pPr>
        <w:pStyle w:val="af4"/>
        <w:numPr>
          <w:ilvl w:val="4"/>
          <w:numId w:val="31"/>
        </w:numPr>
        <w:spacing w:after="0" w:line="240" w:lineRule="auto"/>
        <w:ind w:left="1843" w:hanging="567"/>
        <w:rPr>
          <w:rFonts w:ascii="Times New Roman" w:hAnsi="Times New Roman"/>
          <w:sz w:val="24"/>
          <w:szCs w:val="24"/>
        </w:rPr>
      </w:pPr>
      <w:r w:rsidRPr="00404997">
        <w:rPr>
          <w:rFonts w:ascii="Times New Roman" w:hAnsi="Times New Roman"/>
          <w:sz w:val="24"/>
          <w:szCs w:val="24"/>
        </w:rPr>
        <w:t>Полный день – ____</w:t>
      </w:r>
      <w:r w:rsidRPr="00404997">
        <w:rPr>
          <w:rFonts w:ascii="Times New Roman" w:hAnsi="Times New Roman"/>
          <w:sz w:val="24"/>
          <w:szCs w:val="24"/>
        </w:rPr>
        <w:tab/>
        <w:t>5.3.2 Круглосуточное пребывание – ____</w:t>
      </w:r>
      <w:r w:rsidRPr="00404997">
        <w:rPr>
          <w:rFonts w:ascii="Times New Roman" w:hAnsi="Times New Roman"/>
          <w:sz w:val="24"/>
          <w:szCs w:val="24"/>
        </w:rPr>
        <w:tab/>
      </w:r>
    </w:p>
    <w:p w:rsidR="00404997" w:rsidRPr="00404997" w:rsidRDefault="00404997" w:rsidP="00404997">
      <w:pPr>
        <w:pStyle w:val="af0"/>
        <w:rPr>
          <w:rFonts w:ascii="Times New Roman" w:hAnsi="Times New Roman"/>
          <w:sz w:val="24"/>
          <w:szCs w:val="24"/>
        </w:rPr>
      </w:pPr>
      <w:r w:rsidRPr="00404997">
        <w:rPr>
          <w:rFonts w:ascii="Times New Roman" w:hAnsi="Times New Roman"/>
          <w:sz w:val="24"/>
          <w:szCs w:val="24"/>
        </w:rPr>
        <w:t xml:space="preserve">              5.3.3 Кратковременное пребывание – _____ </w:t>
      </w:r>
    </w:p>
    <w:p w:rsidR="00404997" w:rsidRPr="00404997" w:rsidRDefault="00404997" w:rsidP="00404997">
      <w:pPr>
        <w:pStyle w:val="af0"/>
        <w:rPr>
          <w:rFonts w:ascii="Times New Roman" w:hAnsi="Times New Roman"/>
          <w:sz w:val="24"/>
          <w:szCs w:val="24"/>
        </w:rPr>
      </w:pPr>
      <w:r w:rsidRPr="00404997">
        <w:rPr>
          <w:rFonts w:ascii="Times New Roman" w:hAnsi="Times New Roman"/>
          <w:sz w:val="24"/>
          <w:szCs w:val="24"/>
        </w:rPr>
        <w:t xml:space="preserve">      Предпочитаемая дата предоставления места для ребенка в д/с:____________</w:t>
      </w:r>
    </w:p>
    <w:p w:rsidR="00404997" w:rsidRPr="00404997" w:rsidRDefault="00404997" w:rsidP="00404997">
      <w:pPr>
        <w:pStyle w:val="af4"/>
        <w:numPr>
          <w:ilvl w:val="0"/>
          <w:numId w:val="26"/>
        </w:numPr>
        <w:spacing w:after="0" w:line="240" w:lineRule="auto"/>
        <w:rPr>
          <w:rFonts w:ascii="Times New Roman" w:hAnsi="Times New Roman"/>
          <w:b/>
          <w:sz w:val="24"/>
          <w:szCs w:val="24"/>
        </w:rPr>
      </w:pPr>
      <w:r w:rsidRPr="00404997">
        <w:rPr>
          <w:rFonts w:ascii="Times New Roman" w:hAnsi="Times New Roman"/>
          <w:b/>
          <w:sz w:val="24"/>
          <w:szCs w:val="24"/>
        </w:rPr>
        <w:t>Вид д/с для детей с ограниченными возможностями здоровья: _______</w:t>
      </w:r>
    </w:p>
    <w:p w:rsidR="00404997" w:rsidRPr="00404997" w:rsidRDefault="00404997" w:rsidP="00404997">
      <w:pPr>
        <w:pStyle w:val="af4"/>
        <w:numPr>
          <w:ilvl w:val="0"/>
          <w:numId w:val="26"/>
        </w:numPr>
        <w:spacing w:after="0" w:line="240" w:lineRule="auto"/>
        <w:rPr>
          <w:rFonts w:ascii="Times New Roman" w:hAnsi="Times New Roman"/>
          <w:sz w:val="24"/>
          <w:szCs w:val="24"/>
        </w:rPr>
      </w:pPr>
      <w:r w:rsidRPr="00404997">
        <w:rPr>
          <w:rFonts w:ascii="Times New Roman" w:hAnsi="Times New Roman"/>
          <w:b/>
          <w:sz w:val="24"/>
          <w:szCs w:val="24"/>
        </w:rPr>
        <w:t>Дата и время регистрации заявления:</w:t>
      </w:r>
      <w:r w:rsidRPr="00404997">
        <w:rPr>
          <w:rFonts w:ascii="Times New Roman" w:hAnsi="Times New Roman"/>
          <w:sz w:val="24"/>
          <w:szCs w:val="24"/>
        </w:rPr>
        <w:t xml:space="preserve"> </w:t>
      </w:r>
    </w:p>
    <w:p w:rsidR="00404997" w:rsidRPr="00404997" w:rsidRDefault="00404997" w:rsidP="00404997">
      <w:pPr>
        <w:pStyle w:val="af4"/>
        <w:numPr>
          <w:ilvl w:val="0"/>
          <w:numId w:val="26"/>
        </w:numPr>
        <w:spacing w:after="0" w:line="240" w:lineRule="auto"/>
        <w:rPr>
          <w:rFonts w:ascii="Times New Roman" w:hAnsi="Times New Roman"/>
          <w:b/>
          <w:sz w:val="24"/>
          <w:szCs w:val="24"/>
        </w:rPr>
      </w:pPr>
      <w:r w:rsidRPr="00404997">
        <w:rPr>
          <w:rFonts w:ascii="Times New Roman" w:hAnsi="Times New Roman"/>
          <w:b/>
          <w:sz w:val="24"/>
          <w:szCs w:val="24"/>
        </w:rPr>
        <w:t>Вид заявления:</w:t>
      </w:r>
      <w:r w:rsidRPr="00404997">
        <w:rPr>
          <w:rFonts w:ascii="Times New Roman" w:hAnsi="Times New Roman"/>
          <w:sz w:val="24"/>
          <w:szCs w:val="24"/>
        </w:rPr>
        <w:t xml:space="preserve"> </w:t>
      </w:r>
    </w:p>
    <w:p w:rsidR="00404997" w:rsidRPr="00404997" w:rsidRDefault="00404997" w:rsidP="00404997">
      <w:pPr>
        <w:pStyle w:val="af4"/>
        <w:numPr>
          <w:ilvl w:val="0"/>
          <w:numId w:val="32"/>
        </w:numPr>
        <w:spacing w:after="0" w:line="240" w:lineRule="auto"/>
        <w:ind w:left="1276" w:hanging="425"/>
        <w:rPr>
          <w:rFonts w:ascii="Times New Roman" w:hAnsi="Times New Roman"/>
          <w:sz w:val="24"/>
          <w:szCs w:val="24"/>
        </w:rPr>
      </w:pPr>
      <w:r w:rsidRPr="00404997">
        <w:rPr>
          <w:rFonts w:ascii="Times New Roman" w:hAnsi="Times New Roman"/>
          <w:sz w:val="24"/>
          <w:szCs w:val="24"/>
        </w:rPr>
        <w:t>Первичное – ___</w:t>
      </w:r>
    </w:p>
    <w:p w:rsidR="00404997" w:rsidRPr="00404997" w:rsidRDefault="00404997" w:rsidP="00404997">
      <w:pPr>
        <w:pStyle w:val="af4"/>
        <w:numPr>
          <w:ilvl w:val="0"/>
          <w:numId w:val="32"/>
        </w:numPr>
        <w:spacing w:after="0" w:line="240" w:lineRule="auto"/>
        <w:ind w:left="1276" w:hanging="425"/>
        <w:rPr>
          <w:rFonts w:ascii="Times New Roman" w:hAnsi="Times New Roman"/>
          <w:sz w:val="24"/>
          <w:szCs w:val="24"/>
        </w:rPr>
      </w:pPr>
      <w:r w:rsidRPr="00404997">
        <w:rPr>
          <w:rFonts w:ascii="Times New Roman" w:hAnsi="Times New Roman"/>
          <w:sz w:val="24"/>
          <w:szCs w:val="24"/>
        </w:rPr>
        <w:t>Перевод – ____</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В случае изменения данных, указанных в заявлении, обязуюсь лично уведомить МФЦ и при невыполнении настоящего условия не предъявлять претензий.</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b/>
          <w:bCs/>
          <w:sz w:val="24"/>
          <w:szCs w:val="24"/>
        </w:rPr>
        <w:t>Подпись специалиста МФЦ, принявшего заявление _____________________________</w:t>
      </w: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r w:rsidRPr="00404997">
        <w:rPr>
          <w:rFonts w:ascii="Times New Roman" w:hAnsi="Times New Roman"/>
          <w:b/>
          <w:bCs/>
          <w:sz w:val="24"/>
          <w:szCs w:val="24"/>
        </w:rPr>
        <w:t>Достоверность сведений, указанных в заявлении, подтверждаю___________________</w:t>
      </w:r>
    </w:p>
    <w:p w:rsidR="00404997" w:rsidRPr="00404997" w:rsidRDefault="00404997" w:rsidP="00404997">
      <w:pPr>
        <w:shd w:val="clear" w:color="auto" w:fill="FFFFFF"/>
        <w:spacing w:after="0" w:line="240" w:lineRule="auto"/>
        <w:textAlignment w:val="baseline"/>
        <w:rPr>
          <w:rFonts w:ascii="Times New Roman" w:hAnsi="Times New Roman"/>
          <w:spacing w:val="2"/>
          <w:sz w:val="24"/>
          <w:szCs w:val="24"/>
        </w:rPr>
      </w:pPr>
    </w:p>
    <w:p w:rsidR="00404997" w:rsidRPr="00404997" w:rsidRDefault="00404997" w:rsidP="00404997">
      <w:pPr>
        <w:shd w:val="clear" w:color="auto" w:fill="FFFFFF"/>
        <w:spacing w:after="0" w:line="240" w:lineRule="auto"/>
        <w:textAlignment w:val="baseline"/>
        <w:rPr>
          <w:rFonts w:ascii="Times New Roman" w:hAnsi="Times New Roman"/>
          <w:spacing w:val="2"/>
          <w:sz w:val="24"/>
          <w:szCs w:val="24"/>
        </w:rPr>
      </w:pP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tbl>
      <w:tblPr>
        <w:tblW w:w="0" w:type="auto"/>
        <w:tblLook w:val="01E0" w:firstRow="1" w:lastRow="1" w:firstColumn="1" w:lastColumn="1" w:noHBand="0" w:noVBand="0"/>
      </w:tblPr>
      <w:tblGrid>
        <w:gridCol w:w="4433"/>
        <w:gridCol w:w="4884"/>
      </w:tblGrid>
      <w:tr w:rsidR="008A5D66" w:rsidRPr="008A5D66" w:rsidTr="008A5D66">
        <w:tc>
          <w:tcPr>
            <w:tcW w:w="4433" w:type="dxa"/>
            <w:shd w:val="clear" w:color="auto" w:fill="auto"/>
          </w:tcPr>
          <w:p w:rsidR="00404997" w:rsidRPr="008A5D66" w:rsidRDefault="00404997" w:rsidP="00404997">
            <w:pPr>
              <w:widowControl w:val="0"/>
              <w:spacing w:after="0" w:line="240" w:lineRule="auto"/>
              <w:ind w:right="-57"/>
              <w:jc w:val="right"/>
              <w:rPr>
                <w:rFonts w:ascii="Times New Roman" w:hAnsi="Times New Roman"/>
                <w:b/>
                <w:bCs/>
              </w:rPr>
            </w:pPr>
          </w:p>
        </w:tc>
        <w:tc>
          <w:tcPr>
            <w:tcW w:w="4884" w:type="dxa"/>
            <w:shd w:val="clear" w:color="auto" w:fill="auto"/>
          </w:tcPr>
          <w:p w:rsidR="00404997" w:rsidRPr="008A5D66" w:rsidRDefault="00404997" w:rsidP="00404997">
            <w:pPr>
              <w:widowControl w:val="0"/>
              <w:shd w:val="clear" w:color="auto" w:fill="FFFFFF"/>
              <w:spacing w:after="0" w:line="240" w:lineRule="auto"/>
              <w:ind w:right="-57"/>
              <w:jc w:val="right"/>
              <w:rPr>
                <w:rFonts w:ascii="Times New Roman" w:hAnsi="Times New Roman"/>
                <w:bCs/>
              </w:rPr>
            </w:pPr>
            <w:r w:rsidRPr="008A5D66">
              <w:rPr>
                <w:rFonts w:ascii="Times New Roman" w:hAnsi="Times New Roman"/>
                <w:bCs/>
              </w:rPr>
              <w:t>Приложение № 2</w:t>
            </w:r>
          </w:p>
          <w:p w:rsidR="00404997" w:rsidRPr="008A5D66" w:rsidRDefault="00404997" w:rsidP="00404997">
            <w:pPr>
              <w:widowControl w:val="0"/>
              <w:shd w:val="clear" w:color="auto" w:fill="FFFFFF"/>
              <w:spacing w:after="0" w:line="240" w:lineRule="auto"/>
              <w:ind w:right="-57"/>
              <w:jc w:val="right"/>
              <w:rPr>
                <w:rFonts w:ascii="Times New Roman" w:hAnsi="Times New Roman"/>
                <w:bCs/>
              </w:rPr>
            </w:pPr>
            <w:r w:rsidRPr="008A5D66">
              <w:rPr>
                <w:rFonts w:ascii="Times New Roman" w:hAnsi="Times New Roman"/>
                <w:bCs/>
              </w:rPr>
              <w:t>к Административному регламенту оказания муниципальной услуги «Прием заявлений, постановка на учет и зачисление детей в муниципальное дошкольное образовательное учреждение, реализующие основную образовательную программу  дошкольного образования (детский сады) в ЗАТО Солнечный»</w:t>
            </w:r>
          </w:p>
        </w:tc>
      </w:tr>
    </w:tbl>
    <w:p w:rsidR="00404997" w:rsidRPr="00404997" w:rsidRDefault="00404997" w:rsidP="00404997">
      <w:pPr>
        <w:spacing w:after="0" w:line="240" w:lineRule="auto"/>
        <w:rPr>
          <w:rFonts w:ascii="Times New Roman" w:hAnsi="Times New Roman"/>
          <w:sz w:val="24"/>
          <w:szCs w:val="24"/>
        </w:rPr>
      </w:pP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 xml:space="preserve">                                                        </w:t>
      </w:r>
    </w:p>
    <w:p w:rsidR="00404997" w:rsidRPr="00404997" w:rsidRDefault="00404997" w:rsidP="00404997">
      <w:pPr>
        <w:tabs>
          <w:tab w:val="left" w:pos="3366"/>
          <w:tab w:val="right" w:pos="12616"/>
        </w:tabs>
        <w:spacing w:after="0" w:line="240" w:lineRule="auto"/>
        <w:ind w:left="4536"/>
        <w:rPr>
          <w:rFonts w:ascii="Times New Roman" w:hAnsi="Times New Roman"/>
          <w:sz w:val="24"/>
          <w:szCs w:val="24"/>
        </w:rPr>
      </w:pPr>
      <w:r w:rsidRPr="00404997">
        <w:rPr>
          <w:rFonts w:ascii="Times New Roman" w:hAnsi="Times New Roman"/>
          <w:sz w:val="24"/>
          <w:szCs w:val="24"/>
        </w:rPr>
        <w:t xml:space="preserve">Заведующей МКДОУ Детский сад № 1 </w:t>
      </w:r>
    </w:p>
    <w:p w:rsidR="00404997" w:rsidRPr="00404997" w:rsidRDefault="00404997" w:rsidP="00404997">
      <w:pPr>
        <w:tabs>
          <w:tab w:val="left" w:pos="3366"/>
          <w:tab w:val="right" w:pos="12616"/>
        </w:tabs>
        <w:spacing w:after="0" w:line="240" w:lineRule="auto"/>
        <w:ind w:left="4536"/>
        <w:rPr>
          <w:rFonts w:ascii="Times New Roman" w:hAnsi="Times New Roman"/>
          <w:sz w:val="24"/>
          <w:szCs w:val="24"/>
        </w:rPr>
      </w:pPr>
      <w:r w:rsidRPr="00404997">
        <w:rPr>
          <w:rFonts w:ascii="Times New Roman" w:hAnsi="Times New Roman"/>
          <w:sz w:val="24"/>
          <w:szCs w:val="24"/>
        </w:rPr>
        <w:t>ЗАТО Солнечный</w:t>
      </w:r>
    </w:p>
    <w:p w:rsidR="00404997" w:rsidRPr="00404997" w:rsidRDefault="00404997" w:rsidP="00404997">
      <w:pPr>
        <w:tabs>
          <w:tab w:val="left" w:pos="3366"/>
          <w:tab w:val="right" w:pos="12616"/>
        </w:tabs>
        <w:spacing w:after="0" w:line="240" w:lineRule="auto"/>
        <w:ind w:left="4536"/>
        <w:rPr>
          <w:rFonts w:ascii="Times New Roman" w:hAnsi="Times New Roman"/>
          <w:sz w:val="24"/>
          <w:szCs w:val="24"/>
        </w:rPr>
      </w:pPr>
      <w:r w:rsidRPr="00404997">
        <w:rPr>
          <w:rFonts w:ascii="Times New Roman" w:hAnsi="Times New Roman"/>
          <w:sz w:val="24"/>
          <w:szCs w:val="24"/>
        </w:rPr>
        <w:t>_______________________________________</w:t>
      </w:r>
    </w:p>
    <w:p w:rsidR="00404997" w:rsidRPr="008A5D66" w:rsidRDefault="00404997" w:rsidP="00404997">
      <w:pPr>
        <w:tabs>
          <w:tab w:val="left" w:pos="3366"/>
          <w:tab w:val="right" w:pos="12616"/>
        </w:tabs>
        <w:spacing w:after="0" w:line="240" w:lineRule="auto"/>
        <w:ind w:left="4536"/>
        <w:rPr>
          <w:rFonts w:ascii="Times New Roman" w:hAnsi="Times New Roman"/>
          <w:sz w:val="20"/>
          <w:szCs w:val="20"/>
        </w:rPr>
      </w:pPr>
      <w:r w:rsidRPr="008A5D66">
        <w:rPr>
          <w:rFonts w:ascii="Times New Roman" w:hAnsi="Times New Roman"/>
          <w:sz w:val="20"/>
          <w:szCs w:val="20"/>
        </w:rPr>
        <w:t xml:space="preserve">                           ( Ф.И.О руководителя)</w:t>
      </w:r>
    </w:p>
    <w:p w:rsidR="00404997" w:rsidRPr="00404997" w:rsidRDefault="00404997" w:rsidP="00404997">
      <w:pPr>
        <w:tabs>
          <w:tab w:val="left" w:pos="3366"/>
          <w:tab w:val="right" w:pos="12616"/>
        </w:tabs>
        <w:spacing w:after="0" w:line="240" w:lineRule="auto"/>
        <w:ind w:left="4536"/>
        <w:rPr>
          <w:rFonts w:ascii="Times New Roman" w:hAnsi="Times New Roman"/>
          <w:sz w:val="24"/>
          <w:szCs w:val="24"/>
        </w:rPr>
      </w:pPr>
      <w:r w:rsidRPr="00404997">
        <w:rPr>
          <w:rFonts w:ascii="Times New Roman" w:hAnsi="Times New Roman"/>
          <w:sz w:val="24"/>
          <w:szCs w:val="24"/>
        </w:rPr>
        <w:t>от _____________________________________</w:t>
      </w:r>
    </w:p>
    <w:p w:rsidR="00404997" w:rsidRPr="008A5D66" w:rsidRDefault="00404997" w:rsidP="00404997">
      <w:pPr>
        <w:tabs>
          <w:tab w:val="right" w:pos="12616"/>
        </w:tabs>
        <w:spacing w:after="0" w:line="240" w:lineRule="auto"/>
        <w:ind w:left="4536"/>
        <w:rPr>
          <w:rFonts w:ascii="Times New Roman" w:hAnsi="Times New Roman"/>
          <w:sz w:val="20"/>
          <w:szCs w:val="20"/>
        </w:rPr>
      </w:pPr>
      <w:r w:rsidRPr="008A5D66">
        <w:rPr>
          <w:rFonts w:ascii="Times New Roman" w:hAnsi="Times New Roman"/>
          <w:sz w:val="20"/>
          <w:szCs w:val="20"/>
        </w:rPr>
        <w:t xml:space="preserve">                            (фамилия, имя, отчество)</w:t>
      </w:r>
    </w:p>
    <w:p w:rsidR="00404997" w:rsidRPr="00404997" w:rsidRDefault="00404997" w:rsidP="00404997">
      <w:pPr>
        <w:tabs>
          <w:tab w:val="left" w:pos="3031"/>
          <w:tab w:val="right" w:pos="12616"/>
        </w:tabs>
        <w:spacing w:after="0" w:line="240" w:lineRule="auto"/>
        <w:ind w:left="4536"/>
        <w:rPr>
          <w:rFonts w:ascii="Times New Roman" w:hAnsi="Times New Roman"/>
          <w:sz w:val="24"/>
          <w:szCs w:val="24"/>
        </w:rPr>
      </w:pPr>
      <w:r w:rsidRPr="00404997">
        <w:rPr>
          <w:rFonts w:ascii="Times New Roman" w:hAnsi="Times New Roman"/>
          <w:sz w:val="24"/>
          <w:szCs w:val="24"/>
        </w:rPr>
        <w:t>проживающего по адресу: _________________</w:t>
      </w:r>
    </w:p>
    <w:p w:rsidR="00404997" w:rsidRPr="00404997" w:rsidRDefault="00404997" w:rsidP="00404997">
      <w:pPr>
        <w:tabs>
          <w:tab w:val="left" w:pos="3031"/>
          <w:tab w:val="right" w:pos="12616"/>
        </w:tabs>
        <w:spacing w:after="0" w:line="240" w:lineRule="auto"/>
        <w:ind w:left="4536"/>
        <w:rPr>
          <w:rFonts w:ascii="Times New Roman" w:hAnsi="Times New Roman"/>
          <w:sz w:val="24"/>
          <w:szCs w:val="24"/>
        </w:rPr>
      </w:pPr>
      <w:r w:rsidRPr="00404997">
        <w:rPr>
          <w:rFonts w:ascii="Times New Roman" w:hAnsi="Times New Roman"/>
          <w:sz w:val="24"/>
          <w:szCs w:val="24"/>
        </w:rPr>
        <w:t>________________________________________</w:t>
      </w:r>
    </w:p>
    <w:p w:rsidR="00404997" w:rsidRPr="00404997" w:rsidRDefault="00404997" w:rsidP="00404997">
      <w:pPr>
        <w:pStyle w:val="a9"/>
        <w:ind w:left="4536"/>
        <w:rPr>
          <w:rFonts w:ascii="Times New Roman" w:hAnsi="Times New Roman" w:cs="Times New Roman"/>
          <w:color w:val="auto"/>
          <w:sz w:val="24"/>
          <w:szCs w:val="24"/>
        </w:rPr>
      </w:pPr>
      <w:r w:rsidRPr="00404997">
        <w:rPr>
          <w:rFonts w:ascii="Times New Roman" w:hAnsi="Times New Roman" w:cs="Times New Roman"/>
          <w:color w:val="auto"/>
          <w:sz w:val="24"/>
          <w:szCs w:val="24"/>
        </w:rPr>
        <w:t>Паспорт: серия _____ ___№ ______________,      выдан_______________________________</w:t>
      </w:r>
    </w:p>
    <w:p w:rsidR="00404997" w:rsidRPr="008A5D66" w:rsidRDefault="00404997" w:rsidP="00404997">
      <w:pPr>
        <w:pStyle w:val="a9"/>
        <w:ind w:left="4536"/>
        <w:rPr>
          <w:rFonts w:ascii="Times New Roman" w:hAnsi="Times New Roman" w:cs="Times New Roman"/>
          <w:color w:val="auto"/>
        </w:rPr>
      </w:pPr>
      <w:r w:rsidRPr="008A5D66">
        <w:rPr>
          <w:rFonts w:ascii="Times New Roman" w:hAnsi="Times New Roman" w:cs="Times New Roman"/>
          <w:color w:val="auto"/>
        </w:rPr>
        <w:t xml:space="preserve">    (когда, наименование органа, выдавшего паспорт)</w:t>
      </w:r>
    </w:p>
    <w:p w:rsidR="00404997" w:rsidRPr="00404997" w:rsidRDefault="00404997" w:rsidP="00404997">
      <w:pPr>
        <w:spacing w:after="0" w:line="240" w:lineRule="auto"/>
        <w:rPr>
          <w:rFonts w:ascii="Times New Roman" w:hAnsi="Times New Roman"/>
          <w:sz w:val="24"/>
          <w:szCs w:val="24"/>
        </w:rPr>
      </w:pPr>
    </w:p>
    <w:p w:rsidR="00404997" w:rsidRPr="00404997" w:rsidRDefault="00404997" w:rsidP="00404997">
      <w:pPr>
        <w:spacing w:after="0" w:line="240" w:lineRule="auto"/>
        <w:jc w:val="center"/>
        <w:rPr>
          <w:rFonts w:ascii="Times New Roman" w:hAnsi="Times New Roman"/>
          <w:b/>
          <w:sz w:val="24"/>
          <w:szCs w:val="24"/>
        </w:rPr>
      </w:pPr>
    </w:p>
    <w:p w:rsidR="00404997" w:rsidRPr="00404997" w:rsidRDefault="00404997" w:rsidP="00404997">
      <w:pPr>
        <w:spacing w:after="0" w:line="240" w:lineRule="auto"/>
        <w:jc w:val="center"/>
        <w:rPr>
          <w:rFonts w:ascii="Times New Roman" w:hAnsi="Times New Roman"/>
          <w:b/>
          <w:sz w:val="24"/>
          <w:szCs w:val="24"/>
        </w:rPr>
      </w:pPr>
      <w:r w:rsidRPr="00404997">
        <w:rPr>
          <w:rFonts w:ascii="Times New Roman" w:hAnsi="Times New Roman"/>
          <w:b/>
          <w:sz w:val="24"/>
          <w:szCs w:val="24"/>
        </w:rPr>
        <w:t>ЗАЯВЛЕНИЕ</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Прошу принять моего ребенка___________________________________________________</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_____________________________________________________________________________</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 xml:space="preserve">                                                                                              ( Ф.И.О. ребенка)</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В МКДОУ Детский сад № 1 ЗАТО Солнечный на основании договора  от «____»_______ 20____г.</w:t>
      </w:r>
    </w:p>
    <w:p w:rsidR="00404997" w:rsidRPr="00404997" w:rsidRDefault="00404997" w:rsidP="00404997">
      <w:pPr>
        <w:spacing w:after="0" w:line="240" w:lineRule="auto"/>
        <w:rPr>
          <w:rFonts w:ascii="Times New Roman" w:hAnsi="Times New Roman"/>
          <w:sz w:val="24"/>
          <w:szCs w:val="24"/>
        </w:rPr>
      </w:pP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Доверяю забирать своего ребенка из детского сада родственнику:</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_____________________________________________________________________________</w:t>
      </w:r>
    </w:p>
    <w:p w:rsidR="00404997" w:rsidRPr="008A5D66" w:rsidRDefault="00404997" w:rsidP="00404997">
      <w:pPr>
        <w:spacing w:after="0" w:line="240" w:lineRule="auto"/>
        <w:rPr>
          <w:rFonts w:ascii="Times New Roman" w:hAnsi="Times New Roman"/>
          <w:sz w:val="20"/>
          <w:szCs w:val="20"/>
        </w:rPr>
      </w:pPr>
      <w:r w:rsidRPr="008A5D66">
        <w:rPr>
          <w:rFonts w:ascii="Times New Roman" w:hAnsi="Times New Roman"/>
          <w:sz w:val="20"/>
          <w:szCs w:val="20"/>
        </w:rPr>
        <w:t xml:space="preserve">                                                          (указать Ф.И.О., родственные связи)</w:t>
      </w:r>
    </w:p>
    <w:p w:rsidR="00404997" w:rsidRPr="00404997" w:rsidRDefault="00404997" w:rsidP="00404997">
      <w:pPr>
        <w:spacing w:after="0" w:line="240" w:lineRule="auto"/>
        <w:rPr>
          <w:rFonts w:ascii="Times New Roman" w:hAnsi="Times New Roman"/>
          <w:sz w:val="24"/>
          <w:szCs w:val="24"/>
        </w:rPr>
      </w:pP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К заявлению прилагаю следующие документы  (копии);</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_____________________________________________________________________________</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__________________________________________________________________________________________________________________________________________________________</w:t>
      </w:r>
    </w:p>
    <w:p w:rsidR="00404997" w:rsidRPr="00404997" w:rsidRDefault="00404997" w:rsidP="00404997">
      <w:pPr>
        <w:spacing w:after="0" w:line="240" w:lineRule="auto"/>
        <w:rPr>
          <w:rFonts w:ascii="Times New Roman" w:hAnsi="Times New Roman"/>
          <w:sz w:val="24"/>
          <w:szCs w:val="24"/>
        </w:rPr>
      </w:pPr>
    </w:p>
    <w:p w:rsidR="00404997" w:rsidRPr="00404997" w:rsidRDefault="00404997" w:rsidP="00404997">
      <w:pPr>
        <w:spacing w:after="0" w:line="240" w:lineRule="auto"/>
        <w:rPr>
          <w:rFonts w:ascii="Times New Roman" w:hAnsi="Times New Roman"/>
          <w:sz w:val="24"/>
          <w:szCs w:val="24"/>
        </w:rPr>
      </w:pP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 xml:space="preserve">С  Уставом, лицензией и иными нормативно-правовыми актами МКДОУ Детский сад № 1 ЗАТО Солнечный                        </w:t>
      </w: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 xml:space="preserve">                              ознакомлен(а)._____________________</w:t>
      </w:r>
    </w:p>
    <w:p w:rsidR="00404997" w:rsidRPr="008A5D66" w:rsidRDefault="00404997" w:rsidP="00404997">
      <w:pPr>
        <w:spacing w:after="0" w:line="240" w:lineRule="auto"/>
        <w:rPr>
          <w:rFonts w:ascii="Times New Roman" w:hAnsi="Times New Roman"/>
          <w:sz w:val="20"/>
          <w:szCs w:val="20"/>
        </w:rPr>
      </w:pPr>
      <w:r w:rsidRPr="008A5D66">
        <w:rPr>
          <w:rFonts w:ascii="Times New Roman" w:hAnsi="Times New Roman"/>
          <w:sz w:val="20"/>
          <w:szCs w:val="20"/>
        </w:rPr>
        <w:t xml:space="preserve">                                                                                      ( подпись)</w:t>
      </w:r>
    </w:p>
    <w:p w:rsidR="00404997" w:rsidRPr="00404997" w:rsidRDefault="00404997" w:rsidP="00404997">
      <w:pPr>
        <w:spacing w:after="0" w:line="240" w:lineRule="auto"/>
        <w:rPr>
          <w:rFonts w:ascii="Times New Roman" w:hAnsi="Times New Roman"/>
          <w:sz w:val="24"/>
          <w:szCs w:val="24"/>
        </w:rPr>
      </w:pPr>
    </w:p>
    <w:p w:rsidR="00404997" w:rsidRPr="00404997" w:rsidRDefault="00404997" w:rsidP="00404997">
      <w:pPr>
        <w:spacing w:after="0" w:line="240" w:lineRule="auto"/>
        <w:rPr>
          <w:rFonts w:ascii="Times New Roman" w:hAnsi="Times New Roman"/>
          <w:sz w:val="24"/>
          <w:szCs w:val="24"/>
        </w:rPr>
      </w:pPr>
      <w:r w:rsidRPr="00404997">
        <w:rPr>
          <w:rFonts w:ascii="Times New Roman" w:hAnsi="Times New Roman"/>
          <w:sz w:val="24"/>
          <w:szCs w:val="24"/>
        </w:rPr>
        <w:t xml:space="preserve">                                                                                                                                                                                          «___» _____________ 20 ____ г.    ________________________________________________    </w:t>
      </w:r>
    </w:p>
    <w:p w:rsidR="00404997" w:rsidRPr="008A5D66" w:rsidRDefault="00404997" w:rsidP="00404997">
      <w:pPr>
        <w:spacing w:after="0" w:line="240" w:lineRule="auto"/>
        <w:rPr>
          <w:rFonts w:ascii="Times New Roman" w:hAnsi="Times New Roman"/>
          <w:sz w:val="20"/>
          <w:szCs w:val="20"/>
        </w:rPr>
      </w:pPr>
      <w:r w:rsidRPr="00404997">
        <w:rPr>
          <w:rFonts w:ascii="Times New Roman" w:hAnsi="Times New Roman"/>
          <w:sz w:val="24"/>
          <w:szCs w:val="24"/>
        </w:rPr>
        <w:t xml:space="preserve">                 </w:t>
      </w:r>
      <w:r w:rsidRPr="008A5D66">
        <w:rPr>
          <w:rFonts w:ascii="Times New Roman" w:hAnsi="Times New Roman"/>
          <w:sz w:val="20"/>
          <w:szCs w:val="20"/>
        </w:rPr>
        <w:t xml:space="preserve">    (дата)                                                            (подпись )                         ( расшифровка) </w:t>
      </w: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tbl>
      <w:tblPr>
        <w:tblW w:w="4884" w:type="dxa"/>
        <w:tblInd w:w="4929" w:type="dxa"/>
        <w:tblLook w:val="01E0" w:firstRow="1" w:lastRow="1" w:firstColumn="1" w:lastColumn="1" w:noHBand="0" w:noVBand="0"/>
      </w:tblPr>
      <w:tblGrid>
        <w:gridCol w:w="4884"/>
      </w:tblGrid>
      <w:tr w:rsidR="00404997" w:rsidRPr="00404997" w:rsidTr="00CA7D65">
        <w:tc>
          <w:tcPr>
            <w:tcW w:w="4884" w:type="dxa"/>
            <w:shd w:val="clear" w:color="auto" w:fill="auto"/>
          </w:tcPr>
          <w:p w:rsidR="00404997" w:rsidRPr="008A5D66" w:rsidRDefault="00404997" w:rsidP="00404997">
            <w:pPr>
              <w:widowControl w:val="0"/>
              <w:shd w:val="clear" w:color="auto" w:fill="FFFFFF"/>
              <w:spacing w:after="0" w:line="240" w:lineRule="auto"/>
              <w:ind w:right="-57"/>
              <w:jc w:val="right"/>
              <w:rPr>
                <w:rFonts w:ascii="Times New Roman" w:hAnsi="Times New Roman"/>
                <w:bCs/>
              </w:rPr>
            </w:pPr>
            <w:r w:rsidRPr="008A5D66">
              <w:rPr>
                <w:rFonts w:ascii="Times New Roman" w:hAnsi="Times New Roman"/>
                <w:bCs/>
              </w:rPr>
              <w:t>Приложение № 3</w:t>
            </w:r>
          </w:p>
          <w:p w:rsidR="00404997" w:rsidRPr="00404997" w:rsidRDefault="00404997" w:rsidP="00404997">
            <w:pPr>
              <w:widowControl w:val="0"/>
              <w:shd w:val="clear" w:color="auto" w:fill="FFFFFF"/>
              <w:spacing w:after="0" w:line="240" w:lineRule="auto"/>
              <w:ind w:right="-57"/>
              <w:jc w:val="right"/>
              <w:rPr>
                <w:rFonts w:ascii="Times New Roman" w:hAnsi="Times New Roman"/>
                <w:bCs/>
                <w:sz w:val="24"/>
                <w:szCs w:val="24"/>
              </w:rPr>
            </w:pPr>
            <w:r w:rsidRPr="008A5D66">
              <w:rPr>
                <w:rFonts w:ascii="Times New Roman" w:hAnsi="Times New Roman"/>
                <w:bCs/>
              </w:rPr>
              <w:lastRenderedPageBreak/>
              <w:t>к Административному регламенту оказания муниципальной услуги «Прием заявлений, постановка на учет и зачисление детей в муниципальное дошкольное образовательное учреждение, реализующие основную образовательную программу  дошкольного образования (детский сады) в ЗАТО Солнечный»</w:t>
            </w:r>
          </w:p>
        </w:tc>
      </w:tr>
      <w:tr w:rsidR="00404997" w:rsidRPr="00404997" w:rsidTr="00CA7D65">
        <w:tc>
          <w:tcPr>
            <w:tcW w:w="4884" w:type="dxa"/>
            <w:shd w:val="clear" w:color="auto" w:fill="auto"/>
          </w:tcPr>
          <w:p w:rsidR="00404997" w:rsidRPr="00404997" w:rsidRDefault="00404997" w:rsidP="00404997">
            <w:pPr>
              <w:widowControl w:val="0"/>
              <w:shd w:val="clear" w:color="auto" w:fill="FFFFFF"/>
              <w:spacing w:after="0" w:line="240" w:lineRule="auto"/>
              <w:ind w:right="-57"/>
              <w:jc w:val="right"/>
              <w:rPr>
                <w:rFonts w:ascii="Times New Roman" w:hAnsi="Times New Roman"/>
                <w:bCs/>
                <w:sz w:val="24"/>
                <w:szCs w:val="24"/>
              </w:rPr>
            </w:pPr>
          </w:p>
        </w:tc>
      </w:tr>
    </w:tbl>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404997" w:rsidRDefault="00404997" w:rsidP="00404997">
      <w:pPr>
        <w:autoSpaceDE w:val="0"/>
        <w:autoSpaceDN w:val="0"/>
        <w:adjustRightInd w:val="0"/>
        <w:spacing w:after="0" w:line="240" w:lineRule="auto"/>
        <w:ind w:firstLine="709"/>
        <w:rPr>
          <w:rFonts w:ascii="Times New Roman" w:hAnsi="Times New Roman"/>
          <w:sz w:val="24"/>
          <w:szCs w:val="24"/>
        </w:rPr>
      </w:pPr>
      <w:r w:rsidRPr="00404997">
        <w:rPr>
          <w:rFonts w:ascii="Times New Roman" w:hAnsi="Times New Roman"/>
          <w:sz w:val="24"/>
          <w:szCs w:val="24"/>
        </w:rPr>
        <w:t xml:space="preserve">                                                В отдел образования администрации ЗАТО Солнечный</w:t>
      </w:r>
    </w:p>
    <w:p w:rsidR="00404997" w:rsidRPr="00404997" w:rsidRDefault="00404997" w:rsidP="00404997">
      <w:pPr>
        <w:tabs>
          <w:tab w:val="right" w:pos="5670"/>
        </w:tabs>
        <w:autoSpaceDE w:val="0"/>
        <w:autoSpaceDN w:val="0"/>
        <w:adjustRightInd w:val="0"/>
        <w:spacing w:after="0" w:line="240" w:lineRule="auto"/>
        <w:jc w:val="right"/>
        <w:rPr>
          <w:rFonts w:ascii="Times New Roman" w:hAnsi="Times New Roman"/>
          <w:sz w:val="24"/>
          <w:szCs w:val="24"/>
        </w:rPr>
      </w:pPr>
      <w:r w:rsidRPr="00404997">
        <w:rPr>
          <w:rFonts w:ascii="Times New Roman" w:hAnsi="Times New Roman"/>
          <w:sz w:val="24"/>
          <w:szCs w:val="24"/>
        </w:rPr>
        <w:t xml:space="preserve">от </w:t>
      </w:r>
      <w:r w:rsidRPr="00404997">
        <w:rPr>
          <w:rFonts w:ascii="Times New Roman" w:hAnsi="Times New Roman"/>
          <w:sz w:val="24"/>
          <w:szCs w:val="24"/>
          <w:u w:val="single"/>
        </w:rPr>
        <w:tab/>
      </w:r>
    </w:p>
    <w:p w:rsidR="00404997" w:rsidRPr="00404997" w:rsidRDefault="00404997" w:rsidP="00404997">
      <w:pPr>
        <w:tabs>
          <w:tab w:val="right" w:pos="5670"/>
        </w:tabs>
        <w:autoSpaceDE w:val="0"/>
        <w:autoSpaceDN w:val="0"/>
        <w:adjustRightInd w:val="0"/>
        <w:spacing w:after="0" w:line="240" w:lineRule="auto"/>
        <w:jc w:val="right"/>
        <w:rPr>
          <w:rFonts w:ascii="Times New Roman" w:hAnsi="Times New Roman"/>
          <w:sz w:val="24"/>
          <w:szCs w:val="24"/>
          <w:u w:val="single"/>
        </w:rPr>
      </w:pPr>
      <w:r w:rsidRPr="00404997">
        <w:rPr>
          <w:rFonts w:ascii="Times New Roman" w:hAnsi="Times New Roman"/>
          <w:sz w:val="24"/>
          <w:szCs w:val="24"/>
        </w:rPr>
        <w:t xml:space="preserve">зарегистрированного по адресу: </w:t>
      </w:r>
      <w:r w:rsidRPr="00404997">
        <w:rPr>
          <w:rFonts w:ascii="Times New Roman" w:hAnsi="Times New Roman"/>
          <w:sz w:val="24"/>
          <w:szCs w:val="24"/>
          <w:u w:val="single"/>
        </w:rPr>
        <w:tab/>
      </w:r>
    </w:p>
    <w:p w:rsidR="00404997" w:rsidRPr="00404997" w:rsidRDefault="00404997" w:rsidP="00404997">
      <w:pPr>
        <w:tabs>
          <w:tab w:val="right" w:pos="5670"/>
        </w:tabs>
        <w:autoSpaceDE w:val="0"/>
        <w:autoSpaceDN w:val="0"/>
        <w:adjustRightInd w:val="0"/>
        <w:spacing w:after="0" w:line="240" w:lineRule="auto"/>
        <w:jc w:val="right"/>
        <w:rPr>
          <w:rFonts w:ascii="Times New Roman" w:hAnsi="Times New Roman"/>
          <w:sz w:val="24"/>
          <w:szCs w:val="24"/>
          <w:u w:val="single"/>
        </w:rPr>
      </w:pPr>
      <w:r w:rsidRPr="00404997">
        <w:rPr>
          <w:rFonts w:ascii="Times New Roman" w:hAnsi="Times New Roman"/>
          <w:sz w:val="24"/>
          <w:szCs w:val="24"/>
          <w:u w:val="single"/>
        </w:rPr>
        <w:tab/>
      </w:r>
    </w:p>
    <w:p w:rsidR="00404997" w:rsidRPr="00404997" w:rsidRDefault="00404997" w:rsidP="00404997">
      <w:pPr>
        <w:tabs>
          <w:tab w:val="right" w:pos="5670"/>
        </w:tabs>
        <w:autoSpaceDE w:val="0"/>
        <w:autoSpaceDN w:val="0"/>
        <w:adjustRightInd w:val="0"/>
        <w:spacing w:after="0" w:line="240" w:lineRule="auto"/>
        <w:jc w:val="center"/>
        <w:rPr>
          <w:rFonts w:ascii="Times New Roman" w:hAnsi="Times New Roman"/>
          <w:sz w:val="24"/>
          <w:szCs w:val="24"/>
        </w:rPr>
      </w:pPr>
      <w:r w:rsidRPr="00404997">
        <w:rPr>
          <w:rFonts w:ascii="Times New Roman" w:hAnsi="Times New Roman"/>
          <w:sz w:val="24"/>
          <w:szCs w:val="24"/>
        </w:rPr>
        <w:t xml:space="preserve">                                            Паспорт РФ  серия _________ № ___________</w:t>
      </w:r>
    </w:p>
    <w:p w:rsidR="00404997" w:rsidRPr="00404997" w:rsidRDefault="00404997" w:rsidP="00404997">
      <w:pPr>
        <w:tabs>
          <w:tab w:val="right" w:pos="5670"/>
        </w:tabs>
        <w:autoSpaceDE w:val="0"/>
        <w:autoSpaceDN w:val="0"/>
        <w:adjustRightInd w:val="0"/>
        <w:spacing w:after="0" w:line="240" w:lineRule="auto"/>
        <w:jc w:val="center"/>
        <w:rPr>
          <w:rFonts w:ascii="Times New Roman" w:hAnsi="Times New Roman"/>
          <w:sz w:val="24"/>
          <w:szCs w:val="24"/>
        </w:rPr>
      </w:pPr>
      <w:r w:rsidRPr="00404997">
        <w:rPr>
          <w:rFonts w:ascii="Times New Roman" w:hAnsi="Times New Roman"/>
          <w:sz w:val="24"/>
          <w:szCs w:val="24"/>
        </w:rPr>
        <w:t xml:space="preserve">                                                         Выдан: ____________   ___________________________</w:t>
      </w:r>
    </w:p>
    <w:p w:rsidR="00404997" w:rsidRPr="008A5D66" w:rsidRDefault="00404997" w:rsidP="00404997">
      <w:pPr>
        <w:tabs>
          <w:tab w:val="right" w:pos="5670"/>
        </w:tabs>
        <w:autoSpaceDE w:val="0"/>
        <w:autoSpaceDN w:val="0"/>
        <w:adjustRightInd w:val="0"/>
        <w:spacing w:after="0" w:line="240" w:lineRule="auto"/>
        <w:jc w:val="center"/>
        <w:rPr>
          <w:rFonts w:ascii="Times New Roman" w:hAnsi="Times New Roman"/>
          <w:sz w:val="20"/>
          <w:szCs w:val="20"/>
        </w:rPr>
      </w:pPr>
      <w:r w:rsidRPr="008A5D66">
        <w:rPr>
          <w:rFonts w:ascii="Times New Roman" w:hAnsi="Times New Roman"/>
          <w:sz w:val="20"/>
          <w:szCs w:val="20"/>
        </w:rPr>
        <w:t xml:space="preserve">                                                </w:t>
      </w:r>
      <w:r w:rsidR="008A5D66">
        <w:rPr>
          <w:rFonts w:ascii="Times New Roman" w:hAnsi="Times New Roman"/>
          <w:sz w:val="20"/>
          <w:szCs w:val="20"/>
        </w:rPr>
        <w:t xml:space="preserve">     </w:t>
      </w:r>
      <w:r w:rsidRPr="008A5D66">
        <w:rPr>
          <w:rFonts w:ascii="Times New Roman" w:hAnsi="Times New Roman"/>
          <w:sz w:val="20"/>
          <w:szCs w:val="20"/>
        </w:rPr>
        <w:t xml:space="preserve">          дата                             кем  выдан</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w:t>
      </w:r>
    </w:p>
    <w:p w:rsidR="00404997" w:rsidRPr="00404997" w:rsidRDefault="00404997" w:rsidP="00404997">
      <w:pPr>
        <w:pStyle w:val="af0"/>
        <w:jc w:val="both"/>
        <w:rPr>
          <w:rFonts w:ascii="Times New Roman" w:hAnsi="Times New Roman"/>
          <w:sz w:val="24"/>
          <w:szCs w:val="24"/>
        </w:rPr>
      </w:pPr>
    </w:p>
    <w:p w:rsidR="00404997" w:rsidRPr="00404997" w:rsidRDefault="00404997" w:rsidP="00404997">
      <w:pPr>
        <w:pStyle w:val="af0"/>
        <w:jc w:val="center"/>
        <w:rPr>
          <w:rFonts w:ascii="Times New Roman" w:hAnsi="Times New Roman"/>
          <w:b/>
          <w:sz w:val="24"/>
          <w:szCs w:val="24"/>
        </w:rPr>
      </w:pPr>
      <w:r w:rsidRPr="00404997">
        <w:rPr>
          <w:rFonts w:ascii="Times New Roman" w:hAnsi="Times New Roman"/>
          <w:b/>
          <w:sz w:val="24"/>
          <w:szCs w:val="24"/>
        </w:rPr>
        <w:t>Заявление о согласии на обработку персональных данных.</w:t>
      </w:r>
    </w:p>
    <w:p w:rsidR="00404997" w:rsidRPr="00404997" w:rsidRDefault="00404997" w:rsidP="00404997">
      <w:pPr>
        <w:pStyle w:val="af0"/>
        <w:jc w:val="both"/>
        <w:rPr>
          <w:rFonts w:ascii="Times New Roman" w:hAnsi="Times New Roman"/>
          <w:sz w:val="24"/>
          <w:szCs w:val="24"/>
        </w:rPr>
      </w:pP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Настоящим заявлением я, _______________________________, своей волей и в своем интересе даю согласие на обработку моих персональных данных отделом образования администрации ЗАТО Солнечный. </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Перечень персональных данных, на обработку которых дано настоящее согласие: </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фамилия, имя, отчество заявителя и/или законного представителя ребенка;</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данные документа, удостоверяющего личность заявителя и/или законного представителя ребенка;</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данные о родстве ребенка с законным представителем ребенка;</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фамилия, имя, отчество ребенка;</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данные документа, удостоверяющего личность ребенка; сведения о контактных данных - - заявителя и/или законного представителя ребенка;</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сведения о месте жительства ребенка, заявителя и/или законного представителя ребенка.</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 xml:space="preserve">   Настоящее согласие может быть отозвано мной путем подачи в органы управления образованием письменного заявления об отзыве согласия.</w:t>
      </w:r>
    </w:p>
    <w:p w:rsidR="00404997" w:rsidRPr="00404997" w:rsidRDefault="00404997" w:rsidP="00404997">
      <w:pPr>
        <w:pStyle w:val="af0"/>
        <w:jc w:val="both"/>
        <w:rPr>
          <w:rFonts w:ascii="Times New Roman" w:hAnsi="Times New Roman"/>
          <w:sz w:val="24"/>
          <w:szCs w:val="24"/>
        </w:rPr>
      </w:pP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rPr>
        <w:t>Дата   _________________</w:t>
      </w:r>
    </w:p>
    <w:p w:rsidR="00404997" w:rsidRPr="00404997" w:rsidRDefault="00404997" w:rsidP="00404997">
      <w:pPr>
        <w:pStyle w:val="af0"/>
        <w:jc w:val="both"/>
        <w:rPr>
          <w:rFonts w:ascii="Times New Roman" w:hAnsi="Times New Roman"/>
          <w:sz w:val="24"/>
          <w:szCs w:val="24"/>
        </w:rPr>
      </w:pPr>
    </w:p>
    <w:p w:rsidR="00404997" w:rsidRPr="00404997" w:rsidRDefault="00404997" w:rsidP="00404997">
      <w:pPr>
        <w:pStyle w:val="af0"/>
        <w:jc w:val="both"/>
        <w:rPr>
          <w:rFonts w:ascii="Times New Roman" w:hAnsi="Times New Roman"/>
          <w:sz w:val="24"/>
          <w:szCs w:val="24"/>
        </w:rPr>
      </w:pPr>
      <w:r w:rsidRPr="00404997">
        <w:rPr>
          <w:rFonts w:ascii="Times New Roman" w:hAnsi="Times New Roman"/>
          <w:sz w:val="24"/>
          <w:szCs w:val="24"/>
          <w:u w:val="single"/>
        </w:rPr>
        <w:t xml:space="preserve">            </w:t>
      </w:r>
      <w:r w:rsidRPr="00404997">
        <w:rPr>
          <w:rFonts w:ascii="Times New Roman" w:hAnsi="Times New Roman"/>
          <w:sz w:val="24"/>
          <w:szCs w:val="24"/>
          <w:u w:val="single"/>
        </w:rPr>
        <w:tab/>
      </w:r>
      <w:r w:rsidRPr="00404997">
        <w:rPr>
          <w:rFonts w:ascii="Times New Roman" w:hAnsi="Times New Roman"/>
          <w:sz w:val="24"/>
          <w:szCs w:val="24"/>
        </w:rPr>
        <w:t>(</w:t>
      </w:r>
      <w:r w:rsidRPr="00404997">
        <w:rPr>
          <w:rFonts w:ascii="Times New Roman" w:hAnsi="Times New Roman"/>
          <w:sz w:val="24"/>
          <w:szCs w:val="24"/>
          <w:u w:val="single"/>
        </w:rPr>
        <w:tab/>
        <w:t>______________</w:t>
      </w:r>
      <w:r w:rsidRPr="00404997">
        <w:rPr>
          <w:rFonts w:ascii="Times New Roman" w:hAnsi="Times New Roman"/>
          <w:sz w:val="24"/>
          <w:szCs w:val="24"/>
        </w:rPr>
        <w:t>)</w:t>
      </w:r>
    </w:p>
    <w:p w:rsidR="00404997" w:rsidRDefault="00404997" w:rsidP="00404997">
      <w:pPr>
        <w:pStyle w:val="af0"/>
        <w:jc w:val="both"/>
        <w:rPr>
          <w:rFonts w:ascii="Times New Roman" w:hAnsi="Times New Roman"/>
          <w:sz w:val="20"/>
          <w:szCs w:val="20"/>
        </w:rPr>
      </w:pPr>
      <w:r w:rsidRPr="008A5D66">
        <w:rPr>
          <w:rFonts w:ascii="Times New Roman" w:hAnsi="Times New Roman"/>
          <w:sz w:val="20"/>
          <w:szCs w:val="20"/>
        </w:rPr>
        <w:t xml:space="preserve">     подпись</w:t>
      </w:r>
      <w:r w:rsidRPr="008A5D66">
        <w:rPr>
          <w:rFonts w:ascii="Times New Roman" w:hAnsi="Times New Roman"/>
          <w:sz w:val="20"/>
          <w:szCs w:val="20"/>
        </w:rPr>
        <w:tab/>
        <w:t xml:space="preserve">     расшифровка подписи</w:t>
      </w:r>
    </w:p>
    <w:p w:rsidR="008A5D66" w:rsidRDefault="008A5D66" w:rsidP="00404997">
      <w:pPr>
        <w:pStyle w:val="af0"/>
        <w:jc w:val="both"/>
        <w:rPr>
          <w:rFonts w:ascii="Times New Roman" w:hAnsi="Times New Roman"/>
          <w:sz w:val="20"/>
          <w:szCs w:val="20"/>
        </w:rPr>
      </w:pPr>
    </w:p>
    <w:p w:rsidR="008A5D66" w:rsidRPr="008A5D66" w:rsidRDefault="008A5D66" w:rsidP="00404997">
      <w:pPr>
        <w:pStyle w:val="af0"/>
        <w:jc w:val="both"/>
        <w:rPr>
          <w:rFonts w:ascii="Times New Roman" w:hAnsi="Times New Roman"/>
          <w:sz w:val="20"/>
          <w:szCs w:val="20"/>
        </w:rPr>
      </w:pP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p>
    <w:p w:rsidR="00404997" w:rsidRPr="008A5D66" w:rsidRDefault="00404997" w:rsidP="00404997">
      <w:pPr>
        <w:shd w:val="clear" w:color="auto" w:fill="FFFFFF"/>
        <w:spacing w:after="0" w:line="240" w:lineRule="auto"/>
        <w:jc w:val="right"/>
        <w:textAlignment w:val="baseline"/>
        <w:rPr>
          <w:rFonts w:ascii="Times New Roman" w:hAnsi="Times New Roman"/>
          <w:spacing w:val="2"/>
        </w:rPr>
      </w:pPr>
      <w:r w:rsidRPr="008A5D66">
        <w:rPr>
          <w:rFonts w:ascii="Times New Roman" w:hAnsi="Times New Roman"/>
          <w:spacing w:val="2"/>
        </w:rPr>
        <w:lastRenderedPageBreak/>
        <w:t>Приложение 4</w:t>
      </w:r>
      <w:r w:rsidRPr="008A5D66">
        <w:rPr>
          <w:rFonts w:ascii="Times New Roman" w:hAnsi="Times New Roman"/>
          <w:spacing w:val="2"/>
        </w:rPr>
        <w:br/>
        <w:t>к Административному регламенту</w:t>
      </w:r>
      <w:r w:rsidRPr="008A5D66">
        <w:rPr>
          <w:rFonts w:ascii="Times New Roman" w:hAnsi="Times New Roman"/>
          <w:spacing w:val="2"/>
        </w:rPr>
        <w:br/>
        <w:t>оказания муниципальной услуги «Прием заявлений, </w:t>
      </w:r>
      <w:r w:rsidRPr="008A5D66">
        <w:rPr>
          <w:rFonts w:ascii="Times New Roman" w:hAnsi="Times New Roman"/>
          <w:spacing w:val="2"/>
        </w:rPr>
        <w:br/>
        <w:t>постановка на учёт и зачисление детей в </w:t>
      </w:r>
      <w:r w:rsidRPr="008A5D66">
        <w:rPr>
          <w:rFonts w:ascii="Times New Roman" w:hAnsi="Times New Roman"/>
          <w:spacing w:val="2"/>
        </w:rPr>
        <w:br/>
        <w:t>образовательное учреждение, реализующее основную </w:t>
      </w:r>
      <w:r w:rsidRPr="008A5D66">
        <w:rPr>
          <w:rFonts w:ascii="Times New Roman" w:hAnsi="Times New Roman"/>
          <w:spacing w:val="2"/>
        </w:rPr>
        <w:br/>
        <w:t>образовательную программу дошкольного образования </w:t>
      </w:r>
      <w:r w:rsidRPr="008A5D66">
        <w:rPr>
          <w:rFonts w:ascii="Times New Roman" w:hAnsi="Times New Roman"/>
          <w:spacing w:val="2"/>
        </w:rPr>
        <w:br/>
        <w:t>(детский сад) в ЗАТО Солнечный»</w:t>
      </w:r>
    </w:p>
    <w:p w:rsidR="00404997" w:rsidRPr="00404997" w:rsidRDefault="00404997" w:rsidP="00404997">
      <w:pPr>
        <w:shd w:val="clear" w:color="auto" w:fill="FFFFFF"/>
        <w:spacing w:after="0" w:line="240" w:lineRule="auto"/>
        <w:jc w:val="center"/>
        <w:textAlignment w:val="baseline"/>
        <w:rPr>
          <w:rFonts w:ascii="Times New Roman" w:hAnsi="Times New Roman"/>
          <w:b/>
          <w:spacing w:val="2"/>
          <w:sz w:val="24"/>
          <w:szCs w:val="24"/>
        </w:rPr>
      </w:pPr>
      <w:r w:rsidRPr="00404997">
        <w:rPr>
          <w:rFonts w:ascii="Times New Roman" w:hAnsi="Times New Roman"/>
          <w:spacing w:val="2"/>
          <w:sz w:val="24"/>
          <w:szCs w:val="24"/>
        </w:rPr>
        <w:br/>
      </w:r>
      <w:r w:rsidRPr="00404997">
        <w:rPr>
          <w:rFonts w:ascii="Times New Roman" w:hAnsi="Times New Roman"/>
          <w:b/>
          <w:spacing w:val="2"/>
          <w:sz w:val="24"/>
          <w:szCs w:val="24"/>
        </w:rPr>
        <w:t xml:space="preserve">                                                                                                                                        </w:t>
      </w:r>
      <w:r w:rsidRPr="00404997">
        <w:rPr>
          <w:rFonts w:ascii="Times New Roman" w:hAnsi="Times New Roman"/>
          <w:b/>
          <w:spacing w:val="2"/>
          <w:sz w:val="24"/>
          <w:szCs w:val="24"/>
        </w:rPr>
        <w:br/>
        <w:t>Заявление об отказе на получение места в муниципальном образовательном</w:t>
      </w:r>
    </w:p>
    <w:p w:rsidR="00404997" w:rsidRPr="00404997" w:rsidRDefault="00404997" w:rsidP="00404997">
      <w:pPr>
        <w:shd w:val="clear" w:color="auto" w:fill="FFFFFF"/>
        <w:spacing w:after="0" w:line="240" w:lineRule="auto"/>
        <w:jc w:val="center"/>
        <w:textAlignment w:val="baseline"/>
        <w:rPr>
          <w:rFonts w:ascii="Times New Roman" w:hAnsi="Times New Roman"/>
          <w:b/>
          <w:spacing w:val="2"/>
          <w:sz w:val="24"/>
          <w:szCs w:val="24"/>
        </w:rPr>
      </w:pPr>
      <w:r w:rsidRPr="00404997">
        <w:rPr>
          <w:rFonts w:ascii="Times New Roman" w:hAnsi="Times New Roman"/>
          <w:b/>
          <w:spacing w:val="2"/>
          <w:sz w:val="24"/>
          <w:szCs w:val="24"/>
        </w:rPr>
        <w:t>учреждении, реализующее основную образовательную программу</w:t>
      </w:r>
    </w:p>
    <w:p w:rsidR="00404997" w:rsidRPr="00404997" w:rsidRDefault="00404997" w:rsidP="00404997">
      <w:pPr>
        <w:shd w:val="clear" w:color="auto" w:fill="FFFFFF"/>
        <w:spacing w:after="0" w:line="240" w:lineRule="auto"/>
        <w:jc w:val="center"/>
        <w:textAlignment w:val="baseline"/>
        <w:rPr>
          <w:rFonts w:ascii="Times New Roman" w:hAnsi="Times New Roman"/>
          <w:b/>
          <w:spacing w:val="2"/>
          <w:sz w:val="24"/>
          <w:szCs w:val="24"/>
        </w:rPr>
      </w:pPr>
      <w:r w:rsidRPr="00404997">
        <w:rPr>
          <w:rFonts w:ascii="Times New Roman" w:hAnsi="Times New Roman"/>
          <w:b/>
          <w:spacing w:val="2"/>
          <w:sz w:val="24"/>
          <w:szCs w:val="24"/>
        </w:rPr>
        <w:t>дошкольного образования (детский сад)</w:t>
      </w: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r w:rsidRPr="00404997">
        <w:rPr>
          <w:rFonts w:ascii="Times New Roman" w:hAnsi="Times New Roman"/>
          <w:spacing w:val="2"/>
          <w:sz w:val="24"/>
          <w:szCs w:val="24"/>
        </w:rPr>
        <w:br/>
        <w:t xml:space="preserve">                                    Руководителю отдела образования </w:t>
      </w: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r w:rsidRPr="00404997">
        <w:rPr>
          <w:rFonts w:ascii="Times New Roman" w:hAnsi="Times New Roman"/>
          <w:spacing w:val="2"/>
          <w:sz w:val="24"/>
          <w:szCs w:val="24"/>
        </w:rPr>
        <w:t>администрации ЗАТО Солнечный</w:t>
      </w:r>
      <w:r w:rsidRPr="00404997">
        <w:rPr>
          <w:rFonts w:ascii="Times New Roman" w:hAnsi="Times New Roman"/>
          <w:spacing w:val="2"/>
          <w:sz w:val="24"/>
          <w:szCs w:val="24"/>
        </w:rPr>
        <w:br/>
        <w:t>________________________________________</w:t>
      </w:r>
      <w:r w:rsidRPr="00404997">
        <w:rPr>
          <w:rFonts w:ascii="Times New Roman" w:hAnsi="Times New Roman"/>
          <w:spacing w:val="2"/>
          <w:sz w:val="24"/>
          <w:szCs w:val="24"/>
        </w:rPr>
        <w:br/>
      </w:r>
      <w:r w:rsidRPr="008A5D66">
        <w:rPr>
          <w:rFonts w:ascii="Times New Roman" w:hAnsi="Times New Roman"/>
          <w:spacing w:val="2"/>
          <w:sz w:val="20"/>
          <w:szCs w:val="20"/>
        </w:rPr>
        <w:t>(Ф.И.О.)</w:t>
      </w:r>
      <w:r w:rsidRPr="00404997">
        <w:rPr>
          <w:rFonts w:ascii="Times New Roman" w:hAnsi="Times New Roman"/>
          <w:spacing w:val="2"/>
          <w:sz w:val="24"/>
          <w:szCs w:val="24"/>
        </w:rPr>
        <w:br/>
        <w:t>_______________________________________,</w:t>
      </w:r>
      <w:r w:rsidRPr="00404997">
        <w:rPr>
          <w:rFonts w:ascii="Times New Roman" w:hAnsi="Times New Roman"/>
          <w:spacing w:val="2"/>
          <w:sz w:val="24"/>
          <w:szCs w:val="24"/>
        </w:rPr>
        <w:br/>
      </w:r>
      <w:r w:rsidRPr="008A5D66">
        <w:rPr>
          <w:rFonts w:ascii="Times New Roman" w:hAnsi="Times New Roman"/>
          <w:spacing w:val="2"/>
          <w:sz w:val="20"/>
          <w:szCs w:val="20"/>
        </w:rPr>
        <w:t>(полностью Ф.И.О. заявителя)</w:t>
      </w:r>
      <w:r w:rsidRPr="00404997">
        <w:rPr>
          <w:rFonts w:ascii="Times New Roman" w:hAnsi="Times New Roman"/>
          <w:spacing w:val="2"/>
          <w:sz w:val="24"/>
          <w:szCs w:val="24"/>
        </w:rPr>
        <w:br/>
        <w:t>проживающего по адресу:</w:t>
      </w:r>
      <w:r w:rsidRPr="00404997">
        <w:rPr>
          <w:rFonts w:ascii="Times New Roman" w:hAnsi="Times New Roman"/>
          <w:spacing w:val="2"/>
          <w:sz w:val="24"/>
          <w:szCs w:val="24"/>
        </w:rPr>
        <w:br/>
        <w:t>________________________________________</w:t>
      </w:r>
      <w:r w:rsidRPr="00404997">
        <w:rPr>
          <w:rFonts w:ascii="Times New Roman" w:hAnsi="Times New Roman"/>
          <w:spacing w:val="2"/>
          <w:sz w:val="24"/>
          <w:szCs w:val="24"/>
        </w:rPr>
        <w:br/>
      </w:r>
      <w:r w:rsidRPr="00404997">
        <w:rPr>
          <w:rFonts w:ascii="Times New Roman" w:hAnsi="Times New Roman"/>
          <w:spacing w:val="2"/>
          <w:sz w:val="24"/>
          <w:szCs w:val="24"/>
        </w:rPr>
        <w:br/>
        <w:t xml:space="preserve">контактные телефоны (сотовый, домашний): </w:t>
      </w:r>
    </w:p>
    <w:p w:rsidR="00404997" w:rsidRPr="00404997" w:rsidRDefault="00404997" w:rsidP="00404997">
      <w:pPr>
        <w:shd w:val="clear" w:color="auto" w:fill="FFFFFF"/>
        <w:spacing w:after="0" w:line="240" w:lineRule="auto"/>
        <w:jc w:val="right"/>
        <w:textAlignment w:val="baseline"/>
        <w:rPr>
          <w:rFonts w:ascii="Times New Roman" w:hAnsi="Times New Roman"/>
          <w:spacing w:val="2"/>
          <w:sz w:val="24"/>
          <w:szCs w:val="24"/>
        </w:rPr>
      </w:pPr>
      <w:r w:rsidRPr="00404997">
        <w:rPr>
          <w:rFonts w:ascii="Times New Roman" w:hAnsi="Times New Roman"/>
          <w:spacing w:val="2"/>
          <w:sz w:val="24"/>
          <w:szCs w:val="24"/>
        </w:rPr>
        <w:t>________________________________________</w:t>
      </w:r>
      <w:r w:rsidRPr="00404997">
        <w:rPr>
          <w:rFonts w:ascii="Times New Roman" w:hAnsi="Times New Roman"/>
          <w:spacing w:val="2"/>
          <w:sz w:val="24"/>
          <w:szCs w:val="24"/>
        </w:rPr>
        <w:br/>
        <w:t>e-mail:__________________________________</w:t>
      </w:r>
      <w:r w:rsidRPr="00404997">
        <w:rPr>
          <w:rFonts w:ascii="Times New Roman" w:hAnsi="Times New Roman"/>
          <w:spacing w:val="2"/>
          <w:sz w:val="24"/>
          <w:szCs w:val="24"/>
        </w:rPr>
        <w:br/>
      </w:r>
    </w:p>
    <w:p w:rsidR="00404997" w:rsidRPr="00404997" w:rsidRDefault="00404997" w:rsidP="00404997">
      <w:pPr>
        <w:shd w:val="clear" w:color="auto" w:fill="FFFFFF"/>
        <w:spacing w:after="0" w:line="240" w:lineRule="auto"/>
        <w:jc w:val="center"/>
        <w:textAlignment w:val="baseline"/>
        <w:rPr>
          <w:rFonts w:ascii="Times New Roman" w:hAnsi="Times New Roman"/>
          <w:spacing w:val="2"/>
          <w:sz w:val="24"/>
          <w:szCs w:val="24"/>
        </w:rPr>
      </w:pPr>
      <w:r w:rsidRPr="00404997">
        <w:rPr>
          <w:rFonts w:ascii="Times New Roman" w:hAnsi="Times New Roman"/>
          <w:b/>
          <w:bCs/>
          <w:spacing w:val="2"/>
          <w:sz w:val="24"/>
          <w:szCs w:val="24"/>
        </w:rPr>
        <w:t>Заявление</w:t>
      </w:r>
    </w:p>
    <w:p w:rsidR="00404997" w:rsidRPr="00404997" w:rsidRDefault="00404997" w:rsidP="008A5D66">
      <w:pPr>
        <w:shd w:val="clear" w:color="auto" w:fill="FFFFFF"/>
        <w:spacing w:after="0" w:line="240" w:lineRule="auto"/>
        <w:jc w:val="both"/>
        <w:textAlignment w:val="baseline"/>
        <w:rPr>
          <w:rFonts w:ascii="Times New Roman" w:hAnsi="Times New Roman"/>
          <w:spacing w:val="2"/>
          <w:sz w:val="24"/>
          <w:szCs w:val="24"/>
        </w:rPr>
      </w:pPr>
      <w:r w:rsidRPr="00404997">
        <w:rPr>
          <w:rFonts w:ascii="Times New Roman" w:hAnsi="Times New Roman"/>
          <w:spacing w:val="2"/>
          <w:sz w:val="24"/>
          <w:szCs w:val="24"/>
        </w:rPr>
        <w:br/>
        <w:t>Я, Ф.И.О. (полностью)________________________________________________________</w:t>
      </w:r>
      <w:r w:rsidRPr="00404997">
        <w:rPr>
          <w:rFonts w:ascii="Times New Roman" w:hAnsi="Times New Roman"/>
          <w:spacing w:val="2"/>
          <w:sz w:val="24"/>
          <w:szCs w:val="24"/>
        </w:rPr>
        <w:br/>
        <w:t>____________________________________________________________________________</w:t>
      </w:r>
      <w:r w:rsidRPr="00404997">
        <w:rPr>
          <w:rFonts w:ascii="Times New Roman" w:hAnsi="Times New Roman"/>
          <w:spacing w:val="2"/>
          <w:sz w:val="24"/>
          <w:szCs w:val="24"/>
        </w:rPr>
        <w:br/>
      </w:r>
      <w:r w:rsidRPr="00404997">
        <w:rPr>
          <w:rFonts w:ascii="Times New Roman" w:hAnsi="Times New Roman"/>
          <w:spacing w:val="2"/>
          <w:sz w:val="24"/>
          <w:szCs w:val="24"/>
        </w:rPr>
        <w:br/>
        <w:t>отказываюсь от места в ________________________, предоставленному моему ребенку</w:t>
      </w:r>
      <w:r w:rsidRPr="00404997">
        <w:rPr>
          <w:rFonts w:ascii="Times New Roman" w:hAnsi="Times New Roman"/>
          <w:spacing w:val="2"/>
          <w:sz w:val="24"/>
          <w:szCs w:val="24"/>
        </w:rPr>
        <w:br/>
      </w:r>
      <w:r w:rsidRPr="00404997">
        <w:rPr>
          <w:rFonts w:ascii="Times New Roman" w:hAnsi="Times New Roman"/>
          <w:spacing w:val="2"/>
          <w:sz w:val="24"/>
          <w:szCs w:val="24"/>
        </w:rPr>
        <w:br/>
        <w:t>Ф.И.О.(полностью)__________________________________________________,</w:t>
      </w:r>
      <w:r w:rsidRPr="00404997">
        <w:rPr>
          <w:rFonts w:ascii="Times New Roman" w:hAnsi="Times New Roman"/>
          <w:spacing w:val="2"/>
          <w:sz w:val="24"/>
          <w:szCs w:val="24"/>
        </w:rPr>
        <w:br/>
      </w:r>
      <w:r w:rsidRPr="00404997">
        <w:rPr>
          <w:rFonts w:ascii="Times New Roman" w:hAnsi="Times New Roman"/>
          <w:spacing w:val="2"/>
          <w:sz w:val="24"/>
          <w:szCs w:val="24"/>
        </w:rPr>
        <w:br/>
        <w:t>дата рождения __________________,     регистрационный номер____________ ___</w:t>
      </w:r>
      <w:r w:rsidRPr="00404997">
        <w:rPr>
          <w:rFonts w:ascii="Times New Roman" w:hAnsi="Times New Roman"/>
          <w:spacing w:val="2"/>
          <w:sz w:val="24"/>
          <w:szCs w:val="24"/>
        </w:rPr>
        <w:br/>
      </w:r>
      <w:r w:rsidRPr="00404997">
        <w:rPr>
          <w:rFonts w:ascii="Times New Roman" w:hAnsi="Times New Roman"/>
          <w:spacing w:val="2"/>
          <w:sz w:val="24"/>
          <w:szCs w:val="24"/>
        </w:rPr>
        <w:br/>
        <w:t>по (какой очереди)___________________________________________________________ </w:t>
      </w:r>
      <w:r w:rsidRPr="00404997">
        <w:rPr>
          <w:rFonts w:ascii="Times New Roman" w:hAnsi="Times New Roman"/>
          <w:spacing w:val="2"/>
          <w:sz w:val="24"/>
          <w:szCs w:val="24"/>
        </w:rPr>
        <w:br/>
        <w:t>в связи с ___________________________________________________________________</w:t>
      </w:r>
      <w:r w:rsidRPr="00404997">
        <w:rPr>
          <w:rFonts w:ascii="Times New Roman" w:hAnsi="Times New Roman"/>
          <w:spacing w:val="2"/>
          <w:sz w:val="24"/>
          <w:szCs w:val="24"/>
        </w:rPr>
        <w:br/>
      </w:r>
      <w:r w:rsidRPr="00404997">
        <w:rPr>
          <w:rFonts w:ascii="Times New Roman" w:hAnsi="Times New Roman"/>
          <w:spacing w:val="2"/>
          <w:sz w:val="24"/>
          <w:szCs w:val="24"/>
        </w:rPr>
        <w:br/>
        <w:t>Прошу оставить данные моего ребенка в базе данных электронной очереди под регистрационным номером №_______ для зачисления на вакантное место.</w:t>
      </w:r>
      <w:r w:rsidRPr="00404997">
        <w:rPr>
          <w:rFonts w:ascii="Times New Roman" w:hAnsi="Times New Roman"/>
          <w:spacing w:val="2"/>
          <w:sz w:val="24"/>
          <w:szCs w:val="24"/>
        </w:rPr>
        <w:br/>
      </w:r>
      <w:r w:rsidRPr="00404997">
        <w:rPr>
          <w:rFonts w:ascii="Times New Roman" w:hAnsi="Times New Roman"/>
          <w:spacing w:val="2"/>
          <w:sz w:val="24"/>
          <w:szCs w:val="24"/>
        </w:rPr>
        <w:br/>
        <w:t>"___"______________ 20___ г.                            ______________________</w:t>
      </w:r>
      <w:r w:rsidRPr="00404997">
        <w:rPr>
          <w:rFonts w:ascii="Times New Roman" w:hAnsi="Times New Roman"/>
          <w:spacing w:val="2"/>
          <w:sz w:val="24"/>
          <w:szCs w:val="24"/>
        </w:rPr>
        <w:br/>
      </w:r>
      <w:r w:rsidRPr="008A5D66">
        <w:rPr>
          <w:rFonts w:ascii="Times New Roman" w:hAnsi="Times New Roman"/>
          <w:spacing w:val="2"/>
          <w:sz w:val="20"/>
          <w:szCs w:val="20"/>
        </w:rPr>
        <w:t xml:space="preserve">                                                                    </w:t>
      </w:r>
      <w:r w:rsidR="008A5D66">
        <w:rPr>
          <w:rFonts w:ascii="Times New Roman" w:hAnsi="Times New Roman"/>
          <w:spacing w:val="2"/>
          <w:sz w:val="20"/>
          <w:szCs w:val="20"/>
        </w:rPr>
        <w:t xml:space="preserve">                  </w:t>
      </w:r>
      <w:r w:rsidRPr="008A5D66">
        <w:rPr>
          <w:rFonts w:ascii="Times New Roman" w:hAnsi="Times New Roman"/>
          <w:spacing w:val="2"/>
          <w:sz w:val="20"/>
          <w:szCs w:val="20"/>
        </w:rPr>
        <w:t xml:space="preserve">                 (подпись заявителя)</w:t>
      </w:r>
      <w:r w:rsidRPr="00404997">
        <w:rPr>
          <w:rFonts w:ascii="Times New Roman" w:hAnsi="Times New Roman"/>
          <w:spacing w:val="2"/>
          <w:sz w:val="24"/>
          <w:szCs w:val="24"/>
        </w:rPr>
        <w:br/>
      </w:r>
      <w:r w:rsidRPr="00404997">
        <w:rPr>
          <w:rFonts w:ascii="Times New Roman" w:hAnsi="Times New Roman"/>
          <w:spacing w:val="2"/>
          <w:sz w:val="24"/>
          <w:szCs w:val="24"/>
        </w:rPr>
        <w:br/>
      </w:r>
      <w:r w:rsidRPr="00404997">
        <w:rPr>
          <w:rFonts w:ascii="Times New Roman" w:hAnsi="Times New Roman"/>
          <w:spacing w:val="2"/>
          <w:sz w:val="24"/>
          <w:szCs w:val="24"/>
        </w:rPr>
        <w:br/>
      </w:r>
    </w:p>
    <w:p w:rsidR="00404997" w:rsidRPr="00404997" w:rsidRDefault="00404997" w:rsidP="00404997">
      <w:pPr>
        <w:spacing w:after="0" w:line="240" w:lineRule="auto"/>
        <w:rPr>
          <w:rFonts w:ascii="Times New Roman" w:hAnsi="Times New Roman"/>
          <w:sz w:val="24"/>
          <w:szCs w:val="24"/>
        </w:rPr>
      </w:pPr>
      <w:hyperlink r:id="rId10" w:anchor="top" w:history="1">
        <w:r w:rsidRPr="00404997">
          <w:rPr>
            <w:rFonts w:ascii="Times New Roman" w:hAnsi="Times New Roman"/>
            <w:spacing w:val="2"/>
            <w:sz w:val="24"/>
            <w:szCs w:val="24"/>
            <w:u w:val="single"/>
          </w:rPr>
          <w:br/>
        </w:r>
      </w:hyperlink>
    </w:p>
    <w:p w:rsidR="00404997" w:rsidRPr="008A5D66" w:rsidRDefault="00404997" w:rsidP="008A5D66">
      <w:pPr>
        <w:shd w:val="clear" w:color="auto" w:fill="FFFFFF"/>
        <w:jc w:val="both"/>
        <w:textAlignment w:val="baseline"/>
        <w:rPr>
          <w:spacing w:val="2"/>
          <w:sz w:val="24"/>
        </w:rPr>
      </w:pPr>
      <w:r w:rsidRPr="001F6FA5">
        <w:rPr>
          <w:spacing w:val="2"/>
          <w:sz w:val="24"/>
        </w:rPr>
        <w:br/>
        <w:t xml:space="preserve"> </w:t>
      </w:r>
      <w:bookmarkStart w:id="0" w:name="_GoBack"/>
      <w:bookmarkEnd w:id="0"/>
    </w:p>
    <w:sectPr w:rsidR="00404997" w:rsidRPr="008A5D66" w:rsidSect="008A5D66">
      <w:headerReference w:type="even" r:id="rId11"/>
      <w:headerReference w:type="first" r:id="rId12"/>
      <w:pgSz w:w="11907" w:h="16840" w:code="9"/>
      <w:pgMar w:top="1134" w:right="708" w:bottom="993"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CE" w:rsidRDefault="003B5CCE" w:rsidP="00900DC9">
      <w:pPr>
        <w:spacing w:after="0" w:line="240" w:lineRule="auto"/>
      </w:pPr>
      <w:r>
        <w:separator/>
      </w:r>
    </w:p>
  </w:endnote>
  <w:endnote w:type="continuationSeparator" w:id="0">
    <w:p w:rsidR="003B5CCE" w:rsidRDefault="003B5CCE"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CE" w:rsidRDefault="003B5CCE" w:rsidP="00900DC9">
      <w:pPr>
        <w:spacing w:after="0" w:line="240" w:lineRule="auto"/>
      </w:pPr>
      <w:r>
        <w:separator/>
      </w:r>
    </w:p>
  </w:footnote>
  <w:footnote w:type="continuationSeparator" w:id="0">
    <w:p w:rsidR="003B5CCE" w:rsidRDefault="003B5CCE"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14" w:rsidRDefault="00247E14"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247E14" w:rsidRDefault="00247E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14" w:rsidRDefault="00247E14" w:rsidP="00CD364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BCF"/>
    <w:multiLevelType w:val="hybridMultilevel"/>
    <w:tmpl w:val="261E96D2"/>
    <w:lvl w:ilvl="0" w:tplc="53D0B160">
      <w:start w:val="1"/>
      <w:numFmt w:val="decimal"/>
      <w:lvlText w:val="8.%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 w15:restartNumberingAfterBreak="0">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E679DF"/>
    <w:multiLevelType w:val="multilevel"/>
    <w:tmpl w:val="7D90A34C"/>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6" w15:restartNumberingAfterBreak="0">
    <w:nsid w:val="1F4713C0"/>
    <w:multiLevelType w:val="hybridMultilevel"/>
    <w:tmpl w:val="832CCB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3"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AB75FCE"/>
    <w:multiLevelType w:val="hybridMultilevel"/>
    <w:tmpl w:val="77800100"/>
    <w:lvl w:ilvl="0" w:tplc="F314E194">
      <w:start w:val="1"/>
      <w:numFmt w:val="decimal"/>
      <w:lvlText w:val="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3"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5"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9617D"/>
    <w:multiLevelType w:val="multilevel"/>
    <w:tmpl w:val="CDD01B20"/>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15:restartNumberingAfterBreak="0">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DCB2190"/>
    <w:multiLevelType w:val="hybridMultilevel"/>
    <w:tmpl w:val="CD7213A2"/>
    <w:lvl w:ilvl="0" w:tplc="16A2B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0"/>
  </w:num>
  <w:num w:numId="3">
    <w:abstractNumId w:val="13"/>
  </w:num>
  <w:num w:numId="4">
    <w:abstractNumId w:val="8"/>
  </w:num>
  <w:num w:numId="5">
    <w:abstractNumId w:val="17"/>
  </w:num>
  <w:num w:numId="6">
    <w:abstractNumId w:val="14"/>
  </w:num>
  <w:num w:numId="7">
    <w:abstractNumId w:val="26"/>
  </w:num>
  <w:num w:numId="8">
    <w:abstractNumId w:val="16"/>
  </w:num>
  <w:num w:numId="9">
    <w:abstractNumId w:val="18"/>
  </w:num>
  <w:num w:numId="10">
    <w:abstractNumId w:val="22"/>
  </w:num>
  <w:num w:numId="11">
    <w:abstractNumId w:val="2"/>
  </w:num>
  <w:num w:numId="12">
    <w:abstractNumId w:val="9"/>
  </w:num>
  <w:num w:numId="13">
    <w:abstractNumId w:val="23"/>
  </w:num>
  <w:num w:numId="14">
    <w:abstractNumId w:val="24"/>
  </w:num>
  <w:num w:numId="15">
    <w:abstractNumId w:val="15"/>
  </w:num>
  <w:num w:numId="16">
    <w:abstractNumId w:val="29"/>
  </w:num>
  <w:num w:numId="17">
    <w:abstractNumId w:val="19"/>
  </w:num>
  <w:num w:numId="18">
    <w:abstractNumId w:val="20"/>
  </w:num>
  <w:num w:numId="19">
    <w:abstractNumId w:val="12"/>
  </w:num>
  <w:num w:numId="20">
    <w:abstractNumId w:val="7"/>
  </w:num>
  <w:num w:numId="21">
    <w:abstractNumId w:val="5"/>
  </w:num>
  <w:num w:numId="22">
    <w:abstractNumId w:val="11"/>
  </w:num>
  <w:num w:numId="23">
    <w:abstractNumId w:val="10"/>
  </w:num>
  <w:num w:numId="24">
    <w:abstractNumId w:val="31"/>
  </w:num>
  <w:num w:numId="25">
    <w:abstractNumId w:val="2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2B76"/>
    <w:rsid w:val="000045BE"/>
    <w:rsid w:val="00011411"/>
    <w:rsid w:val="00015F96"/>
    <w:rsid w:val="000170C9"/>
    <w:rsid w:val="00017FBD"/>
    <w:rsid w:val="00022EDB"/>
    <w:rsid w:val="000321A6"/>
    <w:rsid w:val="00034C20"/>
    <w:rsid w:val="0004475B"/>
    <w:rsid w:val="00057605"/>
    <w:rsid w:val="000604E4"/>
    <w:rsid w:val="000607B9"/>
    <w:rsid w:val="00070A56"/>
    <w:rsid w:val="00083CB1"/>
    <w:rsid w:val="000A6481"/>
    <w:rsid w:val="000C5068"/>
    <w:rsid w:val="000F6A63"/>
    <w:rsid w:val="0010087E"/>
    <w:rsid w:val="00101960"/>
    <w:rsid w:val="001158C9"/>
    <w:rsid w:val="00117BC7"/>
    <w:rsid w:val="00122517"/>
    <w:rsid w:val="00123274"/>
    <w:rsid w:val="00137125"/>
    <w:rsid w:val="001506E9"/>
    <w:rsid w:val="001667E9"/>
    <w:rsid w:val="00167F03"/>
    <w:rsid w:val="001721BA"/>
    <w:rsid w:val="0019164A"/>
    <w:rsid w:val="001A0D02"/>
    <w:rsid w:val="001A1AC7"/>
    <w:rsid w:val="001A6E35"/>
    <w:rsid w:val="001A7ED7"/>
    <w:rsid w:val="001B624D"/>
    <w:rsid w:val="001B65B5"/>
    <w:rsid w:val="001C75E9"/>
    <w:rsid w:val="001D209E"/>
    <w:rsid w:val="001D3EFF"/>
    <w:rsid w:val="001D5D4A"/>
    <w:rsid w:val="001E32EA"/>
    <w:rsid w:val="001E64F2"/>
    <w:rsid w:val="001E744D"/>
    <w:rsid w:val="001F0CFC"/>
    <w:rsid w:val="00203D0D"/>
    <w:rsid w:val="00203F8F"/>
    <w:rsid w:val="0020490F"/>
    <w:rsid w:val="00206625"/>
    <w:rsid w:val="00211FCD"/>
    <w:rsid w:val="002216CB"/>
    <w:rsid w:val="002252DC"/>
    <w:rsid w:val="0023473F"/>
    <w:rsid w:val="00247E14"/>
    <w:rsid w:val="00250AA3"/>
    <w:rsid w:val="00250B96"/>
    <w:rsid w:val="00251598"/>
    <w:rsid w:val="002545DD"/>
    <w:rsid w:val="0025625E"/>
    <w:rsid w:val="00266011"/>
    <w:rsid w:val="002705C5"/>
    <w:rsid w:val="002729EB"/>
    <w:rsid w:val="00274EEB"/>
    <w:rsid w:val="00284F40"/>
    <w:rsid w:val="00287389"/>
    <w:rsid w:val="00293AE2"/>
    <w:rsid w:val="002A1937"/>
    <w:rsid w:val="002C4D59"/>
    <w:rsid w:val="002C704A"/>
    <w:rsid w:val="002D0AAD"/>
    <w:rsid w:val="002D6F14"/>
    <w:rsid w:val="002E438B"/>
    <w:rsid w:val="002E51B7"/>
    <w:rsid w:val="002F350A"/>
    <w:rsid w:val="00301D1F"/>
    <w:rsid w:val="0030381F"/>
    <w:rsid w:val="00330F66"/>
    <w:rsid w:val="00353981"/>
    <w:rsid w:val="00354F78"/>
    <w:rsid w:val="0035771E"/>
    <w:rsid w:val="00362241"/>
    <w:rsid w:val="00363C0F"/>
    <w:rsid w:val="00366573"/>
    <w:rsid w:val="00374A0F"/>
    <w:rsid w:val="00386B7A"/>
    <w:rsid w:val="003872F8"/>
    <w:rsid w:val="003A28AD"/>
    <w:rsid w:val="003B5CCE"/>
    <w:rsid w:val="003F6A08"/>
    <w:rsid w:val="00404997"/>
    <w:rsid w:val="00406B81"/>
    <w:rsid w:val="00410B2B"/>
    <w:rsid w:val="00412E89"/>
    <w:rsid w:val="00426A59"/>
    <w:rsid w:val="00431B45"/>
    <w:rsid w:val="00431E72"/>
    <w:rsid w:val="00437CFD"/>
    <w:rsid w:val="0044670B"/>
    <w:rsid w:val="00446A53"/>
    <w:rsid w:val="004560EE"/>
    <w:rsid w:val="00460D2B"/>
    <w:rsid w:val="00462005"/>
    <w:rsid w:val="00473049"/>
    <w:rsid w:val="00475C35"/>
    <w:rsid w:val="004804EF"/>
    <w:rsid w:val="004827E9"/>
    <w:rsid w:val="00485380"/>
    <w:rsid w:val="00492117"/>
    <w:rsid w:val="004A378B"/>
    <w:rsid w:val="004A672A"/>
    <w:rsid w:val="004B1F66"/>
    <w:rsid w:val="004B5114"/>
    <w:rsid w:val="004C03BB"/>
    <w:rsid w:val="004C46F6"/>
    <w:rsid w:val="004D4B3B"/>
    <w:rsid w:val="004E1E74"/>
    <w:rsid w:val="0051383C"/>
    <w:rsid w:val="00540020"/>
    <w:rsid w:val="00543540"/>
    <w:rsid w:val="0054413D"/>
    <w:rsid w:val="00544700"/>
    <w:rsid w:val="00545048"/>
    <w:rsid w:val="005455C0"/>
    <w:rsid w:val="005471FD"/>
    <w:rsid w:val="00553779"/>
    <w:rsid w:val="005550F1"/>
    <w:rsid w:val="00575646"/>
    <w:rsid w:val="005922A5"/>
    <w:rsid w:val="00593A36"/>
    <w:rsid w:val="00595A26"/>
    <w:rsid w:val="00595BF2"/>
    <w:rsid w:val="005A4D54"/>
    <w:rsid w:val="005A5625"/>
    <w:rsid w:val="005A6DDA"/>
    <w:rsid w:val="005B6B8F"/>
    <w:rsid w:val="005B73BA"/>
    <w:rsid w:val="005B7411"/>
    <w:rsid w:val="005C1310"/>
    <w:rsid w:val="005C1CE3"/>
    <w:rsid w:val="005C6B56"/>
    <w:rsid w:val="005F7898"/>
    <w:rsid w:val="00602419"/>
    <w:rsid w:val="0060299A"/>
    <w:rsid w:val="00603F3B"/>
    <w:rsid w:val="00607FBE"/>
    <w:rsid w:val="00614455"/>
    <w:rsid w:val="00614A82"/>
    <w:rsid w:val="00614F3E"/>
    <w:rsid w:val="00616744"/>
    <w:rsid w:val="006224DD"/>
    <w:rsid w:val="00623A2F"/>
    <w:rsid w:val="006311C5"/>
    <w:rsid w:val="00640824"/>
    <w:rsid w:val="00640F4E"/>
    <w:rsid w:val="00651D05"/>
    <w:rsid w:val="00667075"/>
    <w:rsid w:val="006720AB"/>
    <w:rsid w:val="00672AF1"/>
    <w:rsid w:val="006738F3"/>
    <w:rsid w:val="00690F5A"/>
    <w:rsid w:val="00693149"/>
    <w:rsid w:val="00694F76"/>
    <w:rsid w:val="006D336B"/>
    <w:rsid w:val="006D400D"/>
    <w:rsid w:val="006F644D"/>
    <w:rsid w:val="00706FD7"/>
    <w:rsid w:val="007139B2"/>
    <w:rsid w:val="0072489B"/>
    <w:rsid w:val="0073485D"/>
    <w:rsid w:val="00742A2E"/>
    <w:rsid w:val="00742ECC"/>
    <w:rsid w:val="007448A8"/>
    <w:rsid w:val="0075198B"/>
    <w:rsid w:val="00762A14"/>
    <w:rsid w:val="00782C56"/>
    <w:rsid w:val="00783CA8"/>
    <w:rsid w:val="00784D7E"/>
    <w:rsid w:val="007914C7"/>
    <w:rsid w:val="007A01FC"/>
    <w:rsid w:val="007A4095"/>
    <w:rsid w:val="007A59E0"/>
    <w:rsid w:val="007A6481"/>
    <w:rsid w:val="007A6B9F"/>
    <w:rsid w:val="007B631B"/>
    <w:rsid w:val="007C47BC"/>
    <w:rsid w:val="007C4A5B"/>
    <w:rsid w:val="007D2B5C"/>
    <w:rsid w:val="007E05C4"/>
    <w:rsid w:val="007E0FF4"/>
    <w:rsid w:val="007E7C41"/>
    <w:rsid w:val="007F1FDB"/>
    <w:rsid w:val="008040C3"/>
    <w:rsid w:val="00804EF7"/>
    <w:rsid w:val="00814018"/>
    <w:rsid w:val="008271E2"/>
    <w:rsid w:val="0082762F"/>
    <w:rsid w:val="008323E1"/>
    <w:rsid w:val="00841521"/>
    <w:rsid w:val="00847520"/>
    <w:rsid w:val="00851D22"/>
    <w:rsid w:val="00860E70"/>
    <w:rsid w:val="00865C94"/>
    <w:rsid w:val="00873B32"/>
    <w:rsid w:val="0089719A"/>
    <w:rsid w:val="008A5D66"/>
    <w:rsid w:val="008B59B4"/>
    <w:rsid w:val="008C14CB"/>
    <w:rsid w:val="008C7C7B"/>
    <w:rsid w:val="008D3597"/>
    <w:rsid w:val="008F131C"/>
    <w:rsid w:val="00900DC9"/>
    <w:rsid w:val="00903327"/>
    <w:rsid w:val="00907FFE"/>
    <w:rsid w:val="00911380"/>
    <w:rsid w:val="00936FE8"/>
    <w:rsid w:val="009442B7"/>
    <w:rsid w:val="0094515B"/>
    <w:rsid w:val="00946288"/>
    <w:rsid w:val="0095390C"/>
    <w:rsid w:val="009542D0"/>
    <w:rsid w:val="009555A8"/>
    <w:rsid w:val="00961E62"/>
    <w:rsid w:val="00977B1E"/>
    <w:rsid w:val="00992481"/>
    <w:rsid w:val="00997F02"/>
    <w:rsid w:val="009A0AFB"/>
    <w:rsid w:val="009A6522"/>
    <w:rsid w:val="009C5000"/>
    <w:rsid w:val="009D3141"/>
    <w:rsid w:val="009E0900"/>
    <w:rsid w:val="009F312E"/>
    <w:rsid w:val="00A01A52"/>
    <w:rsid w:val="00A020CC"/>
    <w:rsid w:val="00A078CE"/>
    <w:rsid w:val="00A20421"/>
    <w:rsid w:val="00A22C9B"/>
    <w:rsid w:val="00A2640E"/>
    <w:rsid w:val="00A3402A"/>
    <w:rsid w:val="00A35BB3"/>
    <w:rsid w:val="00A61AF3"/>
    <w:rsid w:val="00A6269C"/>
    <w:rsid w:val="00A62EFA"/>
    <w:rsid w:val="00A7424F"/>
    <w:rsid w:val="00A766D2"/>
    <w:rsid w:val="00A82E51"/>
    <w:rsid w:val="00A84B0F"/>
    <w:rsid w:val="00A92026"/>
    <w:rsid w:val="00A94839"/>
    <w:rsid w:val="00AA2988"/>
    <w:rsid w:val="00AA4608"/>
    <w:rsid w:val="00AA67DC"/>
    <w:rsid w:val="00AB011B"/>
    <w:rsid w:val="00AB0C63"/>
    <w:rsid w:val="00AE2204"/>
    <w:rsid w:val="00AE224F"/>
    <w:rsid w:val="00AE3CBB"/>
    <w:rsid w:val="00B014A6"/>
    <w:rsid w:val="00B01904"/>
    <w:rsid w:val="00B06DD6"/>
    <w:rsid w:val="00B1040C"/>
    <w:rsid w:val="00B10AF7"/>
    <w:rsid w:val="00B13462"/>
    <w:rsid w:val="00B15F1D"/>
    <w:rsid w:val="00B16076"/>
    <w:rsid w:val="00B3079B"/>
    <w:rsid w:val="00B35A5C"/>
    <w:rsid w:val="00B4535B"/>
    <w:rsid w:val="00B574A8"/>
    <w:rsid w:val="00B64227"/>
    <w:rsid w:val="00B662A4"/>
    <w:rsid w:val="00BA0750"/>
    <w:rsid w:val="00BA1020"/>
    <w:rsid w:val="00BA5662"/>
    <w:rsid w:val="00BA6329"/>
    <w:rsid w:val="00BB64CE"/>
    <w:rsid w:val="00BC5B54"/>
    <w:rsid w:val="00BD6C1B"/>
    <w:rsid w:val="00BF411E"/>
    <w:rsid w:val="00BF4D82"/>
    <w:rsid w:val="00BF632D"/>
    <w:rsid w:val="00C0709D"/>
    <w:rsid w:val="00C14A04"/>
    <w:rsid w:val="00C14E95"/>
    <w:rsid w:val="00C15923"/>
    <w:rsid w:val="00C16449"/>
    <w:rsid w:val="00C37B37"/>
    <w:rsid w:val="00C41B5B"/>
    <w:rsid w:val="00C46C42"/>
    <w:rsid w:val="00C53A5A"/>
    <w:rsid w:val="00C55EBD"/>
    <w:rsid w:val="00C66635"/>
    <w:rsid w:val="00C92D06"/>
    <w:rsid w:val="00CA7BAF"/>
    <w:rsid w:val="00CB061E"/>
    <w:rsid w:val="00CB1497"/>
    <w:rsid w:val="00CB6BF5"/>
    <w:rsid w:val="00CC1F67"/>
    <w:rsid w:val="00CC7BE4"/>
    <w:rsid w:val="00CC7DC4"/>
    <w:rsid w:val="00CD2C2D"/>
    <w:rsid w:val="00CD364A"/>
    <w:rsid w:val="00CF3CC5"/>
    <w:rsid w:val="00CF4497"/>
    <w:rsid w:val="00D04D00"/>
    <w:rsid w:val="00D1472F"/>
    <w:rsid w:val="00D14B77"/>
    <w:rsid w:val="00D26C8F"/>
    <w:rsid w:val="00D33E53"/>
    <w:rsid w:val="00D4506A"/>
    <w:rsid w:val="00D65683"/>
    <w:rsid w:val="00D738F7"/>
    <w:rsid w:val="00D82BB4"/>
    <w:rsid w:val="00D87AEC"/>
    <w:rsid w:val="00D93C43"/>
    <w:rsid w:val="00D94A70"/>
    <w:rsid w:val="00D95657"/>
    <w:rsid w:val="00DA472E"/>
    <w:rsid w:val="00DB11B7"/>
    <w:rsid w:val="00DB2BC4"/>
    <w:rsid w:val="00DB781D"/>
    <w:rsid w:val="00DD5ED0"/>
    <w:rsid w:val="00DE0AE3"/>
    <w:rsid w:val="00E02025"/>
    <w:rsid w:val="00E03CCB"/>
    <w:rsid w:val="00E10C08"/>
    <w:rsid w:val="00E1647D"/>
    <w:rsid w:val="00E424F8"/>
    <w:rsid w:val="00E610A5"/>
    <w:rsid w:val="00E65E04"/>
    <w:rsid w:val="00E70707"/>
    <w:rsid w:val="00E97347"/>
    <w:rsid w:val="00EA0211"/>
    <w:rsid w:val="00EB1B87"/>
    <w:rsid w:val="00EC3B8C"/>
    <w:rsid w:val="00EE67F4"/>
    <w:rsid w:val="00EF0C60"/>
    <w:rsid w:val="00F0554B"/>
    <w:rsid w:val="00F271B5"/>
    <w:rsid w:val="00F31DCD"/>
    <w:rsid w:val="00F356F1"/>
    <w:rsid w:val="00F36546"/>
    <w:rsid w:val="00F5005A"/>
    <w:rsid w:val="00F53249"/>
    <w:rsid w:val="00F604AD"/>
    <w:rsid w:val="00F66215"/>
    <w:rsid w:val="00F740ED"/>
    <w:rsid w:val="00F74537"/>
    <w:rsid w:val="00F75A8D"/>
    <w:rsid w:val="00F772E7"/>
    <w:rsid w:val="00FA2BF0"/>
    <w:rsid w:val="00FA5860"/>
    <w:rsid w:val="00FB67AA"/>
    <w:rsid w:val="00FB6CF5"/>
    <w:rsid w:val="00FC0EEC"/>
    <w:rsid w:val="00FC6A9E"/>
    <w:rsid w:val="00FD3AC9"/>
    <w:rsid w:val="00FE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32E8A-73F8-4EAB-8474-02775304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00DC9"/>
    <w:pPr>
      <w:widowControl w:val="0"/>
      <w:autoSpaceDE w:val="0"/>
      <w:autoSpaceDN w:val="0"/>
      <w:adjustRightInd w:val="0"/>
      <w:ind w:firstLine="720"/>
    </w:pPr>
    <w:rPr>
      <w:rFonts w:ascii="Arial" w:eastAsia="Times New Roman" w:hAnsi="Arial" w:cs="Arial"/>
    </w:rPr>
  </w:style>
  <w:style w:type="character" w:styleId="af">
    <w:name w:val="Hyperlink"/>
    <w:uiPriority w:val="99"/>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styleId="af2">
    <w:name w:val="Title"/>
    <w:basedOn w:val="a"/>
    <w:link w:val="af3"/>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3">
    <w:name w:val="Название Знак"/>
    <w:link w:val="af2"/>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4">
    <w:name w:val="List Paragraph"/>
    <w:basedOn w:val="a"/>
    <w:uiPriority w:val="99"/>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5">
    <w:name w:val="footnote text"/>
    <w:basedOn w:val="a"/>
    <w:link w:val="af6"/>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900DC9"/>
    <w:rPr>
      <w:rFonts w:ascii="Times New Roman" w:eastAsia="Times New Roman" w:hAnsi="Times New Roman" w:cs="Times New Roman"/>
      <w:sz w:val="20"/>
      <w:szCs w:val="20"/>
      <w:lang w:eastAsia="ru-RU"/>
    </w:rPr>
  </w:style>
  <w:style w:type="character" w:styleId="af7">
    <w:name w:val="footnote reference"/>
    <w:uiPriority w:val="99"/>
    <w:rsid w:val="00900DC9"/>
    <w:rPr>
      <w:vertAlign w:val="superscript"/>
    </w:rPr>
  </w:style>
  <w:style w:type="paragraph" w:customStyle="1" w:styleId="af8">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9">
    <w:name w:val="FollowedHyperlink"/>
    <w:rsid w:val="00900DC9"/>
    <w:rPr>
      <w:color w:val="800080"/>
      <w:u w:val="single"/>
    </w:rPr>
  </w:style>
  <w:style w:type="paragraph" w:customStyle="1" w:styleId="13">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rPr>
  </w:style>
  <w:style w:type="paragraph" w:customStyle="1" w:styleId="26">
    <w:name w:val="Абзац списка2"/>
    <w:basedOn w:val="a"/>
    <w:rsid w:val="00900DC9"/>
    <w:pPr>
      <w:ind w:left="720"/>
    </w:pPr>
    <w:rPr>
      <w:rFonts w:eastAsia="Times New Roman"/>
    </w:rPr>
  </w:style>
  <w:style w:type="paragraph" w:customStyle="1" w:styleId="14">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sz w:val="20"/>
      <w:szCs w:val="20"/>
      <w:lang w:eastAsia="ru-RU"/>
    </w:rPr>
  </w:style>
  <w:style w:type="paragraph" w:styleId="afa">
    <w:name w:val="Body Text Indent"/>
    <w:basedOn w:val="a"/>
    <w:link w:val="afb"/>
    <w:rsid w:val="00900DC9"/>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link w:val="afa"/>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c">
    <w:name w:val="Гипертекстовая ссылка"/>
    <w:uiPriority w:val="99"/>
    <w:rsid w:val="00900DC9"/>
    <w:rPr>
      <w:b/>
      <w:bCs/>
      <w:color w:val="008000"/>
    </w:rPr>
  </w:style>
  <w:style w:type="paragraph" w:customStyle="1" w:styleId="afd">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e">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f">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0">
    <w:name w:val="endnote text"/>
    <w:basedOn w:val="a"/>
    <w:link w:val="aff1"/>
    <w:rsid w:val="00900DC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link w:val="aff0"/>
    <w:rsid w:val="00900DC9"/>
    <w:rPr>
      <w:rFonts w:ascii="Times New Roman" w:eastAsia="Times New Roman" w:hAnsi="Times New Roman" w:cs="Times New Roman"/>
      <w:sz w:val="20"/>
      <w:szCs w:val="20"/>
      <w:lang w:eastAsia="ru-RU"/>
    </w:rPr>
  </w:style>
  <w:style w:type="character" w:styleId="aff2">
    <w:name w:val="endnote reference"/>
    <w:rsid w:val="00900DC9"/>
    <w:rPr>
      <w:vertAlign w:val="superscript"/>
    </w:rPr>
  </w:style>
  <w:style w:type="character" w:customStyle="1" w:styleId="apple-converted-space">
    <w:name w:val="apple-converted-space"/>
    <w:rsid w:val="00900DC9"/>
  </w:style>
  <w:style w:type="paragraph" w:customStyle="1" w:styleId="aff3">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4">
    <w:name w:val="Таблицы (моноширинный)"/>
    <w:basedOn w:val="a"/>
    <w:next w:val="a"/>
    <w:uiPriority w:val="99"/>
    <w:rsid w:val="006024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7139B2"/>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7139B2"/>
    <w:pPr>
      <w:widowControl w:val="0"/>
      <w:autoSpaceDE w:val="0"/>
      <w:autoSpaceDN w:val="0"/>
      <w:adjustRightInd w:val="0"/>
      <w:ind w:right="19772"/>
    </w:pPr>
    <w:rPr>
      <w:rFonts w:ascii="Courier New" w:hAnsi="Courier New" w:cs="Courier New"/>
      <w:sz w:val="16"/>
      <w:szCs w:val="16"/>
    </w:rPr>
  </w:style>
  <w:style w:type="paragraph" w:customStyle="1" w:styleId="headertext">
    <w:name w:val="headertext"/>
    <w:basedOn w:val="a"/>
    <w:rsid w:val="004049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0499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62716508" TargetMode="External"/><Relationship Id="rId4" Type="http://schemas.openxmlformats.org/officeDocument/2006/relationships/settings" Target="settings.xml"/><Relationship Id="rId9" Type="http://schemas.openxmlformats.org/officeDocument/2006/relationships/hyperlink" Target="mailto:o&#1086;zat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675B-7A20-4BE0-AAED-101F9D34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6186</Words>
  <Characters>35263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41367</CharactersWithSpaces>
  <SharedDoc>false</SharedDoc>
  <HLinks>
    <vt:vector size="42" baseType="variant">
      <vt:variant>
        <vt:i4>851994</vt:i4>
      </vt:variant>
      <vt:variant>
        <vt:i4>18</vt:i4>
      </vt:variant>
      <vt:variant>
        <vt:i4>0</vt:i4>
      </vt:variant>
      <vt:variant>
        <vt:i4>5</vt:i4>
      </vt:variant>
      <vt:variant>
        <vt:lpwstr>http://www.gosuslugi.ru/</vt:lpwstr>
      </vt:variant>
      <vt:variant>
        <vt:lpwstr/>
      </vt:variant>
      <vt:variant>
        <vt:i4>8257590</vt:i4>
      </vt:variant>
      <vt:variant>
        <vt:i4>15</vt:i4>
      </vt:variant>
      <vt:variant>
        <vt:i4>0</vt:i4>
      </vt:variant>
      <vt:variant>
        <vt:i4>5</vt:i4>
      </vt:variant>
      <vt:variant>
        <vt:lpwstr>consultantplus://offline/ref=30578E017003EC7795DF7F23BA0B7CC199239919D426F2E7B62697BAA66560AF9D60965F5E9C9530L8f5M</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2015-09-04T12:46:00Z</cp:lastPrinted>
  <dcterms:created xsi:type="dcterms:W3CDTF">2018-02-06T09:06:00Z</dcterms:created>
  <dcterms:modified xsi:type="dcterms:W3CDTF">2018-02-06T09:06:00Z</dcterms:modified>
</cp:coreProperties>
</file>