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24732">
        <w:rPr>
          <w:rFonts w:ascii="Times New Roman" w:hAnsi="Times New Roman"/>
          <w:b/>
          <w:sz w:val="28"/>
          <w:szCs w:val="28"/>
        </w:rPr>
        <w:t>а предложений и замечаний: по 12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B42F0A" w:rsidRDefault="00B42F0A" w:rsidP="00790458">
      <w:pPr>
        <w:spacing w:after="0" w:line="240" w:lineRule="auto"/>
        <w:jc w:val="center"/>
        <w:rPr>
          <w:rFonts w:ascii="Times New Roman" w:eastAsia="Times New Roman" w:hAnsi="Times New Roman"/>
          <w:b/>
          <w:sz w:val="28"/>
          <w:szCs w:val="28"/>
          <w:lang w:eastAsia="ru-RU"/>
        </w:rPr>
      </w:pPr>
    </w:p>
    <w:p w:rsidR="00B42F0A" w:rsidRDefault="00B42F0A" w:rsidP="00B42F0A">
      <w:pPr>
        <w:spacing w:line="240" w:lineRule="auto"/>
        <w:contextualSpacing/>
        <w:rPr>
          <w:rFonts w:ascii="Times New Roman" w:hAnsi="Times New Roman"/>
          <w:sz w:val="24"/>
          <w:szCs w:val="24"/>
        </w:rPr>
      </w:pPr>
    </w:p>
    <w:p w:rsidR="00B42F0A" w:rsidRPr="00316672" w:rsidRDefault="00B42F0A" w:rsidP="00B42F0A">
      <w:pPr>
        <w:spacing w:line="240" w:lineRule="auto"/>
        <w:contextualSpacing/>
        <w:jc w:val="center"/>
        <w:rPr>
          <w:rFonts w:ascii="Times New Roman" w:hAnsi="Times New Roman"/>
          <w:b/>
          <w:sz w:val="26"/>
          <w:szCs w:val="26"/>
          <w:lang w:bidi="ru-RU"/>
        </w:rPr>
      </w:pPr>
      <w:r w:rsidRPr="00316672">
        <w:rPr>
          <w:rFonts w:ascii="Times New Roman" w:hAnsi="Times New Roman"/>
          <w:b/>
          <w:sz w:val="26"/>
          <w:szCs w:val="26"/>
          <w:lang w:bidi="ru-RU"/>
        </w:rPr>
        <w:t>Администр</w:t>
      </w:r>
      <w:r>
        <w:rPr>
          <w:rFonts w:ascii="Times New Roman" w:hAnsi="Times New Roman"/>
          <w:b/>
          <w:sz w:val="26"/>
          <w:szCs w:val="26"/>
          <w:lang w:bidi="ru-RU"/>
        </w:rPr>
        <w:t>ативный регламент оказания</w:t>
      </w:r>
      <w:r w:rsidRPr="00316672">
        <w:rPr>
          <w:rFonts w:ascii="Times New Roman" w:hAnsi="Times New Roman"/>
          <w:b/>
          <w:sz w:val="26"/>
          <w:szCs w:val="26"/>
          <w:lang w:bidi="ru-RU"/>
        </w:rPr>
        <w:t xml:space="preserve"> муниципальной услуги «Предварительное согласование предоставления земельного участка»</w:t>
      </w:r>
    </w:p>
    <w:p w:rsidR="00B42F0A" w:rsidRDefault="00B42F0A" w:rsidP="00B42F0A">
      <w:pPr>
        <w:spacing w:line="240" w:lineRule="auto"/>
        <w:contextualSpacing/>
        <w:rPr>
          <w:rFonts w:ascii="Times New Roman" w:hAnsi="Times New Roman"/>
          <w:sz w:val="24"/>
          <w:szCs w:val="24"/>
          <w:lang w:bidi="ru-RU"/>
        </w:rPr>
      </w:pPr>
    </w:p>
    <w:p w:rsidR="00B42F0A" w:rsidRPr="00316672" w:rsidRDefault="00B42F0A" w:rsidP="00B42F0A">
      <w:pPr>
        <w:spacing w:line="240" w:lineRule="auto"/>
        <w:contextualSpacing/>
        <w:jc w:val="center"/>
        <w:rPr>
          <w:rFonts w:ascii="Times New Roman" w:hAnsi="Times New Roman"/>
          <w:b/>
          <w:sz w:val="24"/>
          <w:szCs w:val="24"/>
          <w:lang w:bidi="ru-RU"/>
        </w:rPr>
      </w:pPr>
      <w:r w:rsidRPr="00316672">
        <w:rPr>
          <w:rFonts w:ascii="Times New Roman" w:hAnsi="Times New Roman"/>
          <w:b/>
          <w:sz w:val="24"/>
          <w:szCs w:val="24"/>
          <w:lang w:bidi="ru-RU"/>
        </w:rPr>
        <w:t>1. Общие положения</w:t>
      </w:r>
    </w:p>
    <w:p w:rsidR="00B42F0A" w:rsidRDefault="00B42F0A" w:rsidP="00A64D4B">
      <w:pPr>
        <w:numPr>
          <w:ilvl w:val="0"/>
          <w:numId w:val="5"/>
        </w:numPr>
        <w:spacing w:after="160" w:line="240" w:lineRule="auto"/>
        <w:contextualSpacing/>
        <w:jc w:val="both"/>
        <w:rPr>
          <w:rFonts w:ascii="Times New Roman" w:hAnsi="Times New Roman"/>
          <w:sz w:val="24"/>
          <w:szCs w:val="24"/>
          <w:lang w:bidi="ru-RU"/>
        </w:rPr>
      </w:pPr>
      <w:r w:rsidRPr="00316672">
        <w:rPr>
          <w:rFonts w:ascii="Times New Roman" w:hAnsi="Times New Roman"/>
          <w:sz w:val="24"/>
          <w:szCs w:val="24"/>
          <w:lang w:bidi="ru-RU"/>
        </w:rPr>
        <w:t>Административный регламент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муниципальной услуги «Предварительное согласование предоставления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42F0A" w:rsidRDefault="00B42F0A" w:rsidP="00A64D4B">
      <w:pPr>
        <w:numPr>
          <w:ilvl w:val="0"/>
          <w:numId w:val="5"/>
        </w:numPr>
        <w:spacing w:after="160" w:line="240" w:lineRule="auto"/>
        <w:contextualSpacing/>
        <w:jc w:val="both"/>
        <w:rPr>
          <w:rFonts w:ascii="Times New Roman" w:hAnsi="Times New Roman"/>
          <w:sz w:val="24"/>
          <w:szCs w:val="24"/>
          <w:lang w:bidi="ru-RU"/>
        </w:rPr>
      </w:pPr>
      <w:r w:rsidRPr="00316672">
        <w:rPr>
          <w:rFonts w:ascii="Times New Roman" w:hAnsi="Times New Roman"/>
          <w:sz w:val="24"/>
          <w:szCs w:val="24"/>
          <w:lang w:bidi="ru-RU"/>
        </w:rPr>
        <w:t>Заявителями на предоставление муниципальной услуги являются граждане Российской Федерации, имеющие трех и более детей (далее - заявители).</w:t>
      </w:r>
    </w:p>
    <w:p w:rsidR="00B42F0A" w:rsidRDefault="00B42F0A" w:rsidP="00A64D4B">
      <w:pPr>
        <w:numPr>
          <w:ilvl w:val="0"/>
          <w:numId w:val="5"/>
        </w:numPr>
        <w:spacing w:after="160" w:line="240" w:lineRule="auto"/>
        <w:contextualSpacing/>
        <w:jc w:val="both"/>
        <w:rPr>
          <w:rFonts w:ascii="Times New Roman" w:hAnsi="Times New Roman"/>
          <w:sz w:val="24"/>
          <w:szCs w:val="24"/>
          <w:lang w:bidi="ru-RU"/>
        </w:rPr>
      </w:pPr>
      <w:r w:rsidRPr="00316672">
        <w:rPr>
          <w:rFonts w:ascii="Times New Roman" w:hAnsi="Times New Roman"/>
          <w:sz w:val="24"/>
          <w:szCs w:val="24"/>
          <w:lang w:bidi="ru-RU"/>
        </w:rPr>
        <w:t>Муниципальная услуга предоставляется Администрацией ЗАТО Солнечный:</w:t>
      </w:r>
    </w:p>
    <w:p w:rsidR="00B42F0A" w:rsidRPr="00316672" w:rsidRDefault="00B42F0A" w:rsidP="00A64D4B">
      <w:pPr>
        <w:numPr>
          <w:ilvl w:val="0"/>
          <w:numId w:val="1"/>
        </w:numPr>
        <w:spacing w:after="160" w:line="240" w:lineRule="auto"/>
        <w:contextualSpacing/>
        <w:rPr>
          <w:rFonts w:ascii="Times New Roman" w:hAnsi="Times New Roman"/>
          <w:sz w:val="24"/>
          <w:szCs w:val="24"/>
          <w:lang w:bidi="ru-RU"/>
        </w:rPr>
      </w:pPr>
      <w:r w:rsidRPr="00316672">
        <w:rPr>
          <w:rFonts w:ascii="Times New Roman" w:hAnsi="Times New Roman"/>
          <w:sz w:val="24"/>
          <w:szCs w:val="24"/>
          <w:lang w:bidi="ru-RU"/>
        </w:rPr>
        <w:t>при личном обращении (заявления);</w:t>
      </w:r>
    </w:p>
    <w:p w:rsidR="00B42F0A" w:rsidRPr="00316672" w:rsidRDefault="00B42F0A" w:rsidP="00A64D4B">
      <w:pPr>
        <w:numPr>
          <w:ilvl w:val="0"/>
          <w:numId w:val="1"/>
        </w:numPr>
        <w:spacing w:after="160" w:line="240" w:lineRule="auto"/>
        <w:contextualSpacing/>
        <w:rPr>
          <w:rFonts w:ascii="Times New Roman" w:hAnsi="Times New Roman"/>
          <w:sz w:val="24"/>
          <w:szCs w:val="24"/>
          <w:lang w:bidi="ru-RU"/>
        </w:rPr>
      </w:pPr>
      <w:r w:rsidRPr="00316672">
        <w:rPr>
          <w:rFonts w:ascii="Times New Roman" w:hAnsi="Times New Roman"/>
          <w:sz w:val="24"/>
          <w:szCs w:val="24"/>
          <w:lang w:bidi="ru-RU"/>
        </w:rPr>
        <w:t>с использованием информационно-технологической и коммуникационной</w:t>
      </w:r>
      <w:r w:rsidRPr="00316672">
        <w:rPr>
          <w:rFonts w:ascii="Times New Roman" w:hAnsi="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B42F0A" w:rsidRPr="00316672" w:rsidRDefault="00B42F0A" w:rsidP="00A64D4B">
      <w:pPr>
        <w:numPr>
          <w:ilvl w:val="0"/>
          <w:numId w:val="5"/>
        </w:numPr>
        <w:spacing w:after="160" w:line="240" w:lineRule="auto"/>
        <w:contextualSpacing/>
        <w:jc w:val="both"/>
        <w:rPr>
          <w:rFonts w:ascii="Times New Roman" w:hAnsi="Times New Roman"/>
          <w:sz w:val="24"/>
          <w:szCs w:val="24"/>
          <w:lang w:bidi="ru-RU"/>
        </w:rPr>
      </w:pPr>
      <w:r w:rsidRPr="00316672">
        <w:rPr>
          <w:rFonts w:ascii="Times New Roman" w:hAnsi="Times New Roman"/>
          <w:sz w:val="24"/>
          <w:szCs w:val="24"/>
          <w:lang w:bidi="ru-RU"/>
        </w:rPr>
        <w:t xml:space="preserve">Сведения о месте нахождения и графике работы </w:t>
      </w:r>
      <w:r w:rsidRPr="00316672">
        <w:rPr>
          <w:rFonts w:ascii="Times New Roman" w:hAnsi="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Место нахождения</w:t>
            </w:r>
          </w:p>
        </w:tc>
        <w:tc>
          <w:tcPr>
            <w:tcW w:w="5669"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 xml:space="preserve">172739, Тверская область, п. Солнечный, </w:t>
            </w:r>
            <w:r w:rsidRPr="00316672">
              <w:rPr>
                <w:rFonts w:ascii="Times New Roman" w:hAnsi="Times New Roman"/>
                <w:sz w:val="24"/>
                <w:szCs w:val="24"/>
              </w:rPr>
              <w:br/>
              <w:t>ул. Новая, д. 55</w:t>
            </w:r>
          </w:p>
        </w:tc>
      </w:tr>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График работы</w:t>
            </w:r>
          </w:p>
        </w:tc>
        <w:tc>
          <w:tcPr>
            <w:tcW w:w="5669"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Рабочие дни: Пн-Чт с 8:00 до 17:00 часов</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Пт с 8.00 до 16.00 часов</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Перерыв: Пн-Пт с 13.00 до 13.48 часов</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Выходные: Сб-Вс</w:t>
            </w:r>
          </w:p>
        </w:tc>
      </w:tr>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Телефон общий</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Телефон для справок</w:t>
            </w:r>
          </w:p>
        </w:tc>
        <w:tc>
          <w:tcPr>
            <w:tcW w:w="5669"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(48235) 4-41-23</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(48235) 4-45-26</w:t>
            </w:r>
          </w:p>
        </w:tc>
      </w:tr>
      <w:tr w:rsidR="00B42F0A" w:rsidRPr="000263D1"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Адрес электронной почты</w:t>
            </w:r>
          </w:p>
        </w:tc>
        <w:tc>
          <w:tcPr>
            <w:tcW w:w="5669" w:type="dxa"/>
          </w:tcPr>
          <w:p w:rsidR="00B42F0A" w:rsidRPr="00316672" w:rsidRDefault="00B42F0A" w:rsidP="000E78C3">
            <w:pPr>
              <w:spacing w:line="240" w:lineRule="auto"/>
              <w:contextualSpacing/>
              <w:rPr>
                <w:rFonts w:ascii="Times New Roman" w:hAnsi="Times New Roman"/>
                <w:sz w:val="24"/>
                <w:szCs w:val="24"/>
                <w:lang w:val="en-US"/>
              </w:rPr>
            </w:pPr>
            <w:r w:rsidRPr="00316672">
              <w:rPr>
                <w:rFonts w:ascii="Times New Roman" w:hAnsi="Times New Roman"/>
                <w:sz w:val="24"/>
                <w:szCs w:val="24"/>
                <w:lang w:val="en-US"/>
              </w:rPr>
              <w:t>E-mail: zato_sunny@mail.ru</w:t>
            </w:r>
          </w:p>
        </w:tc>
      </w:tr>
    </w:tbl>
    <w:p w:rsidR="00B42F0A" w:rsidRDefault="00B42F0A" w:rsidP="00B42F0A">
      <w:pPr>
        <w:spacing w:line="240" w:lineRule="auto"/>
        <w:contextualSpacing/>
        <w:jc w:val="both"/>
        <w:rPr>
          <w:rFonts w:ascii="Times New Roman" w:hAnsi="Times New Roman"/>
          <w:sz w:val="24"/>
          <w:szCs w:val="24"/>
          <w:lang w:bidi="ru-RU"/>
        </w:rPr>
      </w:pPr>
      <w:r w:rsidRPr="00316672">
        <w:rPr>
          <w:rFonts w:ascii="Times New Roman" w:hAnsi="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B42F0A" w:rsidRPr="00316672" w:rsidRDefault="00B42F0A" w:rsidP="00B42F0A">
      <w:pPr>
        <w:spacing w:line="240" w:lineRule="auto"/>
        <w:contextualSpacing/>
        <w:jc w:val="both"/>
        <w:rPr>
          <w:rFonts w:ascii="Times New Roman" w:hAnsi="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Место нахождения</w:t>
            </w:r>
          </w:p>
        </w:tc>
        <w:tc>
          <w:tcPr>
            <w:tcW w:w="5669"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 xml:space="preserve">172735 Тверская область, г. Осташков, Ленинский пр., д. 44, </w:t>
            </w:r>
          </w:p>
        </w:tc>
      </w:tr>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График работы</w:t>
            </w:r>
          </w:p>
        </w:tc>
        <w:tc>
          <w:tcPr>
            <w:tcW w:w="5669" w:type="dxa"/>
          </w:tcPr>
          <w:p w:rsidR="00B42F0A" w:rsidRPr="00316672" w:rsidRDefault="00B42F0A" w:rsidP="000E78C3">
            <w:pPr>
              <w:spacing w:line="240" w:lineRule="auto"/>
              <w:contextualSpacing/>
              <w:rPr>
                <w:rFonts w:ascii="Times New Roman" w:hAnsi="Times New Roman"/>
                <w:bCs/>
                <w:sz w:val="24"/>
                <w:szCs w:val="24"/>
              </w:rPr>
            </w:pPr>
            <w:r w:rsidRPr="00316672">
              <w:rPr>
                <w:rFonts w:ascii="Times New Roman" w:hAnsi="Times New Roman"/>
                <w:bCs/>
                <w:sz w:val="24"/>
                <w:szCs w:val="24"/>
              </w:rPr>
              <w:t>Понедельник, вторник, четверг, пятница С 8.00 час.  до 18.00 час.  Без перерыва на обед</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Среда С 8.00 до 20.00  Без перерыва на обед</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Суббота С 9.00 час.  до 14.00 час. Без перерыва на обед</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Воскресенье Выходной</w:t>
            </w:r>
          </w:p>
        </w:tc>
      </w:tr>
      <w:tr w:rsidR="00B42F0A" w:rsidRPr="00316672"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Телефоны</w:t>
            </w:r>
          </w:p>
        </w:tc>
        <w:tc>
          <w:tcPr>
            <w:tcW w:w="5669"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bCs/>
                <w:sz w:val="24"/>
                <w:szCs w:val="24"/>
              </w:rPr>
              <w:t>8 (48235) 5-12-86</w:t>
            </w:r>
            <w:r w:rsidRPr="00316672">
              <w:rPr>
                <w:rFonts w:ascii="Times New Roman" w:hAnsi="Times New Roman"/>
                <w:sz w:val="24"/>
                <w:szCs w:val="24"/>
              </w:rPr>
              <w:t xml:space="preserve"> (администратор)</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lastRenderedPageBreak/>
              <w:t>Заведующий филиалом:</w:t>
            </w:r>
          </w:p>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t>8 (48235) 5-47-86 (48235) 4-45-26</w:t>
            </w:r>
          </w:p>
        </w:tc>
      </w:tr>
      <w:tr w:rsidR="00B42F0A" w:rsidRPr="000263D1" w:rsidTr="000E78C3">
        <w:tc>
          <w:tcPr>
            <w:tcW w:w="3402" w:type="dxa"/>
          </w:tcPr>
          <w:p w:rsidR="00B42F0A" w:rsidRPr="00316672" w:rsidRDefault="00B42F0A" w:rsidP="000E78C3">
            <w:pPr>
              <w:spacing w:line="240" w:lineRule="auto"/>
              <w:contextualSpacing/>
              <w:rPr>
                <w:rFonts w:ascii="Times New Roman" w:hAnsi="Times New Roman"/>
                <w:sz w:val="24"/>
                <w:szCs w:val="24"/>
              </w:rPr>
            </w:pPr>
            <w:r w:rsidRPr="00316672">
              <w:rPr>
                <w:rFonts w:ascii="Times New Roman" w:hAnsi="Times New Roman"/>
                <w:sz w:val="24"/>
                <w:szCs w:val="24"/>
              </w:rPr>
              <w:lastRenderedPageBreak/>
              <w:t>Адрес электронной почты</w:t>
            </w:r>
          </w:p>
        </w:tc>
        <w:tc>
          <w:tcPr>
            <w:tcW w:w="5669" w:type="dxa"/>
          </w:tcPr>
          <w:p w:rsidR="00B42F0A" w:rsidRPr="00316672" w:rsidRDefault="00B42F0A" w:rsidP="000E78C3">
            <w:pPr>
              <w:spacing w:line="240" w:lineRule="auto"/>
              <w:contextualSpacing/>
              <w:rPr>
                <w:rFonts w:ascii="Times New Roman" w:hAnsi="Times New Roman"/>
                <w:sz w:val="24"/>
                <w:szCs w:val="24"/>
                <w:lang w:val="en-US"/>
              </w:rPr>
            </w:pPr>
            <w:r w:rsidRPr="00316672">
              <w:rPr>
                <w:rFonts w:ascii="Times New Roman" w:hAnsi="Times New Roman"/>
                <w:sz w:val="24"/>
                <w:szCs w:val="24"/>
                <w:lang w:val="en-US"/>
              </w:rPr>
              <w:t>E-mail: priemnaya_mfc@web.region.tver.ru</w:t>
            </w:r>
          </w:p>
        </w:tc>
      </w:tr>
    </w:tbl>
    <w:p w:rsidR="00B42F0A" w:rsidRPr="00441DA2" w:rsidRDefault="00B42F0A" w:rsidP="00B42F0A">
      <w:pPr>
        <w:spacing w:line="240" w:lineRule="auto"/>
        <w:contextualSpacing/>
        <w:jc w:val="both"/>
        <w:rPr>
          <w:rFonts w:ascii="Times New Roman" w:hAnsi="Times New Roman"/>
          <w:sz w:val="24"/>
          <w:szCs w:val="24"/>
          <w:lang w:val="en-US"/>
        </w:rPr>
      </w:pPr>
    </w:p>
    <w:p w:rsidR="00B42F0A" w:rsidRPr="008B7BC6" w:rsidRDefault="00B42F0A" w:rsidP="00B42F0A">
      <w:pPr>
        <w:spacing w:line="240" w:lineRule="auto"/>
        <w:contextualSpacing/>
        <w:jc w:val="both"/>
        <w:rPr>
          <w:rFonts w:ascii="Times New Roman" w:hAnsi="Times New Roman"/>
          <w:sz w:val="24"/>
          <w:szCs w:val="24"/>
        </w:rPr>
      </w:pPr>
      <w:r w:rsidRPr="008B7BC6">
        <w:rPr>
          <w:rFonts w:ascii="Times New Roman" w:hAnsi="Times New Roman"/>
          <w:sz w:val="24"/>
          <w:szCs w:val="24"/>
        </w:rPr>
        <w:t>Телефон Центра телефонного обслуживания населения: 8-800-450-00-20</w:t>
      </w:r>
    </w:p>
    <w:p w:rsidR="00B42F0A" w:rsidRPr="008B7BC6" w:rsidRDefault="00B42F0A" w:rsidP="00B42F0A">
      <w:pPr>
        <w:spacing w:line="240" w:lineRule="auto"/>
        <w:contextualSpacing/>
        <w:jc w:val="both"/>
        <w:rPr>
          <w:rFonts w:ascii="Times New Roman" w:hAnsi="Times New Roman"/>
          <w:sz w:val="24"/>
          <w:szCs w:val="24"/>
        </w:rPr>
      </w:pP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B42F0A" w:rsidRPr="008B7BC6" w:rsidRDefault="00B42F0A" w:rsidP="00A64D4B">
      <w:pPr>
        <w:numPr>
          <w:ilvl w:val="0"/>
          <w:numId w:val="3"/>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при личном обращении;</w:t>
      </w:r>
    </w:p>
    <w:p w:rsidR="00B42F0A" w:rsidRPr="008B7BC6" w:rsidRDefault="00B42F0A" w:rsidP="00A64D4B">
      <w:pPr>
        <w:numPr>
          <w:ilvl w:val="0"/>
          <w:numId w:val="3"/>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sz w:val="24"/>
          <w:szCs w:val="24"/>
          <w:lang w:bidi="ru-RU"/>
        </w:rPr>
        <w:t>ЗАТО Солнчный</w:t>
      </w:r>
      <w:r w:rsidRPr="008B7BC6">
        <w:rPr>
          <w:rFonts w:ascii="Times New Roman" w:hAnsi="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B42F0A" w:rsidRPr="008B7BC6" w:rsidRDefault="00B42F0A" w:rsidP="00A64D4B">
      <w:pPr>
        <w:numPr>
          <w:ilvl w:val="0"/>
          <w:numId w:val="3"/>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путем размещения на информационных стендах в Администрации ЗАТО Солнечный.</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B42F0A" w:rsidRPr="008B7BC6" w:rsidRDefault="00B42F0A" w:rsidP="00A64D4B">
      <w:pPr>
        <w:numPr>
          <w:ilvl w:val="0"/>
          <w:numId w:val="4"/>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B42F0A" w:rsidRPr="008B7BC6" w:rsidRDefault="00B42F0A" w:rsidP="00A64D4B">
      <w:pPr>
        <w:numPr>
          <w:ilvl w:val="0"/>
          <w:numId w:val="4"/>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с использованием средств телефонной связи.</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При ответах на телефонные звонки и устные обращения руководитель и работник</w:t>
      </w:r>
      <w:r>
        <w:rPr>
          <w:rFonts w:ascii="Times New Roman" w:hAnsi="Times New Roman"/>
          <w:sz w:val="24"/>
          <w:szCs w:val="24"/>
          <w:lang w:bidi="ru-RU"/>
        </w:rPr>
        <w:t>и</w:t>
      </w:r>
      <w:r w:rsidRPr="008B7BC6">
        <w:rPr>
          <w:rFonts w:ascii="Times New Roman" w:hAnsi="Times New Roman"/>
          <w:sz w:val="24"/>
          <w:szCs w:val="24"/>
          <w:lang w:bidi="ru-RU"/>
        </w:rPr>
        <w:t xml:space="preserve"> Администрации ЗАТО Солнечный в вежливой форме информируют заявителя по интересующим его вопросам.</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B42F0A" w:rsidRPr="008B7BC6" w:rsidRDefault="00B42F0A" w:rsidP="00A64D4B">
      <w:pPr>
        <w:numPr>
          <w:ilvl w:val="0"/>
          <w:numId w:val="2"/>
        </w:numPr>
        <w:spacing w:after="160" w:line="240" w:lineRule="auto"/>
        <w:contextualSpacing/>
        <w:jc w:val="both"/>
        <w:rPr>
          <w:rFonts w:ascii="Times New Roman" w:hAnsi="Times New Roman"/>
          <w:sz w:val="24"/>
          <w:szCs w:val="24"/>
          <w:lang w:bidi="ru-RU"/>
        </w:rPr>
      </w:pPr>
      <w:r w:rsidRPr="008B7BC6">
        <w:rPr>
          <w:rFonts w:ascii="Times New Roman" w:hAnsi="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B42F0A" w:rsidRDefault="00B42F0A" w:rsidP="00B42F0A">
      <w:pPr>
        <w:spacing w:line="240" w:lineRule="auto"/>
        <w:contextualSpacing/>
        <w:jc w:val="both"/>
        <w:rPr>
          <w:rFonts w:ascii="Times New Roman" w:hAnsi="Times New Roman"/>
          <w:sz w:val="24"/>
          <w:szCs w:val="24"/>
          <w:lang w:bidi="ru-RU"/>
        </w:rPr>
      </w:pPr>
    </w:p>
    <w:p w:rsidR="00B42F0A" w:rsidRPr="008E7616" w:rsidRDefault="00B42F0A" w:rsidP="00B42F0A">
      <w:pPr>
        <w:spacing w:line="240" w:lineRule="auto"/>
        <w:contextualSpacing/>
        <w:jc w:val="center"/>
        <w:rPr>
          <w:rFonts w:ascii="Times New Roman" w:hAnsi="Times New Roman"/>
          <w:b/>
          <w:sz w:val="24"/>
          <w:szCs w:val="24"/>
          <w:lang w:bidi="ru-RU"/>
        </w:rPr>
      </w:pPr>
      <w:r w:rsidRPr="008E7616">
        <w:rPr>
          <w:rFonts w:ascii="Times New Roman" w:hAnsi="Times New Roman"/>
          <w:b/>
          <w:sz w:val="24"/>
          <w:szCs w:val="24"/>
          <w:lang w:bidi="ru-RU"/>
        </w:rPr>
        <w:t>2. Стандарт предоставления муниципальной услуги</w:t>
      </w:r>
    </w:p>
    <w:p w:rsidR="00B42F0A" w:rsidRPr="008E7616" w:rsidRDefault="00B42F0A" w:rsidP="00A64D4B">
      <w:pPr>
        <w:numPr>
          <w:ilvl w:val="0"/>
          <w:numId w:val="7"/>
        </w:numPr>
        <w:spacing w:after="160" w:line="240" w:lineRule="auto"/>
        <w:contextualSpacing/>
        <w:jc w:val="center"/>
        <w:rPr>
          <w:rFonts w:ascii="Times New Roman" w:hAnsi="Times New Roman"/>
          <w:sz w:val="24"/>
          <w:szCs w:val="24"/>
          <w:lang w:bidi="ru-RU"/>
        </w:rPr>
      </w:pPr>
      <w:r w:rsidRPr="008E7616">
        <w:rPr>
          <w:rFonts w:ascii="Times New Roman" w:hAnsi="Times New Roman"/>
          <w:sz w:val="24"/>
          <w:szCs w:val="24"/>
          <w:lang w:bidi="ru-RU"/>
        </w:rPr>
        <w:t>Наименование муниципальной услуги.</w:t>
      </w:r>
    </w:p>
    <w:p w:rsidR="00B42F0A" w:rsidRPr="008E7616" w:rsidRDefault="00B42F0A" w:rsidP="00B42F0A">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2.1.1. </w:t>
      </w:r>
      <w:r w:rsidRPr="00CE1E98">
        <w:rPr>
          <w:rFonts w:ascii="Times New Roman" w:hAnsi="Times New Roman"/>
          <w:sz w:val="24"/>
          <w:szCs w:val="24"/>
          <w:lang w:bidi="ru-RU"/>
        </w:rPr>
        <w:t xml:space="preserve">Наименование муниципальной услуги </w:t>
      </w:r>
      <w:r w:rsidRPr="008E7616">
        <w:rPr>
          <w:rFonts w:ascii="Times New Roman" w:hAnsi="Times New Roman"/>
          <w:sz w:val="24"/>
          <w:szCs w:val="24"/>
          <w:lang w:bidi="ru-RU"/>
        </w:rPr>
        <w:t>«Предварительное согласование предоставления земельного участка».</w:t>
      </w:r>
    </w:p>
    <w:p w:rsidR="00B42F0A" w:rsidRPr="008E7616" w:rsidRDefault="00B42F0A" w:rsidP="00A64D4B">
      <w:pPr>
        <w:numPr>
          <w:ilvl w:val="0"/>
          <w:numId w:val="7"/>
        </w:numPr>
        <w:spacing w:after="160" w:line="240" w:lineRule="auto"/>
        <w:contextualSpacing/>
        <w:jc w:val="center"/>
        <w:rPr>
          <w:rFonts w:ascii="Times New Roman" w:hAnsi="Times New Roman"/>
          <w:sz w:val="24"/>
          <w:szCs w:val="24"/>
          <w:lang w:bidi="ru-RU"/>
        </w:rPr>
      </w:pPr>
      <w:bookmarkStart w:id="0" w:name="_GoBack"/>
      <w:bookmarkEnd w:id="0"/>
      <w:r w:rsidRPr="008E7616">
        <w:rPr>
          <w:rFonts w:ascii="Times New Roman" w:hAnsi="Times New Roman"/>
          <w:sz w:val="24"/>
          <w:szCs w:val="24"/>
          <w:lang w:bidi="ru-RU"/>
        </w:rPr>
        <w:t>Наименование органа, предоставляющего муниципальную услугу.</w:t>
      </w:r>
    </w:p>
    <w:p w:rsidR="00B42F0A" w:rsidRPr="008E7616" w:rsidRDefault="00B42F0A" w:rsidP="00A64D4B">
      <w:pPr>
        <w:numPr>
          <w:ilvl w:val="0"/>
          <w:numId w:val="8"/>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 xml:space="preserve">Муниципальная услуга предоставляется Администрацией </w:t>
      </w:r>
      <w:r>
        <w:rPr>
          <w:rFonts w:ascii="Times New Roman" w:hAnsi="Times New Roman"/>
          <w:sz w:val="24"/>
          <w:szCs w:val="24"/>
          <w:lang w:bidi="ru-RU"/>
        </w:rPr>
        <w:t>ЗАТО Солнечный</w:t>
      </w:r>
      <w:r w:rsidRPr="008E7616">
        <w:rPr>
          <w:rFonts w:ascii="Times New Roman" w:hAnsi="Times New Roman"/>
          <w:sz w:val="24"/>
          <w:szCs w:val="24"/>
          <w:lang w:bidi="ru-RU"/>
        </w:rPr>
        <w:t>.</w:t>
      </w:r>
    </w:p>
    <w:p w:rsidR="00B42F0A" w:rsidRPr="008E7616" w:rsidRDefault="00B42F0A" w:rsidP="00B42F0A">
      <w:pPr>
        <w:spacing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B42F0A" w:rsidRPr="008E7616" w:rsidRDefault="00B42F0A" w:rsidP="00A64D4B">
      <w:pPr>
        <w:numPr>
          <w:ilvl w:val="0"/>
          <w:numId w:val="8"/>
        </w:numPr>
        <w:spacing w:after="160" w:line="240" w:lineRule="auto"/>
        <w:contextualSpacing/>
        <w:rPr>
          <w:rFonts w:ascii="Times New Roman" w:hAnsi="Times New Roman"/>
          <w:sz w:val="24"/>
          <w:szCs w:val="24"/>
          <w:lang w:bidi="ru-RU"/>
        </w:rPr>
      </w:pPr>
      <w:r w:rsidRPr="008E7616">
        <w:rPr>
          <w:rFonts w:ascii="Times New Roman" w:hAnsi="Times New Roman"/>
          <w:sz w:val="24"/>
          <w:szCs w:val="24"/>
          <w:lang w:bidi="ru-RU"/>
        </w:rPr>
        <w:t>Органы и организации, обращение в которые необходимо для предоставления муниципальной услуги:</w:t>
      </w:r>
    </w:p>
    <w:p w:rsidR="00B42F0A" w:rsidRPr="008E7616" w:rsidRDefault="00B42F0A" w:rsidP="00A64D4B">
      <w:pPr>
        <w:numPr>
          <w:ilvl w:val="0"/>
          <w:numId w:val="9"/>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lastRenderedPageBreak/>
        <w:t xml:space="preserve">Управление </w:t>
      </w:r>
      <w:r>
        <w:rPr>
          <w:rFonts w:ascii="Times New Roman" w:hAnsi="Times New Roman"/>
          <w:sz w:val="24"/>
          <w:szCs w:val="24"/>
          <w:lang w:bidi="ru-RU"/>
        </w:rPr>
        <w:t>Федеральной службы государственной регистрации, кадастра и картографии</w:t>
      </w:r>
      <w:r w:rsidRPr="008E7616">
        <w:rPr>
          <w:rFonts w:ascii="Times New Roman" w:hAnsi="Times New Roman"/>
          <w:sz w:val="24"/>
          <w:szCs w:val="24"/>
          <w:lang w:bidi="ru-RU"/>
        </w:rPr>
        <w:t xml:space="preserve"> по Тверской области;</w:t>
      </w:r>
    </w:p>
    <w:p w:rsidR="00B42F0A" w:rsidRPr="008E7616" w:rsidRDefault="00B42F0A" w:rsidP="00A64D4B">
      <w:pPr>
        <w:numPr>
          <w:ilvl w:val="0"/>
          <w:numId w:val="8"/>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 xml:space="preserve">Работники Администрации </w:t>
      </w:r>
      <w:r>
        <w:rPr>
          <w:rFonts w:ascii="Times New Roman" w:hAnsi="Times New Roman"/>
          <w:sz w:val="24"/>
          <w:szCs w:val="24"/>
          <w:lang w:bidi="ru-RU"/>
        </w:rPr>
        <w:t>ЗАТО Солнечный</w:t>
      </w:r>
      <w:r w:rsidRPr="008E7616">
        <w:rPr>
          <w:rFonts w:ascii="Times New Roman" w:hAnsi="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sz w:val="24"/>
          <w:szCs w:val="24"/>
          <w:lang w:bidi="ru-RU"/>
        </w:rPr>
        <w:t>.</w:t>
      </w:r>
      <w:r w:rsidRPr="008E7616">
        <w:rPr>
          <w:rFonts w:ascii="Times New Roman" w:hAnsi="Times New Roman"/>
          <w:sz w:val="24"/>
          <w:szCs w:val="24"/>
          <w:lang w:bidi="ru-RU"/>
        </w:rPr>
        <w:t xml:space="preserve"> </w:t>
      </w:r>
    </w:p>
    <w:p w:rsidR="00B42F0A" w:rsidRPr="008E7616" w:rsidRDefault="00B42F0A" w:rsidP="00A64D4B">
      <w:pPr>
        <w:numPr>
          <w:ilvl w:val="0"/>
          <w:numId w:val="7"/>
        </w:numPr>
        <w:spacing w:after="160" w:line="240" w:lineRule="auto"/>
        <w:contextualSpacing/>
        <w:jc w:val="center"/>
        <w:rPr>
          <w:rFonts w:ascii="Times New Roman" w:hAnsi="Times New Roman"/>
          <w:sz w:val="24"/>
          <w:szCs w:val="24"/>
          <w:lang w:bidi="ru-RU"/>
        </w:rPr>
      </w:pPr>
      <w:r w:rsidRPr="008E7616">
        <w:rPr>
          <w:rFonts w:ascii="Times New Roman" w:hAnsi="Times New Roman"/>
          <w:sz w:val="24"/>
          <w:szCs w:val="24"/>
          <w:lang w:bidi="ru-RU"/>
        </w:rPr>
        <w:t>Результат предоставления муниципальной услуги.</w:t>
      </w:r>
    </w:p>
    <w:p w:rsidR="00B42F0A" w:rsidRPr="008E7616" w:rsidRDefault="00B42F0A" w:rsidP="00A64D4B">
      <w:pPr>
        <w:numPr>
          <w:ilvl w:val="0"/>
          <w:numId w:val="10"/>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Результатом предоставления муниципальной услуги является выдача заявителю заверенной копии постановления Администрации ЗАТО Солнечный:</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о предварительном согласовании предоставления земельного участка;</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об отказе в предварительном согласовании предоставления земельного участка.</w:t>
      </w:r>
    </w:p>
    <w:p w:rsidR="00B42F0A" w:rsidRPr="008E7616" w:rsidRDefault="00B42F0A" w:rsidP="00A64D4B">
      <w:pPr>
        <w:numPr>
          <w:ilvl w:val="0"/>
          <w:numId w:val="7"/>
        </w:numPr>
        <w:spacing w:after="160" w:line="240" w:lineRule="auto"/>
        <w:contextualSpacing/>
        <w:jc w:val="center"/>
        <w:rPr>
          <w:rFonts w:ascii="Times New Roman" w:hAnsi="Times New Roman"/>
          <w:sz w:val="24"/>
          <w:szCs w:val="24"/>
          <w:lang w:bidi="ru-RU"/>
        </w:rPr>
      </w:pPr>
      <w:r w:rsidRPr="008E7616">
        <w:rPr>
          <w:rFonts w:ascii="Times New Roman" w:hAnsi="Times New Roman"/>
          <w:sz w:val="24"/>
          <w:szCs w:val="24"/>
          <w:lang w:bidi="ru-RU"/>
        </w:rPr>
        <w:t>Срок предоставления муниципальной услуги.</w:t>
      </w:r>
    </w:p>
    <w:p w:rsidR="00B42F0A" w:rsidRPr="008E7616" w:rsidRDefault="00B42F0A" w:rsidP="00A64D4B">
      <w:pPr>
        <w:numPr>
          <w:ilvl w:val="0"/>
          <w:numId w:val="11"/>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Максимальный срок предоставления муниципальной услуги составляет 30 дней, исчисляемых со дня регистрации заявления в Администрации ЗАТО Солнечный с документами, необходимыми для предоставления муниципальной услуги.</w:t>
      </w:r>
    </w:p>
    <w:p w:rsidR="00B42F0A" w:rsidRPr="008E7616" w:rsidRDefault="00B42F0A" w:rsidP="00A64D4B">
      <w:pPr>
        <w:numPr>
          <w:ilvl w:val="0"/>
          <w:numId w:val="11"/>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B42F0A" w:rsidRPr="008E7616" w:rsidRDefault="00B42F0A" w:rsidP="00A64D4B">
      <w:pPr>
        <w:numPr>
          <w:ilvl w:val="0"/>
          <w:numId w:val="11"/>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В случае, если на дату поступления в Администрацию ЗАТО Солнечный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ЗАТО Солнечный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2F0A" w:rsidRPr="008E7616" w:rsidRDefault="00B42F0A" w:rsidP="00B42F0A">
      <w:pPr>
        <w:spacing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w:t>
      </w:r>
      <w:r>
        <w:rPr>
          <w:rFonts w:ascii="Times New Roman" w:hAnsi="Times New Roman"/>
          <w:sz w:val="24"/>
          <w:szCs w:val="24"/>
          <w:lang w:bidi="ru-RU"/>
        </w:rPr>
        <w:t xml:space="preserve"> </w:t>
      </w:r>
      <w:r w:rsidRPr="008E7616">
        <w:rPr>
          <w:rFonts w:ascii="Times New Roman" w:hAnsi="Times New Roman"/>
          <w:sz w:val="24"/>
          <w:szCs w:val="24"/>
          <w:lang w:bidi="ru-RU"/>
        </w:rPr>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2F0A" w:rsidRPr="008E7616" w:rsidRDefault="00B42F0A" w:rsidP="00A64D4B">
      <w:pPr>
        <w:numPr>
          <w:ilvl w:val="0"/>
          <w:numId w:val="11"/>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ЗАТО Солнечный заявления о предоставлении муниципальной услуги.</w:t>
      </w:r>
    </w:p>
    <w:p w:rsidR="00B42F0A" w:rsidRPr="008E7616" w:rsidRDefault="00B42F0A" w:rsidP="00A64D4B">
      <w:pPr>
        <w:numPr>
          <w:ilvl w:val="0"/>
          <w:numId w:val="11"/>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Срок выдачи (направления) копии постановления Администрации ЗАТО Солнечный об отказе в предварительном согласовании предоставления земельного участка, либо о предварительном согласовании предоставления земельного участка составляет 3 рабочих дня со дня принятия документов.</w:t>
      </w:r>
    </w:p>
    <w:p w:rsidR="00B42F0A" w:rsidRPr="008E7616" w:rsidRDefault="00B42F0A" w:rsidP="00A64D4B">
      <w:pPr>
        <w:numPr>
          <w:ilvl w:val="0"/>
          <w:numId w:val="7"/>
        </w:numPr>
        <w:spacing w:after="160" w:line="240" w:lineRule="auto"/>
        <w:contextualSpacing/>
        <w:jc w:val="center"/>
        <w:rPr>
          <w:rFonts w:ascii="Times New Roman" w:hAnsi="Times New Roman"/>
          <w:sz w:val="24"/>
          <w:szCs w:val="24"/>
          <w:lang w:bidi="ru-RU"/>
        </w:rPr>
      </w:pPr>
      <w:r w:rsidRPr="008E7616">
        <w:rPr>
          <w:rFonts w:ascii="Times New Roman" w:hAnsi="Times New Roman"/>
          <w:sz w:val="24"/>
          <w:szCs w:val="24"/>
          <w:lang w:bidi="ru-RU"/>
        </w:rPr>
        <w:t>Перечень нормативных правовых актов, непосредственно регулирующих предоставление муниципальной услуги.</w:t>
      </w:r>
    </w:p>
    <w:p w:rsidR="00B42F0A" w:rsidRPr="008E7616" w:rsidRDefault="00B42F0A" w:rsidP="00A64D4B">
      <w:pPr>
        <w:numPr>
          <w:ilvl w:val="0"/>
          <w:numId w:val="12"/>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Конституцией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Земельным кодексом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Гражданским кодексом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Градостроительным кодексом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25.10.2001 №137-ФЗ «О введении в действие Земельного кодекса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29.12.2004</w:t>
      </w:r>
      <w:r w:rsidRPr="008E7616">
        <w:rPr>
          <w:rFonts w:ascii="Times New Roman" w:hAnsi="Times New Roman"/>
          <w:sz w:val="24"/>
          <w:szCs w:val="24"/>
          <w:lang w:bidi="ru-RU"/>
        </w:rPr>
        <w:tab/>
        <w:t>№191-ФЗ «О введении в действие</w:t>
      </w:r>
    </w:p>
    <w:p w:rsidR="00B42F0A" w:rsidRPr="008E7616" w:rsidRDefault="00B42F0A" w:rsidP="00B42F0A">
      <w:pPr>
        <w:spacing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lastRenderedPageBreak/>
        <w:t>Градостроительного кодекса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07.07.2003 №112-ФЗ «О личном подсобном хозяйстве»;</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 xml:space="preserve"> Федеральным законом от 24.07.2002</w:t>
      </w:r>
      <w:r w:rsidRPr="008E7616">
        <w:rPr>
          <w:rFonts w:ascii="Times New Roman" w:hAnsi="Times New Roman"/>
          <w:sz w:val="24"/>
          <w:szCs w:val="24"/>
          <w:lang w:bidi="ru-RU"/>
        </w:rPr>
        <w:tab/>
        <w:t>№101 -ФЗ</w:t>
      </w:r>
      <w:r w:rsidRPr="008E7616">
        <w:rPr>
          <w:rFonts w:ascii="Times New Roman" w:hAnsi="Times New Roman"/>
          <w:sz w:val="24"/>
          <w:szCs w:val="24"/>
          <w:lang w:bidi="ru-RU"/>
        </w:rPr>
        <w:tab/>
        <w:t>«Об обороте земель</w:t>
      </w:r>
    </w:p>
    <w:p w:rsidR="00B42F0A" w:rsidRPr="008E7616" w:rsidRDefault="00B42F0A" w:rsidP="00B42F0A">
      <w:pPr>
        <w:spacing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сельскохозяйственного назначения»;</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02.05.2006 №59-ФЗ «О порядке рассмотрения обращений граждан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24.07.2007 № 221-ФЗ «О государственном кадастре недвижимости»;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24.11.1995 № 181-ФЗ «О социальной защите инвалидов в Российской Федерации»;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Федеральным законом от 06.04.2011 № 63-ФЗ «Об электронной подписи»;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Приказом Министерства экономического развития Российской Федерации от 12.01.2015 «Об утверждении перечня документов, подтверждающих право заявителя на приобретение земельного участка без проведения торгов»;</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Законом Тверской области от 24.07.2012 №77-ЗО «О градостроительной деятельности на территории Тверской области»;</w:t>
      </w:r>
    </w:p>
    <w:p w:rsidR="00B42F0A" w:rsidRPr="008E7616" w:rsidRDefault="00B42F0A" w:rsidP="00A64D4B">
      <w:pPr>
        <w:numPr>
          <w:ilvl w:val="0"/>
          <w:numId w:val="6"/>
        </w:numPr>
        <w:spacing w:after="160"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Законом Тверской области от 09.04.2008 № 49-ЗО «О регулировании отдельных земельных отношений в Тверской области»;</w:t>
      </w:r>
    </w:p>
    <w:p w:rsidR="00B42F0A" w:rsidRPr="00411804" w:rsidRDefault="00B42F0A" w:rsidP="00B42F0A">
      <w:pPr>
        <w:spacing w:line="240" w:lineRule="auto"/>
        <w:contextualSpacing/>
        <w:jc w:val="both"/>
        <w:rPr>
          <w:rFonts w:ascii="Times New Roman" w:hAnsi="Times New Roman"/>
          <w:sz w:val="24"/>
          <w:szCs w:val="24"/>
          <w:lang w:bidi="ru-RU"/>
        </w:rPr>
      </w:pPr>
      <w:r w:rsidRPr="008E7616">
        <w:rPr>
          <w:rFonts w:ascii="Times New Roman" w:hAnsi="Times New Roman"/>
          <w:sz w:val="24"/>
          <w:szCs w:val="24"/>
          <w:lang w:bidi="ru-RU"/>
        </w:rPr>
        <w:t>Законом Тверской области от 13.04.2009 №27-ЗО «О дополнительных гарантиях</w:t>
      </w:r>
      <w:r>
        <w:rPr>
          <w:rFonts w:ascii="Times New Roman" w:hAnsi="Times New Roman"/>
          <w:sz w:val="24"/>
          <w:szCs w:val="24"/>
          <w:lang w:bidi="ru-RU"/>
        </w:rPr>
        <w:t xml:space="preserve"> </w:t>
      </w:r>
      <w:r w:rsidRPr="00411804">
        <w:rPr>
          <w:rFonts w:ascii="Times New Roman" w:hAnsi="Times New Roman"/>
          <w:sz w:val="24"/>
          <w:szCs w:val="24"/>
          <w:lang w:bidi="ru-RU"/>
        </w:rPr>
        <w:t>реализации права граждан на обращение в Тверской области»;</w:t>
      </w:r>
    </w:p>
    <w:p w:rsidR="00B42F0A" w:rsidRDefault="00B42F0A" w:rsidP="00A64D4B">
      <w:pPr>
        <w:numPr>
          <w:ilvl w:val="0"/>
          <w:numId w:val="6"/>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Уставом ЗАТО Солнечный;</w:t>
      </w:r>
    </w:p>
    <w:p w:rsidR="00B42F0A" w:rsidRPr="00411804" w:rsidRDefault="00B42F0A" w:rsidP="00A64D4B">
      <w:pPr>
        <w:numPr>
          <w:ilvl w:val="0"/>
          <w:numId w:val="6"/>
        </w:num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Правилами землепользования и застройки ЗАТО Солнечный;</w:t>
      </w:r>
    </w:p>
    <w:p w:rsidR="00B42F0A" w:rsidRPr="00411804" w:rsidRDefault="00B42F0A" w:rsidP="00A64D4B">
      <w:pPr>
        <w:numPr>
          <w:ilvl w:val="0"/>
          <w:numId w:val="6"/>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настоящим Административным регламентом.</w:t>
      </w:r>
    </w:p>
    <w:p w:rsidR="00B42F0A" w:rsidRPr="00411804" w:rsidRDefault="00B42F0A" w:rsidP="00A64D4B">
      <w:pPr>
        <w:numPr>
          <w:ilvl w:val="0"/>
          <w:numId w:val="7"/>
        </w:numPr>
        <w:spacing w:after="160" w:line="240" w:lineRule="auto"/>
        <w:contextualSpacing/>
        <w:jc w:val="center"/>
        <w:rPr>
          <w:rFonts w:ascii="Times New Roman" w:hAnsi="Times New Roman"/>
          <w:sz w:val="24"/>
          <w:szCs w:val="24"/>
          <w:lang w:bidi="ru-RU"/>
        </w:rPr>
      </w:pPr>
      <w:r w:rsidRPr="00411804">
        <w:rPr>
          <w:rFonts w:ascii="Times New Roman" w:hAnsi="Times New Roman"/>
          <w:sz w:val="24"/>
          <w:szCs w:val="24"/>
          <w:lang w:bidi="ru-RU"/>
        </w:rPr>
        <w:t>Исчерпывающий перечень документов, необходимых для предоставления муниципальной услуги.</w:t>
      </w:r>
    </w:p>
    <w:p w:rsidR="00B42F0A" w:rsidRPr="00411804" w:rsidRDefault="00B42F0A" w:rsidP="00A64D4B">
      <w:pPr>
        <w:numPr>
          <w:ilvl w:val="0"/>
          <w:numId w:val="13"/>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 xml:space="preserve">Для получения муниципальной услуги заявитель предоставляет заявление </w:t>
      </w:r>
      <w:r>
        <w:rPr>
          <w:rFonts w:ascii="Times New Roman" w:hAnsi="Times New Roman"/>
          <w:sz w:val="24"/>
          <w:szCs w:val="24"/>
          <w:lang w:bidi="ru-RU"/>
        </w:rPr>
        <w:t>содержащее сведения</w:t>
      </w:r>
      <w:r w:rsidRPr="00411804">
        <w:rPr>
          <w:rFonts w:ascii="Times New Roman" w:hAnsi="Times New Roman"/>
          <w:sz w:val="24"/>
          <w:szCs w:val="24"/>
          <w:lang w:bidi="ru-RU"/>
        </w:rPr>
        <w:t xml:space="preserve"> согласно </w:t>
      </w:r>
      <w:r>
        <w:rPr>
          <w:rFonts w:ascii="Times New Roman" w:hAnsi="Times New Roman"/>
          <w:sz w:val="24"/>
          <w:szCs w:val="24"/>
          <w:lang w:bidi="ru-RU"/>
        </w:rPr>
        <w:t>п. 2.6.3</w:t>
      </w:r>
      <w:r w:rsidRPr="00411804">
        <w:rPr>
          <w:rFonts w:ascii="Times New Roman" w:hAnsi="Times New Roman"/>
          <w:sz w:val="24"/>
          <w:szCs w:val="24"/>
          <w:lang w:bidi="ru-RU"/>
        </w:rPr>
        <w:t xml:space="preserve"> настояще</w:t>
      </w:r>
      <w:r>
        <w:rPr>
          <w:rFonts w:ascii="Times New Roman" w:hAnsi="Times New Roman"/>
          <w:sz w:val="24"/>
          <w:szCs w:val="24"/>
          <w:lang w:bidi="ru-RU"/>
        </w:rPr>
        <w:t>го</w:t>
      </w:r>
      <w:r w:rsidRPr="00411804">
        <w:rPr>
          <w:rFonts w:ascii="Times New Roman" w:hAnsi="Times New Roman"/>
          <w:sz w:val="24"/>
          <w:szCs w:val="24"/>
          <w:lang w:bidi="ru-RU"/>
        </w:rPr>
        <w:t xml:space="preserve"> Административно</w:t>
      </w:r>
      <w:r>
        <w:rPr>
          <w:rFonts w:ascii="Times New Roman" w:hAnsi="Times New Roman"/>
          <w:sz w:val="24"/>
          <w:szCs w:val="24"/>
          <w:lang w:bidi="ru-RU"/>
        </w:rPr>
        <w:t>го</w:t>
      </w:r>
      <w:r w:rsidRPr="00411804">
        <w:rPr>
          <w:rFonts w:ascii="Times New Roman" w:hAnsi="Times New Roman"/>
          <w:sz w:val="24"/>
          <w:szCs w:val="24"/>
          <w:lang w:bidi="ru-RU"/>
        </w:rPr>
        <w:t xml:space="preserve"> регламент</w:t>
      </w:r>
      <w:r>
        <w:rPr>
          <w:rFonts w:ascii="Times New Roman" w:hAnsi="Times New Roman"/>
          <w:sz w:val="24"/>
          <w:szCs w:val="24"/>
          <w:lang w:bidi="ru-RU"/>
        </w:rPr>
        <w:t>а</w:t>
      </w:r>
      <w:r w:rsidRPr="00411804">
        <w:rPr>
          <w:rFonts w:ascii="Times New Roman" w:hAnsi="Times New Roman"/>
          <w:sz w:val="24"/>
          <w:szCs w:val="24"/>
          <w:lang w:bidi="ru-RU"/>
        </w:rPr>
        <w:t>.</w:t>
      </w:r>
    </w:p>
    <w:p w:rsidR="00B42F0A" w:rsidRPr="00411804" w:rsidRDefault="00B42F0A" w:rsidP="00A64D4B">
      <w:pPr>
        <w:numPr>
          <w:ilvl w:val="0"/>
          <w:numId w:val="13"/>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B42F0A" w:rsidRPr="00411804" w:rsidRDefault="00B42F0A" w:rsidP="00A64D4B">
      <w:pPr>
        <w:numPr>
          <w:ilvl w:val="0"/>
          <w:numId w:val="6"/>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лично;</w:t>
      </w:r>
    </w:p>
    <w:p w:rsidR="00B42F0A" w:rsidRPr="00411804" w:rsidRDefault="00B42F0A" w:rsidP="00A64D4B">
      <w:pPr>
        <w:numPr>
          <w:ilvl w:val="0"/>
          <w:numId w:val="6"/>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почтовым отправлением в адрес Администрации ЗАТО Солнечный;</w:t>
      </w:r>
    </w:p>
    <w:p w:rsidR="00B42F0A" w:rsidRPr="00411804" w:rsidRDefault="00B42F0A" w:rsidP="00A64D4B">
      <w:pPr>
        <w:numPr>
          <w:ilvl w:val="0"/>
          <w:numId w:val="6"/>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B42F0A" w:rsidRPr="00411804" w:rsidRDefault="00B42F0A" w:rsidP="00A64D4B">
      <w:pPr>
        <w:numPr>
          <w:ilvl w:val="0"/>
          <w:numId w:val="13"/>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В заявлении указываются следующие сведения, необходимые для его исполнения:</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фамилия, имя и (при наличии) отчество, место жительства заявителя, реквизиты документа, удостоверяющего личность заявителя (для гражданина);</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411804">
        <w:rPr>
          <w:rFonts w:ascii="Times New Roman" w:hAnsi="Times New Roman"/>
          <w:sz w:val="24"/>
          <w:szCs w:val="24"/>
          <w:lang w:bidi="ru-RU"/>
        </w:rPr>
        <w:lastRenderedPageBreak/>
        <w:t>налогоплательщика, за исключением случаев, если заявителем является иностранное юридическое лицо;</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кадастровый номер земельного участка, заявление о предваритель</w:t>
      </w:r>
      <w:r>
        <w:rPr>
          <w:rFonts w:ascii="Times New Roman" w:hAnsi="Times New Roman"/>
          <w:sz w:val="24"/>
          <w:szCs w:val="24"/>
          <w:lang w:bidi="ru-RU"/>
        </w:rPr>
        <w:t>ном согласовании предоставления</w:t>
      </w:r>
      <w:r w:rsidRPr="00411804">
        <w:rPr>
          <w:rFonts w:ascii="Times New Roman" w:hAnsi="Times New Roman"/>
          <w:sz w:val="24"/>
          <w:szCs w:val="24"/>
          <w:lang w:bidi="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основание предоставления земельного участка без проведения торгов в соответствии с пунктом 2 статьи 39.3, статьей 39.5, пунктом 2 статьи 39.6 или пунктом 2 статьи 39.10 Земельного кодекса Российской Федерации;</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цель использования земельного участка;</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2F0A" w:rsidRPr="00411804" w:rsidRDefault="00B42F0A" w:rsidP="00A64D4B">
      <w:pPr>
        <w:numPr>
          <w:ilvl w:val="0"/>
          <w:numId w:val="14"/>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реквизиты решения об утверждении документа территориального планирования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42F0A" w:rsidRPr="00411804" w:rsidRDefault="00B42F0A" w:rsidP="00B42F0A">
      <w:pPr>
        <w:spacing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2.6.3.11 почтовый адрес и (или) адрес электронной почты для связи с заявителем.</w:t>
      </w:r>
    </w:p>
    <w:p w:rsidR="00B42F0A" w:rsidRPr="00411804" w:rsidRDefault="00B42F0A" w:rsidP="00B42F0A">
      <w:pPr>
        <w:spacing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2.6.4. С заявлением о предоставлении муниципальной услуги заявитель должен представить:</w:t>
      </w:r>
    </w:p>
    <w:p w:rsidR="00B42F0A" w:rsidRDefault="00B42F0A" w:rsidP="00A64D4B">
      <w:pPr>
        <w:numPr>
          <w:ilvl w:val="0"/>
          <w:numId w:val="15"/>
        </w:numPr>
        <w:spacing w:after="160" w:line="240" w:lineRule="auto"/>
        <w:contextualSpacing/>
        <w:jc w:val="both"/>
        <w:rPr>
          <w:rFonts w:ascii="Times New Roman" w:hAnsi="Times New Roman"/>
          <w:sz w:val="24"/>
          <w:szCs w:val="24"/>
          <w:lang w:bidi="ru-RU"/>
        </w:rPr>
      </w:pPr>
      <w:r w:rsidRPr="00411804">
        <w:rPr>
          <w:rFonts w:ascii="Times New Roman" w:hAnsi="Times New Roman"/>
          <w:sz w:val="24"/>
          <w:szCs w:val="24"/>
          <w:lang w:bidi="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w:t>
      </w:r>
      <w:r>
        <w:rPr>
          <w:rFonts w:ascii="Times New Roman" w:hAnsi="Times New Roman"/>
          <w:sz w:val="24"/>
          <w:szCs w:val="24"/>
          <w:lang w:bidi="ru-RU"/>
        </w:rPr>
        <w:t xml:space="preserve"> </w:t>
      </w:r>
      <w:r w:rsidRPr="00DB1A47">
        <w:rPr>
          <w:rFonts w:ascii="Times New Roman" w:hAnsi="Times New Roman"/>
          <w:sz w:val="24"/>
          <w:szCs w:val="24"/>
          <w:lang w:bidi="ru-RU"/>
        </w:rPr>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2F0A" w:rsidRPr="00DB1A47" w:rsidRDefault="00B42F0A" w:rsidP="00A64D4B">
      <w:pPr>
        <w:numPr>
          <w:ilvl w:val="0"/>
          <w:numId w:val="15"/>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 xml:space="preserve">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42F0A" w:rsidRPr="00DB1A47" w:rsidRDefault="00B42F0A" w:rsidP="00A64D4B">
      <w:pPr>
        <w:numPr>
          <w:ilvl w:val="0"/>
          <w:numId w:val="15"/>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проектную документацию о местоположении, границах, площади и об иных количественных и качественных характеристиках участков;</w:t>
      </w:r>
    </w:p>
    <w:p w:rsidR="00B42F0A" w:rsidRPr="00DB1A47" w:rsidRDefault="00B42F0A" w:rsidP="00A64D4B">
      <w:pPr>
        <w:numPr>
          <w:ilvl w:val="0"/>
          <w:numId w:val="15"/>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2F0A" w:rsidRPr="00DB1A47" w:rsidRDefault="00B42F0A" w:rsidP="00A64D4B">
      <w:pPr>
        <w:numPr>
          <w:ilvl w:val="0"/>
          <w:numId w:val="15"/>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F0A" w:rsidRPr="00DB1A47" w:rsidRDefault="00B42F0A" w:rsidP="00A64D4B">
      <w:pPr>
        <w:numPr>
          <w:ilvl w:val="0"/>
          <w:numId w:val="1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Для предоставления муниципальной услуги Администрация ЗАТО Солнечный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B42F0A" w:rsidRPr="00DB1A47" w:rsidRDefault="00B42F0A" w:rsidP="00A64D4B">
      <w:pPr>
        <w:numPr>
          <w:ilvl w:val="0"/>
          <w:numId w:val="17"/>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выписку из Единого государственного реестра недвижимости (ЕГРН) о правах на приобретаемый земельный участок и расположенных на нем объектах недвижимого имущества либо уведомление об отсутствии в ЕГРН запрашиваемых сведений;</w:t>
      </w:r>
    </w:p>
    <w:p w:rsidR="00B42F0A" w:rsidRPr="00DB1A47" w:rsidRDefault="00B42F0A" w:rsidP="00A64D4B">
      <w:pPr>
        <w:numPr>
          <w:ilvl w:val="0"/>
          <w:numId w:val="17"/>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выписку из Единого государственного реестра юридических лиц (ЕГРЮЛ) о юридическом лице, являющемся заявителем;</w:t>
      </w:r>
    </w:p>
    <w:p w:rsidR="00B42F0A" w:rsidRPr="00DB1A47" w:rsidRDefault="00B42F0A" w:rsidP="00A64D4B">
      <w:pPr>
        <w:numPr>
          <w:ilvl w:val="0"/>
          <w:numId w:val="17"/>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lastRenderedPageBreak/>
        <w:t>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B42F0A" w:rsidRPr="00DB1A47" w:rsidRDefault="00B42F0A" w:rsidP="00B42F0A">
      <w:pPr>
        <w:spacing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Заявитель вправе самостоятельно предоставить по собственной инициативе документы, указанные в пп. 2.6.5.1.-2.6.5.3. настоящего пункта Административного регламента.</w:t>
      </w:r>
    </w:p>
    <w:p w:rsidR="00B42F0A" w:rsidRPr="00DB1A47" w:rsidRDefault="00B42F0A" w:rsidP="00A64D4B">
      <w:pPr>
        <w:numPr>
          <w:ilvl w:val="0"/>
          <w:numId w:val="1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B42F0A" w:rsidRPr="00DB1A47" w:rsidRDefault="00B42F0A" w:rsidP="00A64D4B">
      <w:pPr>
        <w:numPr>
          <w:ilvl w:val="0"/>
          <w:numId w:val="1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В случае направления документов почтовым отправлением заинтересованное лицо предоставляет нотариально заверенные копии документов.</w:t>
      </w:r>
    </w:p>
    <w:p w:rsidR="00B42F0A" w:rsidRPr="00DB1A47" w:rsidRDefault="00B42F0A" w:rsidP="00A64D4B">
      <w:pPr>
        <w:numPr>
          <w:ilvl w:val="0"/>
          <w:numId w:val="1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B42F0A" w:rsidRPr="00DB1A47" w:rsidRDefault="00B42F0A" w:rsidP="00A64D4B">
      <w:pPr>
        <w:numPr>
          <w:ilvl w:val="0"/>
          <w:numId w:val="1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Работники Администрации ЗАТО Солнечный не вправе требовать от заявителя:</w:t>
      </w:r>
    </w:p>
    <w:p w:rsidR="00B42F0A" w:rsidRDefault="00B42F0A" w:rsidP="00A64D4B">
      <w:pPr>
        <w:numPr>
          <w:ilvl w:val="0"/>
          <w:numId w:val="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F0A" w:rsidRPr="00DB1A47" w:rsidRDefault="00B42F0A" w:rsidP="00A64D4B">
      <w:pPr>
        <w:numPr>
          <w:ilvl w:val="0"/>
          <w:numId w:val="6"/>
        </w:numPr>
        <w:spacing w:after="160" w:line="240" w:lineRule="auto"/>
        <w:contextualSpacing/>
        <w:jc w:val="both"/>
        <w:rPr>
          <w:rFonts w:ascii="Times New Roman" w:hAnsi="Times New Roman"/>
          <w:sz w:val="24"/>
          <w:szCs w:val="24"/>
          <w:lang w:bidi="ru-RU"/>
        </w:rPr>
      </w:pPr>
      <w:r w:rsidRPr="00DB1A47">
        <w:rPr>
          <w:rFonts w:ascii="Times New Roman" w:hAnsi="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r>
        <w:rPr>
          <w:rFonts w:ascii="Times New Roman" w:hAnsi="Times New Roman"/>
          <w:sz w:val="24"/>
          <w:szCs w:val="24"/>
          <w:lang w:bidi="ru-RU"/>
        </w:rPr>
        <w:t xml:space="preserve"> </w:t>
      </w:r>
      <w:r w:rsidRPr="002E540F">
        <w:rPr>
          <w:rFonts w:ascii="Times New Roman" w:hAnsi="Times New Roman"/>
          <w:sz w:val="24"/>
          <w:szCs w:val="24"/>
          <w:lang w:bidi="ru-RU"/>
        </w:rPr>
        <w:t>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B42F0A" w:rsidRPr="002E540F" w:rsidRDefault="00B42F0A" w:rsidP="00A64D4B">
      <w:pPr>
        <w:numPr>
          <w:ilvl w:val="0"/>
          <w:numId w:val="6"/>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42F0A" w:rsidRPr="002E540F" w:rsidRDefault="00B42F0A" w:rsidP="00B42F0A">
      <w:pPr>
        <w:spacing w:line="240" w:lineRule="auto"/>
        <w:contextualSpacing/>
        <w:jc w:val="center"/>
        <w:rPr>
          <w:rFonts w:ascii="Times New Roman" w:hAnsi="Times New Roman"/>
          <w:sz w:val="24"/>
          <w:szCs w:val="24"/>
          <w:lang w:bidi="ru-RU"/>
        </w:rPr>
      </w:pPr>
      <w:r w:rsidRPr="002E540F">
        <w:rPr>
          <w:rFonts w:ascii="Times New Roman" w:hAnsi="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B42F0A" w:rsidRPr="002E540F" w:rsidRDefault="00B42F0A" w:rsidP="00A64D4B">
      <w:pPr>
        <w:numPr>
          <w:ilvl w:val="0"/>
          <w:numId w:val="18"/>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Основаниями для отказа в приеме документов являются:</w:t>
      </w:r>
    </w:p>
    <w:p w:rsidR="00B42F0A" w:rsidRPr="002E540F" w:rsidRDefault="00B42F0A" w:rsidP="00A64D4B">
      <w:pPr>
        <w:numPr>
          <w:ilvl w:val="0"/>
          <w:numId w:val="19"/>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если содержание заявления не позволяет установить предмет обращения;</w:t>
      </w:r>
    </w:p>
    <w:p w:rsidR="00B42F0A" w:rsidRPr="002E540F" w:rsidRDefault="00B42F0A" w:rsidP="00A64D4B">
      <w:pPr>
        <w:numPr>
          <w:ilvl w:val="0"/>
          <w:numId w:val="19"/>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B42F0A" w:rsidRPr="002E540F" w:rsidRDefault="00B42F0A" w:rsidP="00A64D4B">
      <w:pPr>
        <w:numPr>
          <w:ilvl w:val="0"/>
          <w:numId w:val="18"/>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В течение десяти дней со дня поступления заявления о предварительном согласовании предоставления земельного участка Администрация ЗАТО Солнечный возвращает без рассмотрения заявление заявителю, если оно:</w:t>
      </w:r>
    </w:p>
    <w:p w:rsidR="00B42F0A" w:rsidRPr="002E540F" w:rsidRDefault="00B42F0A" w:rsidP="00A64D4B">
      <w:pPr>
        <w:numPr>
          <w:ilvl w:val="0"/>
          <w:numId w:val="6"/>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не соответствует требованиям пункта 1 статьи 39.15 Земельного кодекса РФ;</w:t>
      </w:r>
    </w:p>
    <w:p w:rsidR="00B42F0A" w:rsidRPr="002E540F" w:rsidRDefault="00B42F0A" w:rsidP="00A64D4B">
      <w:pPr>
        <w:numPr>
          <w:ilvl w:val="0"/>
          <w:numId w:val="6"/>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подано в иной уполномоченный орган;</w:t>
      </w:r>
    </w:p>
    <w:p w:rsidR="00B42F0A" w:rsidRPr="002E540F" w:rsidRDefault="00B42F0A" w:rsidP="00A64D4B">
      <w:pPr>
        <w:numPr>
          <w:ilvl w:val="0"/>
          <w:numId w:val="6"/>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B42F0A" w:rsidRPr="002E540F" w:rsidRDefault="00B42F0A" w:rsidP="00A64D4B">
      <w:pPr>
        <w:numPr>
          <w:ilvl w:val="0"/>
          <w:numId w:val="18"/>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42F0A" w:rsidRPr="002E540F" w:rsidRDefault="00B42F0A" w:rsidP="00B42F0A">
      <w:pPr>
        <w:spacing w:line="240" w:lineRule="auto"/>
        <w:contextualSpacing/>
        <w:jc w:val="center"/>
        <w:rPr>
          <w:rFonts w:ascii="Times New Roman" w:hAnsi="Times New Roman"/>
          <w:sz w:val="24"/>
          <w:szCs w:val="24"/>
          <w:lang w:bidi="ru-RU"/>
        </w:rPr>
      </w:pPr>
      <w:r w:rsidRPr="002E540F">
        <w:rPr>
          <w:rFonts w:ascii="Times New Roman" w:hAnsi="Times New Roman"/>
          <w:sz w:val="24"/>
          <w:szCs w:val="24"/>
          <w:lang w:bidi="ru-RU"/>
        </w:rPr>
        <w:t>2.8. Исчерпывающий перечень оснований для приостановления или отказа</w:t>
      </w:r>
      <w:r w:rsidRPr="002E540F">
        <w:rPr>
          <w:rFonts w:ascii="Times New Roman" w:hAnsi="Times New Roman"/>
          <w:sz w:val="24"/>
          <w:szCs w:val="24"/>
          <w:lang w:bidi="ru-RU"/>
        </w:rPr>
        <w:br/>
        <w:t>в предоставлении муниципальной услуги.</w:t>
      </w:r>
    </w:p>
    <w:p w:rsidR="00B42F0A" w:rsidRPr="002E540F" w:rsidRDefault="00B42F0A" w:rsidP="00A64D4B">
      <w:pPr>
        <w:numPr>
          <w:ilvl w:val="0"/>
          <w:numId w:val="20"/>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 xml:space="preserve">В случае, если на дату поступления в Администрацию ЗАТО Солнечный заявления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w:t>
      </w:r>
      <w:r w:rsidRPr="002E540F">
        <w:rPr>
          <w:rFonts w:ascii="Times New Roman" w:hAnsi="Times New Roman"/>
          <w:sz w:val="24"/>
          <w:szCs w:val="24"/>
          <w:lang w:bidi="ru-RU"/>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ЗАТО Солнечный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2F0A" w:rsidRPr="002E540F" w:rsidRDefault="00B42F0A" w:rsidP="00B42F0A">
      <w:pPr>
        <w:spacing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2F0A" w:rsidRPr="002E540F" w:rsidRDefault="00B42F0A" w:rsidP="00A64D4B">
      <w:pPr>
        <w:numPr>
          <w:ilvl w:val="0"/>
          <w:numId w:val="20"/>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Решение об отказе в предоставлении муниципальной услуги направляется заявителю в следующих случаях:</w:t>
      </w:r>
    </w:p>
    <w:p w:rsidR="00B42F0A" w:rsidRPr="002E540F" w:rsidRDefault="00B42F0A" w:rsidP="00A64D4B">
      <w:pPr>
        <w:numPr>
          <w:ilvl w:val="0"/>
          <w:numId w:val="21"/>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B42F0A" w:rsidRDefault="00B42F0A" w:rsidP="00A64D4B">
      <w:pPr>
        <w:numPr>
          <w:ilvl w:val="0"/>
          <w:numId w:val="22"/>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B42F0A" w:rsidRPr="002E540F" w:rsidRDefault="00B42F0A" w:rsidP="00A64D4B">
      <w:pPr>
        <w:numPr>
          <w:ilvl w:val="0"/>
          <w:numId w:val="22"/>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w:t>
      </w:r>
      <w:r>
        <w:rPr>
          <w:rFonts w:ascii="Times New Roman" w:hAnsi="Times New Roman"/>
          <w:sz w:val="24"/>
          <w:szCs w:val="24"/>
          <w:lang w:bidi="ru-RU"/>
        </w:rPr>
        <w:t xml:space="preserve"> </w:t>
      </w:r>
      <w:r w:rsidRPr="002E540F">
        <w:rPr>
          <w:rFonts w:ascii="Times New Roman" w:hAnsi="Times New Roman"/>
          <w:sz w:val="24"/>
          <w:szCs w:val="24"/>
          <w:lang w:bidi="ru-RU"/>
        </w:rPr>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2F0A" w:rsidRPr="002E540F" w:rsidRDefault="00B42F0A" w:rsidP="00A64D4B">
      <w:pPr>
        <w:numPr>
          <w:ilvl w:val="0"/>
          <w:numId w:val="22"/>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B42F0A" w:rsidRPr="002E540F" w:rsidRDefault="00B42F0A" w:rsidP="00A64D4B">
      <w:pPr>
        <w:numPr>
          <w:ilvl w:val="0"/>
          <w:numId w:val="22"/>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2F0A" w:rsidRPr="002E540F" w:rsidRDefault="00B42F0A" w:rsidP="00A64D4B">
      <w:pPr>
        <w:numPr>
          <w:ilvl w:val="0"/>
          <w:numId w:val="22"/>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2F0A" w:rsidRPr="002E540F" w:rsidRDefault="00B42F0A" w:rsidP="00A64D4B">
      <w:pPr>
        <w:numPr>
          <w:ilvl w:val="0"/>
          <w:numId w:val="21"/>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2F0A"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w:t>
      </w:r>
      <w:r>
        <w:rPr>
          <w:rFonts w:ascii="Times New Roman" w:hAnsi="Times New Roman"/>
          <w:sz w:val="24"/>
          <w:szCs w:val="24"/>
          <w:lang w:bidi="ru-RU"/>
        </w:rPr>
        <w:t xml:space="preserve"> </w:t>
      </w:r>
      <w:r w:rsidRPr="002E540F">
        <w:rPr>
          <w:rFonts w:ascii="Times New Roman" w:hAnsi="Times New Roman"/>
          <w:sz w:val="24"/>
          <w:szCs w:val="24"/>
          <w:lang w:bidi="ru-RU"/>
        </w:rPr>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2F0A"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Pr="002E540F">
        <w:rPr>
          <w:rFonts w:ascii="Times New Roman" w:hAnsi="Times New Roman"/>
          <w:sz w:val="24"/>
          <w:szCs w:val="24"/>
          <w:lang w:bidi="ru-RU"/>
        </w:rPr>
        <w:lastRenderedPageBreak/>
        <w:t>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42F0A" w:rsidRPr="002E540F" w:rsidRDefault="00B42F0A" w:rsidP="00A64D4B">
      <w:pPr>
        <w:numPr>
          <w:ilvl w:val="0"/>
          <w:numId w:val="23"/>
        </w:numPr>
        <w:spacing w:after="160" w:line="240" w:lineRule="auto"/>
        <w:contextualSpacing/>
        <w:jc w:val="both"/>
        <w:rPr>
          <w:rFonts w:ascii="Times New Roman" w:hAnsi="Times New Roman"/>
          <w:sz w:val="24"/>
          <w:szCs w:val="24"/>
          <w:lang w:bidi="ru-RU"/>
        </w:rPr>
      </w:pPr>
      <w:r w:rsidRPr="002E540F">
        <w:rPr>
          <w:rFonts w:ascii="Times New Roman" w:hAnsi="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w:t>
      </w:r>
      <w:r>
        <w:rPr>
          <w:rFonts w:ascii="Times New Roman" w:hAnsi="Times New Roman"/>
          <w:sz w:val="24"/>
          <w:szCs w:val="24"/>
          <w:lang w:bidi="ru-RU"/>
        </w:rPr>
        <w:t xml:space="preserve"> </w:t>
      </w:r>
      <w:r w:rsidRPr="00F9218B">
        <w:rPr>
          <w:rFonts w:ascii="Times New Roman" w:hAnsi="Times New Roman"/>
          <w:sz w:val="24"/>
          <w:szCs w:val="24"/>
          <w:lang w:bidi="ru-RU"/>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2F0A" w:rsidRPr="00F9218B" w:rsidRDefault="00B42F0A" w:rsidP="00A64D4B">
      <w:pPr>
        <w:numPr>
          <w:ilvl w:val="0"/>
          <w:numId w:val="23"/>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2F0A" w:rsidRPr="00F9218B" w:rsidRDefault="00B42F0A" w:rsidP="00A64D4B">
      <w:pPr>
        <w:numPr>
          <w:ilvl w:val="0"/>
          <w:numId w:val="23"/>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предоставление земельного участка на заявленном виде прав не допускается;</w:t>
      </w:r>
    </w:p>
    <w:p w:rsidR="00B42F0A" w:rsidRPr="00F9218B" w:rsidRDefault="00B42F0A" w:rsidP="00A64D4B">
      <w:pPr>
        <w:numPr>
          <w:ilvl w:val="0"/>
          <w:numId w:val="23"/>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2F0A" w:rsidRPr="00F9218B" w:rsidRDefault="00B42F0A" w:rsidP="00A64D4B">
      <w:pPr>
        <w:numPr>
          <w:ilvl w:val="0"/>
          <w:numId w:val="23"/>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2F0A" w:rsidRPr="00F9218B" w:rsidRDefault="00B42F0A" w:rsidP="00B42F0A">
      <w:pPr>
        <w:spacing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2.8.2.3. земельный участок, границы которого подлежат уточнению в соответствии с Федеральным законом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2F0A"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w:t>
      </w:r>
      <w:r>
        <w:rPr>
          <w:rFonts w:ascii="Times New Roman" w:hAnsi="Times New Roman"/>
          <w:sz w:val="24"/>
          <w:szCs w:val="24"/>
          <w:lang w:bidi="ru-RU"/>
        </w:rPr>
        <w:t xml:space="preserve"> </w:t>
      </w:r>
      <w:r w:rsidRPr="00F9218B">
        <w:rPr>
          <w:rFonts w:ascii="Times New Roman" w:hAnsi="Times New Roman"/>
          <w:sz w:val="24"/>
          <w:szCs w:val="24"/>
          <w:lang w:bidi="ru-RU"/>
        </w:rPr>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rsidRPr="00F9218B">
        <w:rPr>
          <w:rFonts w:ascii="Times New Roman" w:hAnsi="Times New Roman"/>
          <w:sz w:val="24"/>
          <w:szCs w:val="24"/>
          <w:lang w:bidi="ru-RU"/>
        </w:rPr>
        <w:lastRenderedPageBreak/>
        <w:t>участка, за исключением случаев размещения линейного объекта в соответствии с утвержденным проектом планировки территории;</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предоставление земельного участка на заявленном виде прав не допускается;</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 отношении земельного участка, указанного в заявлении о его предоставлении, не установлен вид разрешенного использования;</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не отнесен к определенной категории земель;</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2F0A" w:rsidRPr="00F9218B" w:rsidRDefault="00B42F0A" w:rsidP="00A64D4B">
      <w:pPr>
        <w:numPr>
          <w:ilvl w:val="0"/>
          <w:numId w:val="24"/>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2F0A" w:rsidRPr="00F9218B" w:rsidRDefault="00B42F0A" w:rsidP="00A64D4B">
      <w:pPr>
        <w:numPr>
          <w:ilvl w:val="0"/>
          <w:numId w:val="26"/>
        </w:numPr>
        <w:spacing w:after="160" w:line="240" w:lineRule="auto"/>
        <w:contextualSpacing/>
        <w:jc w:val="center"/>
        <w:rPr>
          <w:rFonts w:ascii="Times New Roman" w:hAnsi="Times New Roman"/>
          <w:sz w:val="24"/>
          <w:szCs w:val="24"/>
          <w:lang w:bidi="ru-RU"/>
        </w:rPr>
      </w:pPr>
      <w:r w:rsidRPr="00F9218B">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B42F0A" w:rsidRPr="00F9218B" w:rsidRDefault="00B42F0A" w:rsidP="00A64D4B">
      <w:pPr>
        <w:numPr>
          <w:ilvl w:val="0"/>
          <w:numId w:val="27"/>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Услуги, необходимые и обязательные для предоставления муниципальной услуги:</w:t>
      </w:r>
    </w:p>
    <w:p w:rsidR="00B42F0A" w:rsidRPr="00F9218B" w:rsidRDefault="00B42F0A" w:rsidP="00A64D4B">
      <w:pPr>
        <w:numPr>
          <w:ilvl w:val="0"/>
          <w:numId w:val="6"/>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подготовка схемы расположения земельного участка, в случае если границы земельного участка не установлены в соответствии с законодательством Российской Федерации;</w:t>
      </w:r>
    </w:p>
    <w:p w:rsidR="00B42F0A" w:rsidRPr="00F9218B" w:rsidRDefault="00B42F0A" w:rsidP="00A64D4B">
      <w:pPr>
        <w:numPr>
          <w:ilvl w:val="0"/>
          <w:numId w:val="6"/>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выполнение кадастровых работ в отношении испрашиваемых земельных участков, в случае если границы земельного участка не установлены в соответствии с законодательством Российской Федерации.</w:t>
      </w:r>
    </w:p>
    <w:p w:rsidR="00B42F0A" w:rsidRPr="00F9218B" w:rsidRDefault="00B42F0A" w:rsidP="00A64D4B">
      <w:pPr>
        <w:numPr>
          <w:ilvl w:val="0"/>
          <w:numId w:val="26"/>
        </w:numPr>
        <w:spacing w:after="160" w:line="240" w:lineRule="auto"/>
        <w:contextualSpacing/>
        <w:jc w:val="center"/>
        <w:rPr>
          <w:rFonts w:ascii="Times New Roman" w:hAnsi="Times New Roman"/>
          <w:sz w:val="24"/>
          <w:szCs w:val="24"/>
          <w:lang w:bidi="ru-RU"/>
        </w:rPr>
      </w:pPr>
      <w:r w:rsidRPr="00F9218B">
        <w:rPr>
          <w:rFonts w:ascii="Times New Roman" w:hAnsi="Times New Roman"/>
          <w:sz w:val="24"/>
          <w:szCs w:val="24"/>
          <w:lang w:bidi="ru-RU"/>
        </w:rPr>
        <w:t xml:space="preserve">Размер платы, взимаемой с заявителя </w:t>
      </w:r>
      <w:r>
        <w:rPr>
          <w:rFonts w:ascii="Times New Roman" w:hAnsi="Times New Roman"/>
          <w:sz w:val="24"/>
          <w:szCs w:val="24"/>
          <w:lang w:bidi="ru-RU"/>
        </w:rPr>
        <w:br/>
      </w:r>
      <w:r w:rsidRPr="00F9218B">
        <w:rPr>
          <w:rFonts w:ascii="Times New Roman" w:hAnsi="Times New Roman"/>
          <w:sz w:val="24"/>
          <w:szCs w:val="24"/>
          <w:lang w:bidi="ru-RU"/>
        </w:rPr>
        <w:t>при предоставлении муниципальной услуги.</w:t>
      </w:r>
    </w:p>
    <w:p w:rsidR="00B42F0A" w:rsidRPr="00F9218B" w:rsidRDefault="00B42F0A" w:rsidP="00A64D4B">
      <w:pPr>
        <w:numPr>
          <w:ilvl w:val="0"/>
          <w:numId w:val="28"/>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Предоставление муниципальной услуги осуществляется без взимания платы.</w:t>
      </w:r>
    </w:p>
    <w:p w:rsidR="00B42F0A" w:rsidRPr="00F9218B" w:rsidRDefault="00B42F0A" w:rsidP="00A64D4B">
      <w:pPr>
        <w:numPr>
          <w:ilvl w:val="0"/>
          <w:numId w:val="26"/>
        </w:numPr>
        <w:spacing w:after="160" w:line="240" w:lineRule="auto"/>
        <w:contextualSpacing/>
        <w:jc w:val="center"/>
        <w:rPr>
          <w:rFonts w:ascii="Times New Roman" w:hAnsi="Times New Roman"/>
          <w:sz w:val="24"/>
          <w:szCs w:val="24"/>
          <w:lang w:bidi="ru-RU"/>
        </w:rPr>
      </w:pPr>
      <w:r w:rsidRPr="00F9218B">
        <w:rPr>
          <w:rFonts w:ascii="Times New Roman" w:hAnsi="Times New Roman"/>
          <w:sz w:val="24"/>
          <w:szCs w:val="24"/>
          <w:lang w:bidi="ru-RU"/>
        </w:rPr>
        <w:t xml:space="preserve">Порядок, размер и основания взимания платы за предоставление услуг, </w:t>
      </w:r>
      <w:r>
        <w:rPr>
          <w:rFonts w:ascii="Times New Roman" w:hAnsi="Times New Roman"/>
          <w:sz w:val="24"/>
          <w:szCs w:val="24"/>
          <w:lang w:bidi="ru-RU"/>
        </w:rPr>
        <w:br/>
      </w:r>
      <w:r w:rsidRPr="00F9218B">
        <w:rPr>
          <w:rFonts w:ascii="Times New Roman" w:hAnsi="Times New Roman"/>
          <w:sz w:val="24"/>
          <w:szCs w:val="24"/>
          <w:lang w:bidi="ru-RU"/>
        </w:rPr>
        <w:t xml:space="preserve">которые являются необходимыми и обязательными </w:t>
      </w:r>
      <w:r>
        <w:rPr>
          <w:rFonts w:ascii="Times New Roman" w:hAnsi="Times New Roman"/>
          <w:sz w:val="24"/>
          <w:szCs w:val="24"/>
          <w:lang w:bidi="ru-RU"/>
        </w:rPr>
        <w:br/>
      </w:r>
      <w:r w:rsidRPr="00F9218B">
        <w:rPr>
          <w:rFonts w:ascii="Times New Roman" w:hAnsi="Times New Roman"/>
          <w:sz w:val="24"/>
          <w:szCs w:val="24"/>
          <w:lang w:bidi="ru-RU"/>
        </w:rPr>
        <w:t>для предоставления муниципальной услуги</w:t>
      </w:r>
    </w:p>
    <w:p w:rsidR="00B42F0A" w:rsidRPr="00F9218B" w:rsidRDefault="00B42F0A" w:rsidP="00A64D4B">
      <w:pPr>
        <w:numPr>
          <w:ilvl w:val="0"/>
          <w:numId w:val="25"/>
        </w:numPr>
        <w:spacing w:after="160" w:line="240" w:lineRule="auto"/>
        <w:contextualSpacing/>
        <w:jc w:val="both"/>
        <w:rPr>
          <w:rFonts w:ascii="Times New Roman" w:hAnsi="Times New Roman"/>
          <w:sz w:val="24"/>
          <w:szCs w:val="24"/>
          <w:lang w:bidi="ru-RU"/>
        </w:rPr>
      </w:pPr>
      <w:r w:rsidRPr="00CE1E98">
        <w:rPr>
          <w:rFonts w:ascii="Times New Roman" w:hAnsi="Times New Roman"/>
          <w:sz w:val="24"/>
          <w:szCs w:val="24"/>
          <w:lang w:bidi="ru-RU"/>
        </w:rPr>
        <w:t>При предоставлении муниципальной услуги плата не взимается.</w:t>
      </w:r>
    </w:p>
    <w:p w:rsidR="00B42F0A" w:rsidRPr="00F9218B" w:rsidRDefault="00B42F0A" w:rsidP="00A64D4B">
      <w:pPr>
        <w:numPr>
          <w:ilvl w:val="0"/>
          <w:numId w:val="26"/>
        </w:numPr>
        <w:spacing w:after="160" w:line="240" w:lineRule="auto"/>
        <w:contextualSpacing/>
        <w:jc w:val="center"/>
        <w:rPr>
          <w:rFonts w:ascii="Times New Roman" w:hAnsi="Times New Roman"/>
          <w:sz w:val="24"/>
          <w:szCs w:val="24"/>
          <w:lang w:bidi="ru-RU"/>
        </w:rPr>
      </w:pPr>
      <w:r w:rsidRPr="00F9218B">
        <w:rPr>
          <w:rFonts w:ascii="Times New Roman" w:hAnsi="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B42F0A" w:rsidRPr="00F9218B" w:rsidRDefault="00B42F0A" w:rsidP="00B42F0A">
      <w:pPr>
        <w:spacing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муниципальной услуги</w:t>
      </w:r>
    </w:p>
    <w:p w:rsidR="00B42F0A" w:rsidRPr="00F9218B" w:rsidRDefault="00B42F0A" w:rsidP="00A64D4B">
      <w:pPr>
        <w:numPr>
          <w:ilvl w:val="0"/>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lastRenderedPageBreak/>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42F0A" w:rsidRPr="00F9218B" w:rsidRDefault="00B42F0A" w:rsidP="00A64D4B">
      <w:pPr>
        <w:numPr>
          <w:ilvl w:val="0"/>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B42F0A" w:rsidRPr="00F9218B" w:rsidRDefault="00B42F0A" w:rsidP="00A64D4B">
      <w:pPr>
        <w:numPr>
          <w:ilvl w:val="1"/>
          <w:numId w:val="29"/>
        </w:numPr>
        <w:spacing w:after="160" w:line="240" w:lineRule="auto"/>
        <w:contextualSpacing/>
        <w:jc w:val="center"/>
        <w:rPr>
          <w:rFonts w:ascii="Times New Roman" w:hAnsi="Times New Roman"/>
          <w:sz w:val="24"/>
          <w:szCs w:val="24"/>
          <w:lang w:bidi="ru-RU"/>
        </w:rPr>
      </w:pPr>
      <w:r w:rsidRPr="00F9218B">
        <w:rPr>
          <w:rFonts w:ascii="Times New Roman" w:hAnsi="Times New Roman"/>
          <w:sz w:val="24"/>
          <w:szCs w:val="24"/>
          <w:lang w:bidi="ru-RU"/>
        </w:rPr>
        <w:t xml:space="preserve">Срок и порядок регистрации заявления </w:t>
      </w:r>
      <w:r>
        <w:rPr>
          <w:rFonts w:ascii="Times New Roman" w:hAnsi="Times New Roman"/>
          <w:sz w:val="24"/>
          <w:szCs w:val="24"/>
          <w:lang w:bidi="ru-RU"/>
        </w:rPr>
        <w:br/>
      </w:r>
      <w:r w:rsidRPr="00F9218B">
        <w:rPr>
          <w:rFonts w:ascii="Times New Roman" w:hAnsi="Times New Roman"/>
          <w:sz w:val="24"/>
          <w:szCs w:val="24"/>
          <w:lang w:bidi="ru-RU"/>
        </w:rPr>
        <w:t>о предоставлении муниципальной услуги</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B42F0A" w:rsidRPr="006F3D12" w:rsidRDefault="00B42F0A" w:rsidP="00A64D4B">
      <w:pPr>
        <w:numPr>
          <w:ilvl w:val="1"/>
          <w:numId w:val="29"/>
        </w:numPr>
        <w:spacing w:after="160" w:line="240" w:lineRule="auto"/>
        <w:contextualSpacing/>
        <w:jc w:val="center"/>
        <w:rPr>
          <w:rFonts w:ascii="Times New Roman" w:hAnsi="Times New Roman"/>
          <w:sz w:val="24"/>
          <w:szCs w:val="24"/>
          <w:lang w:bidi="ru-RU"/>
        </w:rPr>
      </w:pPr>
      <w:r w:rsidRPr="006F3D12">
        <w:rPr>
          <w:rFonts w:ascii="Times New Roman" w:hAnsi="Times New Roman"/>
          <w:sz w:val="24"/>
          <w:szCs w:val="24"/>
          <w:lang w:bidi="ru-RU"/>
        </w:rPr>
        <w:t xml:space="preserve">Требования к помещениям, в которых предоставляются муниципальные услуги, </w:t>
      </w:r>
      <w:r w:rsidRPr="006F3D12">
        <w:rPr>
          <w:rFonts w:ascii="Times New Roman" w:hAnsi="Times New Roman"/>
          <w:sz w:val="24"/>
          <w:szCs w:val="24"/>
          <w:lang w:bidi="ru-RU"/>
        </w:rPr>
        <w:br/>
        <w:t xml:space="preserve">к залу ожидания, местам для заполнения запросов </w:t>
      </w:r>
      <w:r w:rsidRPr="006F3D12">
        <w:rPr>
          <w:rFonts w:ascii="Times New Roman" w:hAnsi="Times New Roman"/>
          <w:sz w:val="24"/>
          <w:szCs w:val="24"/>
          <w:lang w:bidi="ru-RU"/>
        </w:rPr>
        <w:br/>
        <w:t xml:space="preserve">о предоставлении муниципальной услуги, информационным стендам </w:t>
      </w:r>
      <w:r>
        <w:rPr>
          <w:rFonts w:ascii="Times New Roman" w:hAnsi="Times New Roman"/>
          <w:sz w:val="24"/>
          <w:szCs w:val="24"/>
          <w:lang w:bidi="ru-RU"/>
        </w:rPr>
        <w:br/>
      </w:r>
      <w:r w:rsidRPr="006F3D12">
        <w:rPr>
          <w:rFonts w:ascii="Times New Roman" w:hAnsi="Times New Roman"/>
          <w:sz w:val="24"/>
          <w:szCs w:val="24"/>
          <w:lang w:bidi="ru-RU"/>
        </w:rPr>
        <w:t>с образцами их заполнения и перечнем документов,</w:t>
      </w:r>
      <w:r w:rsidRPr="006F3D12">
        <w:rPr>
          <w:rFonts w:ascii="Times New Roman" w:hAnsi="Times New Roman"/>
          <w:sz w:val="24"/>
          <w:szCs w:val="24"/>
          <w:lang w:bidi="ru-RU"/>
        </w:rPr>
        <w:br/>
        <w:t>необходимых для предоставления муниципальной услуги</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B42F0A" w:rsidRPr="00F9218B" w:rsidRDefault="00B42F0A" w:rsidP="00B42F0A">
      <w:pPr>
        <w:spacing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Вход в помещение должен быть оборудован информационной табличкой, содержащей наименование организации.</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42F0A" w:rsidRPr="00F9218B" w:rsidRDefault="00B42F0A" w:rsidP="00A64D4B">
      <w:pPr>
        <w:numPr>
          <w:ilvl w:val="2"/>
          <w:numId w:val="29"/>
        </w:numPr>
        <w:spacing w:after="160" w:line="240" w:lineRule="auto"/>
        <w:contextualSpacing/>
        <w:jc w:val="both"/>
        <w:rPr>
          <w:rFonts w:ascii="Times New Roman" w:hAnsi="Times New Roman"/>
          <w:sz w:val="24"/>
          <w:szCs w:val="24"/>
          <w:lang w:bidi="ru-RU"/>
        </w:rPr>
      </w:pPr>
      <w:r w:rsidRPr="00F9218B">
        <w:rPr>
          <w:rFonts w:ascii="Times New Roman" w:hAnsi="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Кабинеты приема заявителей должны быть оборудованы информационными табличками с указанием:</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номера кабинета;</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графика приема.</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Места для приема заявителей должны быть снабжены стулом, иметь место для письма и раскладки документов.</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На информационных стендах размещается следующая информация:</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извлечения из текста административного регламента с приложениями;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lastRenderedPageBreak/>
        <w:t>перечень документов, необходимых для получения муниципальной услуги;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B42F0A" w:rsidRPr="006F3D12" w:rsidRDefault="00B42F0A" w:rsidP="00B42F0A">
      <w:pPr>
        <w:spacing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B42F0A" w:rsidRPr="006F3D12" w:rsidRDefault="00B42F0A" w:rsidP="00B42F0A">
      <w:pPr>
        <w:spacing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B42F0A" w:rsidRPr="006F3D12" w:rsidRDefault="00B42F0A" w:rsidP="00A64D4B">
      <w:pPr>
        <w:numPr>
          <w:ilvl w:val="1"/>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Показатели доступности и качества муниципальной услуги</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Показатели доступности муниципальной услуги характеризуются:</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соотношением количества полученных заявлений в электронной форме к количеству бумажных заявлений;</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Показатели качества муниципальной услуги характеризуются:</w:t>
      </w:r>
    </w:p>
    <w:p w:rsidR="00B42F0A" w:rsidRPr="006F3D12" w:rsidRDefault="00B42F0A" w:rsidP="00B42F0A">
      <w:pPr>
        <w:spacing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sz w:val="24"/>
          <w:szCs w:val="24"/>
          <w:lang w:bidi="ru-RU"/>
        </w:rPr>
        <w:t xml:space="preserve"> </w:t>
      </w:r>
      <w:r w:rsidRPr="006F3D12">
        <w:rPr>
          <w:rFonts w:ascii="Times New Roman" w:hAnsi="Times New Roman"/>
          <w:sz w:val="24"/>
          <w:szCs w:val="24"/>
          <w:lang w:bidi="ru-RU"/>
        </w:rPr>
        <w:t>законодательства;</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с</w:t>
      </w:r>
      <w:r w:rsidRPr="006F3D12">
        <w:rPr>
          <w:rFonts w:ascii="Times New Roman" w:hAnsi="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Предоставление муниципальной услуги может осуществляться в ГАУ «МФЦ», с которым Администрацией ЗАТО Солнечный заключено соглашение о взаимодействии.</w:t>
      </w:r>
    </w:p>
    <w:p w:rsidR="00B42F0A" w:rsidRPr="006F3D12" w:rsidRDefault="00B42F0A" w:rsidP="00B42F0A">
      <w:pPr>
        <w:spacing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w:t>
      </w:r>
      <w:r w:rsidRPr="006F3D12">
        <w:rPr>
          <w:rFonts w:ascii="Times New Roman" w:hAnsi="Times New Roman"/>
          <w:sz w:val="24"/>
          <w:szCs w:val="24"/>
          <w:lang w:bidi="ru-RU"/>
        </w:rPr>
        <w:lastRenderedPageBreak/>
        <w:t>предоставления муниципальной услуги определяются в соответствии с регламентом деятельности ГАУ «МФЦ».</w:t>
      </w:r>
    </w:p>
    <w:p w:rsidR="00B42F0A" w:rsidRPr="006F3D12" w:rsidRDefault="00B42F0A" w:rsidP="00A64D4B">
      <w:pPr>
        <w:numPr>
          <w:ilvl w:val="2"/>
          <w:numId w:val="29"/>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возможность знакомиться с информацией о муниципальной услуге;</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возможность осуществлять мониторинг хода предоставления муниципальной услуги;</w:t>
      </w:r>
    </w:p>
    <w:p w:rsidR="00B42F0A" w:rsidRPr="006F3D12" w:rsidRDefault="00B42F0A" w:rsidP="00A64D4B">
      <w:pPr>
        <w:numPr>
          <w:ilvl w:val="0"/>
          <w:numId w:val="6"/>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B42F0A" w:rsidRDefault="00B42F0A" w:rsidP="00B42F0A">
      <w:pPr>
        <w:spacing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42F0A" w:rsidRPr="006F3D12" w:rsidRDefault="00B42F0A" w:rsidP="00B42F0A">
      <w:pPr>
        <w:spacing w:line="240" w:lineRule="auto"/>
        <w:contextualSpacing/>
        <w:jc w:val="both"/>
        <w:rPr>
          <w:rFonts w:ascii="Times New Roman" w:hAnsi="Times New Roman"/>
          <w:sz w:val="24"/>
          <w:szCs w:val="24"/>
          <w:lang w:bidi="ru-RU"/>
        </w:rPr>
      </w:pPr>
    </w:p>
    <w:p w:rsidR="00B42F0A" w:rsidRPr="006F3D12" w:rsidRDefault="00B42F0A" w:rsidP="00B42F0A">
      <w:pPr>
        <w:spacing w:line="240" w:lineRule="auto"/>
        <w:contextualSpacing/>
        <w:jc w:val="center"/>
        <w:rPr>
          <w:rFonts w:ascii="Times New Roman" w:hAnsi="Times New Roman"/>
          <w:b/>
          <w:sz w:val="24"/>
          <w:szCs w:val="24"/>
          <w:lang w:bidi="ru-RU"/>
        </w:rPr>
      </w:pPr>
      <w:r w:rsidRPr="006F3D12">
        <w:rPr>
          <w:rFonts w:ascii="Times New Roman" w:hAnsi="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F0A" w:rsidRPr="006F3D12" w:rsidRDefault="00B42F0A" w:rsidP="00A64D4B">
      <w:pPr>
        <w:numPr>
          <w:ilvl w:val="0"/>
          <w:numId w:val="30"/>
        </w:numPr>
        <w:spacing w:after="160" w:line="240" w:lineRule="auto"/>
        <w:contextualSpacing/>
        <w:jc w:val="center"/>
        <w:rPr>
          <w:rFonts w:ascii="Times New Roman" w:hAnsi="Times New Roman"/>
          <w:sz w:val="24"/>
          <w:szCs w:val="24"/>
          <w:lang w:bidi="ru-RU"/>
        </w:rPr>
      </w:pPr>
      <w:r w:rsidRPr="006F3D12">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B42F0A" w:rsidRDefault="00B42F0A" w:rsidP="00A64D4B">
      <w:pPr>
        <w:numPr>
          <w:ilvl w:val="0"/>
          <w:numId w:val="31"/>
        </w:numPr>
        <w:spacing w:after="160" w:line="240" w:lineRule="auto"/>
        <w:contextualSpacing/>
        <w:jc w:val="both"/>
        <w:rPr>
          <w:rFonts w:ascii="Times New Roman" w:hAnsi="Times New Roman"/>
          <w:sz w:val="24"/>
          <w:szCs w:val="24"/>
          <w:lang w:bidi="ru-RU"/>
        </w:rPr>
      </w:pPr>
      <w:r w:rsidRPr="006F3D12">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B42F0A" w:rsidRPr="007C2541" w:rsidRDefault="00B42F0A" w:rsidP="00A64D4B">
      <w:pPr>
        <w:numPr>
          <w:ilvl w:val="0"/>
          <w:numId w:val="31"/>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формирование и направление межведомственных запросов;</w:t>
      </w:r>
    </w:p>
    <w:p w:rsidR="00B42F0A" w:rsidRPr="007C2541" w:rsidRDefault="00B42F0A" w:rsidP="00A64D4B">
      <w:pPr>
        <w:numPr>
          <w:ilvl w:val="0"/>
          <w:numId w:val="31"/>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подготовка результата предоставления муниципальной услуги;</w:t>
      </w:r>
    </w:p>
    <w:p w:rsidR="00B42F0A" w:rsidRDefault="00B42F0A" w:rsidP="00A64D4B">
      <w:pPr>
        <w:numPr>
          <w:ilvl w:val="0"/>
          <w:numId w:val="31"/>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подписание и выдача результата предоставления муниципальной услуги</w:t>
      </w:r>
      <w:r>
        <w:rPr>
          <w:rFonts w:ascii="Times New Roman" w:hAnsi="Times New Roman"/>
          <w:sz w:val="24"/>
          <w:szCs w:val="24"/>
          <w:lang w:bidi="ru-RU"/>
        </w:rPr>
        <w:t>.</w:t>
      </w:r>
    </w:p>
    <w:p w:rsidR="00B42F0A" w:rsidRPr="007C2541" w:rsidRDefault="00B42F0A" w:rsidP="00A64D4B">
      <w:pPr>
        <w:numPr>
          <w:ilvl w:val="0"/>
          <w:numId w:val="31"/>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Блок-схема предоставления муниципальной услуги приведена в Приложении </w:t>
      </w:r>
      <w:r>
        <w:rPr>
          <w:rFonts w:ascii="Times New Roman" w:hAnsi="Times New Roman"/>
          <w:sz w:val="24"/>
          <w:szCs w:val="24"/>
          <w:lang w:bidi="ru-RU"/>
        </w:rPr>
        <w:t>1</w:t>
      </w:r>
      <w:r w:rsidRPr="007C2541">
        <w:rPr>
          <w:rFonts w:ascii="Times New Roman" w:hAnsi="Times New Roman"/>
          <w:sz w:val="24"/>
          <w:szCs w:val="24"/>
          <w:lang w:bidi="ru-RU"/>
        </w:rPr>
        <w:t xml:space="preserve"> к Административному регламенту.</w:t>
      </w:r>
    </w:p>
    <w:p w:rsidR="00B42F0A" w:rsidRPr="007C2541" w:rsidRDefault="00B42F0A" w:rsidP="00A64D4B">
      <w:pPr>
        <w:numPr>
          <w:ilvl w:val="0"/>
          <w:numId w:val="32"/>
        </w:numPr>
        <w:spacing w:after="160" w:line="240" w:lineRule="auto"/>
        <w:contextualSpacing/>
        <w:jc w:val="center"/>
        <w:rPr>
          <w:rFonts w:ascii="Times New Roman" w:hAnsi="Times New Roman"/>
          <w:sz w:val="24"/>
          <w:szCs w:val="24"/>
          <w:lang w:bidi="ru-RU"/>
        </w:rPr>
      </w:pPr>
      <w:r w:rsidRPr="007C2541">
        <w:rPr>
          <w:rFonts w:ascii="Times New Roman" w:hAnsi="Times New Roman"/>
          <w:sz w:val="24"/>
          <w:szCs w:val="24"/>
          <w:lang w:bidi="ru-RU"/>
        </w:rPr>
        <w:t xml:space="preserve">Прием и регистрация заявления и документов, </w:t>
      </w:r>
      <w:r>
        <w:rPr>
          <w:rFonts w:ascii="Times New Roman" w:hAnsi="Times New Roman"/>
          <w:sz w:val="24"/>
          <w:szCs w:val="24"/>
          <w:lang w:bidi="ru-RU"/>
        </w:rPr>
        <w:br/>
      </w:r>
      <w:r w:rsidRPr="007C2541">
        <w:rPr>
          <w:rFonts w:ascii="Times New Roman" w:hAnsi="Times New Roman"/>
          <w:sz w:val="24"/>
          <w:szCs w:val="24"/>
          <w:lang w:bidi="ru-RU"/>
        </w:rPr>
        <w:t>необходимых для предоставления муниципальной услуги</w:t>
      </w:r>
    </w:p>
    <w:p w:rsidR="00B42F0A" w:rsidRPr="007C2541" w:rsidRDefault="00B42F0A" w:rsidP="00A64D4B">
      <w:pPr>
        <w:numPr>
          <w:ilvl w:val="0"/>
          <w:numId w:val="33"/>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Прием и регистрация документов осуществляются Администрацией ЗАТО Солнечный и ГАУ «МФЦ».</w:t>
      </w:r>
    </w:p>
    <w:p w:rsidR="00B42F0A" w:rsidRPr="007C2541" w:rsidRDefault="00B42F0A" w:rsidP="00A64D4B">
      <w:pPr>
        <w:numPr>
          <w:ilvl w:val="0"/>
          <w:numId w:val="33"/>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Основанием для начала выполнения административной процедуры является:</w:t>
      </w:r>
    </w:p>
    <w:p w:rsidR="00B42F0A" w:rsidRPr="007C2541" w:rsidRDefault="00B42F0A" w:rsidP="00A64D4B">
      <w:pPr>
        <w:numPr>
          <w:ilvl w:val="0"/>
          <w:numId w:val="34"/>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обращение заявителя (представителя заявителя) непосредственно в Администрацию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B42F0A" w:rsidRPr="007C2541" w:rsidRDefault="00B42F0A" w:rsidP="00A64D4B">
      <w:pPr>
        <w:numPr>
          <w:ilvl w:val="0"/>
          <w:numId w:val="34"/>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направление документов заявителя в Администрацию ЗАТО Солнечный в электронном виде через Единый портал (в случае наличия технической возможности);</w:t>
      </w:r>
    </w:p>
    <w:p w:rsidR="00B42F0A" w:rsidRPr="007C2541" w:rsidRDefault="00B42F0A" w:rsidP="00A64D4B">
      <w:pPr>
        <w:numPr>
          <w:ilvl w:val="0"/>
          <w:numId w:val="34"/>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направление документов заявителя в Администрацию ЗАТО Солнечный или ГАУ «МФЦ» посредством почтовой связи.</w:t>
      </w:r>
    </w:p>
    <w:p w:rsidR="00B42F0A" w:rsidRPr="007C2541" w:rsidRDefault="00B42F0A" w:rsidP="00B42F0A">
      <w:pPr>
        <w:spacing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При обращении заявителя через ГАУ «МФЦ» специалист ГАУ «МФЦ» принимает документы от заявителя и передает в Администрацию ЗАТО Солнечный в порядке и сроки, установленные заключенным между ГАУ «МФЦ» и Администрацией ЗАТО Солнечный соглашением о взаимодействии.</w:t>
      </w:r>
    </w:p>
    <w:p w:rsidR="00B42F0A" w:rsidRPr="007C2541" w:rsidRDefault="00B42F0A" w:rsidP="00A64D4B">
      <w:pPr>
        <w:numPr>
          <w:ilvl w:val="0"/>
          <w:numId w:val="33"/>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При обращении заявителя (представителя заявителя) непосредственно в Администрацию ЗАТО Солнечный работник, ответственный за прием документов:</w:t>
      </w:r>
    </w:p>
    <w:p w:rsidR="00B42F0A" w:rsidRPr="007C2541" w:rsidRDefault="00B42F0A" w:rsidP="00A64D4B">
      <w:pPr>
        <w:numPr>
          <w:ilvl w:val="0"/>
          <w:numId w:val="35"/>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устанавливает предмет обращения;</w:t>
      </w:r>
    </w:p>
    <w:p w:rsidR="00B42F0A" w:rsidRPr="007C2541" w:rsidRDefault="00B42F0A" w:rsidP="00A64D4B">
      <w:pPr>
        <w:numPr>
          <w:ilvl w:val="0"/>
          <w:numId w:val="35"/>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lastRenderedPageBreak/>
        <w:t>проверяет документ, удостоверяющий личность заявителя (если заявление представлено заявителем лично);</w:t>
      </w:r>
    </w:p>
    <w:p w:rsidR="00B42F0A" w:rsidRPr="007C2541" w:rsidRDefault="00B42F0A" w:rsidP="00A64D4B">
      <w:pPr>
        <w:numPr>
          <w:ilvl w:val="0"/>
          <w:numId w:val="35"/>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42F0A" w:rsidRPr="007C2541" w:rsidRDefault="00B42F0A" w:rsidP="00A64D4B">
      <w:pPr>
        <w:numPr>
          <w:ilvl w:val="0"/>
          <w:numId w:val="35"/>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регистрирует документы в установленном порядке;</w:t>
      </w:r>
    </w:p>
    <w:p w:rsidR="00B42F0A" w:rsidRPr="007C2541" w:rsidRDefault="00B42F0A" w:rsidP="00B42F0A">
      <w:pPr>
        <w:spacing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B42F0A" w:rsidRDefault="00B42F0A" w:rsidP="00A64D4B">
      <w:pPr>
        <w:numPr>
          <w:ilvl w:val="0"/>
          <w:numId w:val="36"/>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В случае поступления заявления о предоставлении муниципальной услуги в Администрацию ЗАТО Солнечный по почте либо по информационно</w:t>
      </w:r>
      <w:r>
        <w:rPr>
          <w:rFonts w:ascii="Times New Roman" w:hAnsi="Times New Roman"/>
          <w:sz w:val="24"/>
          <w:szCs w:val="24"/>
          <w:lang w:bidi="ru-RU"/>
        </w:rPr>
        <w:t xml:space="preserve"> </w:t>
      </w:r>
      <w:r w:rsidRPr="007C2541">
        <w:rPr>
          <w:rFonts w:ascii="Times New Roman" w:hAnsi="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sz w:val="24"/>
          <w:szCs w:val="24"/>
        </w:rPr>
        <w:t xml:space="preserve">3.2.3.2., 3.2.3.3. </w:t>
      </w:r>
      <w:r w:rsidRPr="007C2541">
        <w:rPr>
          <w:rFonts w:ascii="Times New Roman" w:hAnsi="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B42F0A" w:rsidRPr="007C2541" w:rsidRDefault="00B42F0A" w:rsidP="00A64D4B">
      <w:pPr>
        <w:numPr>
          <w:ilvl w:val="0"/>
          <w:numId w:val="36"/>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Главе </w:t>
      </w:r>
      <w:r>
        <w:rPr>
          <w:rFonts w:ascii="Times New Roman" w:hAnsi="Times New Roman"/>
          <w:sz w:val="24"/>
          <w:szCs w:val="24"/>
          <w:lang w:bidi="ru-RU"/>
        </w:rPr>
        <w:t xml:space="preserve">Администрации </w:t>
      </w:r>
      <w:r w:rsidRPr="007C2541">
        <w:rPr>
          <w:rFonts w:ascii="Times New Roman" w:hAnsi="Times New Roman"/>
          <w:sz w:val="24"/>
          <w:szCs w:val="24"/>
          <w:lang w:bidi="ru-RU"/>
        </w:rPr>
        <w:t>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Pr>
          <w:rFonts w:ascii="Times New Roman" w:hAnsi="Times New Roman"/>
          <w:sz w:val="24"/>
          <w:szCs w:val="24"/>
          <w:lang w:bidi="ru-RU"/>
        </w:rPr>
        <w:t xml:space="preserve"> для проведения экспертизы.</w:t>
      </w:r>
    </w:p>
    <w:p w:rsidR="00B42F0A" w:rsidRPr="007C2541" w:rsidRDefault="00B42F0A" w:rsidP="00A64D4B">
      <w:pPr>
        <w:numPr>
          <w:ilvl w:val="0"/>
          <w:numId w:val="37"/>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B13C4D">
        <w:rPr>
          <w:rFonts w:ascii="Times New Roman" w:hAnsi="Times New Roman"/>
          <w:sz w:val="24"/>
          <w:szCs w:val="24"/>
          <w:lang w:bidi="ru-RU"/>
        </w:rPr>
        <w:t>подготовку результата</w:t>
      </w:r>
      <w:r w:rsidRPr="007C2541">
        <w:rPr>
          <w:rFonts w:ascii="Times New Roman" w:hAnsi="Times New Roman"/>
          <w:sz w:val="24"/>
          <w:szCs w:val="24"/>
          <w:lang w:bidi="ru-RU"/>
        </w:rPr>
        <w:t>, документов, представленных заявителем.</w:t>
      </w:r>
    </w:p>
    <w:p w:rsidR="00B42F0A" w:rsidRPr="007C2541" w:rsidRDefault="00B42F0A" w:rsidP="00A64D4B">
      <w:pPr>
        <w:numPr>
          <w:ilvl w:val="0"/>
          <w:numId w:val="37"/>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дней.</w:t>
      </w:r>
    </w:p>
    <w:p w:rsidR="00B42F0A" w:rsidRPr="007C2541" w:rsidRDefault="00B42F0A" w:rsidP="00B42F0A">
      <w:pPr>
        <w:spacing w:line="240" w:lineRule="auto"/>
        <w:contextualSpacing/>
        <w:jc w:val="center"/>
        <w:rPr>
          <w:rFonts w:ascii="Times New Roman" w:hAnsi="Times New Roman"/>
          <w:sz w:val="24"/>
          <w:szCs w:val="24"/>
          <w:lang w:bidi="ru-RU"/>
        </w:rPr>
      </w:pPr>
      <w:r w:rsidRPr="007C2541">
        <w:rPr>
          <w:rFonts w:ascii="Times New Roman" w:hAnsi="Times New Roman"/>
          <w:sz w:val="24"/>
          <w:szCs w:val="24"/>
          <w:lang w:bidi="ru-RU"/>
        </w:rPr>
        <w:t>3.3. Формирование и направление межведомственных запросов</w:t>
      </w:r>
    </w:p>
    <w:p w:rsidR="00B42F0A" w:rsidRPr="007C2541" w:rsidRDefault="00B42F0A" w:rsidP="00A64D4B">
      <w:pPr>
        <w:numPr>
          <w:ilvl w:val="0"/>
          <w:numId w:val="38"/>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ЗАТО Солнечный.</w:t>
      </w:r>
    </w:p>
    <w:p w:rsidR="00B42F0A" w:rsidRPr="007C2541" w:rsidRDefault="00B42F0A" w:rsidP="00A64D4B">
      <w:pPr>
        <w:numPr>
          <w:ilvl w:val="0"/>
          <w:numId w:val="38"/>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B42F0A" w:rsidRPr="007C2541" w:rsidRDefault="00B42F0A" w:rsidP="00A64D4B">
      <w:pPr>
        <w:numPr>
          <w:ilvl w:val="0"/>
          <w:numId w:val="38"/>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Межведомственные запросы могут быть направлены:</w:t>
      </w:r>
    </w:p>
    <w:p w:rsidR="00B42F0A" w:rsidRPr="007C2541" w:rsidRDefault="00B42F0A" w:rsidP="00A64D4B">
      <w:pPr>
        <w:numPr>
          <w:ilvl w:val="0"/>
          <w:numId w:val="6"/>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на бумажном носителе - посредством почтовой связи или нарочным;</w:t>
      </w:r>
    </w:p>
    <w:p w:rsidR="00B42F0A" w:rsidRPr="007C2541" w:rsidRDefault="00B42F0A" w:rsidP="00A64D4B">
      <w:pPr>
        <w:numPr>
          <w:ilvl w:val="0"/>
          <w:numId w:val="6"/>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В случае подготовки межведомственного запроса в Администрации ЗАТО Солнечный работник, </w:t>
      </w:r>
      <w:r w:rsidRPr="00B13C4D">
        <w:rPr>
          <w:rFonts w:ascii="Times New Roman" w:hAnsi="Times New Roman"/>
          <w:sz w:val="24"/>
          <w:szCs w:val="24"/>
          <w:lang w:bidi="ru-RU"/>
        </w:rPr>
        <w:t>ответственный за подготовку результата</w:t>
      </w:r>
      <w:r w:rsidRPr="007C2541">
        <w:rPr>
          <w:rFonts w:ascii="Times New Roman" w:hAnsi="Times New Roman"/>
          <w:sz w:val="24"/>
          <w:szCs w:val="24"/>
          <w:lang w:bidi="ru-RU"/>
        </w:rPr>
        <w:t>,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Максимальный срок выполнения действий - 1 рабочий день.</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В случае неполучения в установленный срок ответов на межведомственные запросы работник, </w:t>
      </w:r>
      <w:r w:rsidRPr="00B13C4D">
        <w:rPr>
          <w:rFonts w:ascii="Times New Roman" w:hAnsi="Times New Roman"/>
          <w:sz w:val="24"/>
          <w:szCs w:val="24"/>
          <w:lang w:bidi="ru-RU"/>
        </w:rPr>
        <w:t>ответственный за подготовку результата</w:t>
      </w:r>
      <w:r w:rsidRPr="007C2541">
        <w:rPr>
          <w:rFonts w:ascii="Times New Roman" w:hAnsi="Times New Roman"/>
          <w:sz w:val="24"/>
          <w:szCs w:val="24"/>
          <w:lang w:bidi="ru-RU"/>
        </w:rPr>
        <w:t>,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lastRenderedPageBreak/>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 xml:space="preserve">При поступлении в Администрацию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w:t>
      </w:r>
      <w:r w:rsidRPr="00B13C4D">
        <w:rPr>
          <w:rFonts w:ascii="Times New Roman" w:hAnsi="Times New Roman"/>
          <w:sz w:val="24"/>
          <w:szCs w:val="24"/>
          <w:lang w:bidi="ru-RU"/>
        </w:rPr>
        <w:t>ответственный за подготовку результата</w:t>
      </w:r>
      <w:r w:rsidRPr="007C2541">
        <w:rPr>
          <w:rFonts w:ascii="Times New Roman" w:hAnsi="Times New Roman"/>
          <w:sz w:val="24"/>
          <w:szCs w:val="24"/>
          <w:lang w:bidi="ru-RU"/>
        </w:rPr>
        <w:t>, для приобщения к пакету документов заявителя.</w:t>
      </w:r>
    </w:p>
    <w:p w:rsidR="00B42F0A" w:rsidRPr="007C2541" w:rsidRDefault="00B42F0A" w:rsidP="00A64D4B">
      <w:pPr>
        <w:numPr>
          <w:ilvl w:val="0"/>
          <w:numId w:val="39"/>
        </w:numPr>
        <w:spacing w:after="160" w:line="240" w:lineRule="auto"/>
        <w:contextualSpacing/>
        <w:jc w:val="both"/>
        <w:rPr>
          <w:rFonts w:ascii="Times New Roman" w:hAnsi="Times New Roman"/>
          <w:sz w:val="24"/>
          <w:szCs w:val="24"/>
          <w:lang w:bidi="ru-RU"/>
        </w:rPr>
      </w:pPr>
      <w:r w:rsidRPr="007C2541">
        <w:rPr>
          <w:rFonts w:ascii="Times New Roman" w:hAnsi="Times New Roman"/>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42F0A" w:rsidRDefault="00B42F0A" w:rsidP="00B42F0A">
      <w:pPr>
        <w:spacing w:line="240" w:lineRule="auto"/>
        <w:contextualSpacing/>
        <w:jc w:val="center"/>
        <w:rPr>
          <w:rFonts w:ascii="Times New Roman" w:hAnsi="Times New Roman"/>
          <w:sz w:val="24"/>
          <w:szCs w:val="24"/>
        </w:rPr>
      </w:pPr>
      <w:r>
        <w:rPr>
          <w:rFonts w:ascii="Times New Roman" w:hAnsi="Times New Roman"/>
          <w:sz w:val="24"/>
          <w:szCs w:val="24"/>
          <w:lang w:bidi="ru-RU"/>
        </w:rPr>
        <w:t xml:space="preserve">3.4. </w:t>
      </w:r>
      <w:r w:rsidRPr="007C2541">
        <w:rPr>
          <w:rFonts w:ascii="Times New Roman" w:hAnsi="Times New Roman"/>
          <w:sz w:val="24"/>
          <w:szCs w:val="24"/>
          <w:lang w:bidi="ru-RU"/>
        </w:rPr>
        <w:t>Подготовка результата предоставления муниципальной услуги</w:t>
      </w:r>
    </w:p>
    <w:p w:rsidR="00B42F0A" w:rsidRPr="00D77849" w:rsidRDefault="00B42F0A" w:rsidP="00A64D4B">
      <w:pPr>
        <w:numPr>
          <w:ilvl w:val="0"/>
          <w:numId w:val="41"/>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 xml:space="preserve">Работник, </w:t>
      </w:r>
      <w:r w:rsidRPr="00B13C4D">
        <w:rPr>
          <w:rFonts w:ascii="Times New Roman" w:hAnsi="Times New Roman"/>
          <w:sz w:val="24"/>
          <w:szCs w:val="24"/>
          <w:lang w:bidi="ru-RU"/>
        </w:rPr>
        <w:t>ответственный за подготовку результата</w:t>
      </w:r>
      <w:r w:rsidRPr="00D77849">
        <w:rPr>
          <w:rFonts w:ascii="Times New Roman" w:hAnsi="Times New Roman"/>
          <w:sz w:val="24"/>
          <w:szCs w:val="24"/>
          <w:lang w:bidi="ru-RU"/>
        </w:rPr>
        <w:t xml:space="preserve">,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4"/>
          <w:szCs w:val="24"/>
          <w:lang w:bidi="ru-RU"/>
        </w:rPr>
        <w:t>определяет</w:t>
      </w:r>
      <w:r w:rsidRPr="00D77849">
        <w:rPr>
          <w:rFonts w:ascii="Times New Roman" w:hAnsi="Times New Roman"/>
          <w:sz w:val="24"/>
          <w:szCs w:val="24"/>
          <w:lang w:bidi="ru-RU"/>
        </w:rPr>
        <w:t xml:space="preserve"> возможност</w:t>
      </w:r>
      <w:r>
        <w:rPr>
          <w:rFonts w:ascii="Times New Roman" w:hAnsi="Times New Roman"/>
          <w:sz w:val="24"/>
          <w:szCs w:val="24"/>
          <w:lang w:bidi="ru-RU"/>
        </w:rPr>
        <w:t>ь</w:t>
      </w:r>
      <w:r w:rsidRPr="00D77849">
        <w:rPr>
          <w:rFonts w:ascii="Times New Roman" w:hAnsi="Times New Roman"/>
          <w:sz w:val="24"/>
          <w:szCs w:val="24"/>
          <w:lang w:bidi="ru-RU"/>
        </w:rPr>
        <w:t xml:space="preserve"> утверждения схемы расположения земельного участка, приложенной к заявлению</w:t>
      </w:r>
      <w:r>
        <w:rPr>
          <w:rFonts w:ascii="Times New Roman" w:hAnsi="Times New Roman"/>
          <w:sz w:val="24"/>
          <w:szCs w:val="24"/>
          <w:lang w:bidi="ru-RU"/>
        </w:rPr>
        <w:t>.</w:t>
      </w:r>
      <w:r w:rsidRPr="00D77849">
        <w:rPr>
          <w:rFonts w:ascii="Times New Roman" w:hAnsi="Times New Roman"/>
          <w:sz w:val="24"/>
          <w:szCs w:val="24"/>
          <w:lang w:bidi="ru-RU"/>
        </w:rPr>
        <w:t xml:space="preserve"> </w:t>
      </w:r>
    </w:p>
    <w:p w:rsidR="00B42F0A" w:rsidRPr="00D77849" w:rsidRDefault="00B42F0A" w:rsidP="00B42F0A">
      <w:pPr>
        <w:spacing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Срок выполнения до 2 рабочих дней.</w:t>
      </w:r>
    </w:p>
    <w:p w:rsidR="00B42F0A" w:rsidRPr="00D77849" w:rsidRDefault="00B42F0A" w:rsidP="00A64D4B">
      <w:pPr>
        <w:numPr>
          <w:ilvl w:val="0"/>
          <w:numId w:val="41"/>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следующих документов проекта постановления Администрации ЗАТО Солнечный о предварительном согласовании предоставления земельного участка.</w:t>
      </w:r>
    </w:p>
    <w:p w:rsidR="00B42F0A" w:rsidRPr="00D77849" w:rsidRDefault="00B42F0A" w:rsidP="00B42F0A">
      <w:pPr>
        <w:spacing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Срок выполнения до 2 рабочих дней.</w:t>
      </w:r>
    </w:p>
    <w:p w:rsidR="00B42F0A" w:rsidRPr="00D77849" w:rsidRDefault="00B42F0A" w:rsidP="00A64D4B">
      <w:pPr>
        <w:numPr>
          <w:ilvl w:val="0"/>
          <w:numId w:val="41"/>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мотивированного отказа в предоставлении муниципальной услуги в виде проекта постановления Администрации ЗАТО Солнечный об отказе в предварительном согласовании предоставления земельного участка.</w:t>
      </w:r>
    </w:p>
    <w:p w:rsidR="00B42F0A" w:rsidRPr="00D77849" w:rsidRDefault="00B42F0A" w:rsidP="00B42F0A">
      <w:pPr>
        <w:spacing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Срок выполнения до 2 рабочих дней.</w:t>
      </w:r>
    </w:p>
    <w:p w:rsidR="00B42F0A" w:rsidRPr="00D77849" w:rsidRDefault="00B42F0A" w:rsidP="00A64D4B">
      <w:pPr>
        <w:numPr>
          <w:ilvl w:val="0"/>
          <w:numId w:val="41"/>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sz w:val="24"/>
          <w:szCs w:val="24"/>
          <w:lang w:bidi="ru-RU"/>
        </w:rPr>
        <w:t>ответственны</w:t>
      </w:r>
      <w:r>
        <w:rPr>
          <w:rFonts w:ascii="Times New Roman" w:hAnsi="Times New Roman"/>
          <w:sz w:val="24"/>
          <w:szCs w:val="24"/>
          <w:lang w:bidi="ru-RU"/>
        </w:rPr>
        <w:t>м</w:t>
      </w:r>
      <w:r w:rsidRPr="00B13C4D">
        <w:rPr>
          <w:rFonts w:ascii="Times New Roman" w:hAnsi="Times New Roman"/>
          <w:sz w:val="24"/>
          <w:szCs w:val="24"/>
          <w:lang w:bidi="ru-RU"/>
        </w:rPr>
        <w:t xml:space="preserve"> за подготовку результата</w:t>
      </w:r>
      <w:r>
        <w:rPr>
          <w:rFonts w:ascii="Times New Roman" w:hAnsi="Times New Roman"/>
          <w:sz w:val="24"/>
          <w:szCs w:val="24"/>
          <w:lang w:bidi="ru-RU"/>
        </w:rPr>
        <w:t>,</w:t>
      </w:r>
      <w:r w:rsidRPr="00D77849">
        <w:rPr>
          <w:rFonts w:ascii="Times New Roman" w:hAnsi="Times New Roman"/>
          <w:sz w:val="24"/>
          <w:szCs w:val="24"/>
          <w:lang w:bidi="ru-RU"/>
        </w:rPr>
        <w:t xml:space="preserve"> проекта постановления Администрации ЗАТО Солнечный о предварительном согласовании предоставления земельного участка, либо проекта постановления Администрации ЗАТО Солнечный об отказе в предварительном согласовании предоставления земельного участка.</w:t>
      </w:r>
    </w:p>
    <w:p w:rsidR="00B42F0A" w:rsidRPr="00D77849" w:rsidRDefault="00B42F0A" w:rsidP="00A64D4B">
      <w:pPr>
        <w:numPr>
          <w:ilvl w:val="0"/>
          <w:numId w:val="41"/>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Срок выполнения административной процедуры подготовка результата предоставления муниципальной услуги до 3 дней.</w:t>
      </w:r>
    </w:p>
    <w:p w:rsidR="00B42F0A" w:rsidRPr="00D77849" w:rsidRDefault="00B42F0A" w:rsidP="00A64D4B">
      <w:pPr>
        <w:numPr>
          <w:ilvl w:val="0"/>
          <w:numId w:val="40"/>
        </w:numPr>
        <w:spacing w:after="160" w:line="240" w:lineRule="auto"/>
        <w:contextualSpacing/>
        <w:jc w:val="center"/>
        <w:rPr>
          <w:rFonts w:ascii="Times New Roman" w:hAnsi="Times New Roman"/>
          <w:sz w:val="24"/>
          <w:szCs w:val="24"/>
          <w:lang w:bidi="ru-RU"/>
        </w:rPr>
      </w:pPr>
      <w:r w:rsidRPr="00D77849">
        <w:rPr>
          <w:rFonts w:ascii="Times New Roman" w:hAnsi="Times New Roman"/>
          <w:sz w:val="24"/>
          <w:szCs w:val="24"/>
          <w:lang w:bidi="ru-RU"/>
        </w:rPr>
        <w:t>Подписание и выдача результата предоставления муниципальной услуги</w:t>
      </w:r>
    </w:p>
    <w:p w:rsidR="00B42F0A" w:rsidRPr="00D77849" w:rsidRDefault="00B42F0A" w:rsidP="00A64D4B">
      <w:pPr>
        <w:numPr>
          <w:ilvl w:val="0"/>
          <w:numId w:val="42"/>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 xml:space="preserve">Работник, ответственный </w:t>
      </w:r>
      <w:r w:rsidRPr="00B13C4D">
        <w:rPr>
          <w:rFonts w:ascii="Times New Roman" w:hAnsi="Times New Roman"/>
          <w:sz w:val="24"/>
          <w:szCs w:val="24"/>
          <w:lang w:bidi="ru-RU"/>
        </w:rPr>
        <w:t>за подготовку результата</w:t>
      </w:r>
      <w:r w:rsidRPr="00D77849">
        <w:rPr>
          <w:rFonts w:ascii="Times New Roman" w:hAnsi="Times New Roman"/>
          <w:sz w:val="24"/>
          <w:szCs w:val="24"/>
          <w:lang w:bidi="ru-RU"/>
        </w:rPr>
        <w:t xml:space="preserve">, представленных заявителем, передает проект постановления Администрации ЗАТО Солнечный либо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 подпись Главе </w:t>
      </w:r>
      <w:r w:rsidRPr="00B13C4D">
        <w:rPr>
          <w:rFonts w:ascii="Times New Roman" w:hAnsi="Times New Roman"/>
          <w:sz w:val="24"/>
          <w:szCs w:val="24"/>
          <w:lang w:bidi="ru-RU"/>
        </w:rPr>
        <w:t xml:space="preserve">Администрации </w:t>
      </w:r>
      <w:r w:rsidRPr="00D77849">
        <w:rPr>
          <w:rFonts w:ascii="Times New Roman" w:hAnsi="Times New Roman"/>
          <w:sz w:val="24"/>
          <w:szCs w:val="24"/>
          <w:lang w:bidi="ru-RU"/>
        </w:rPr>
        <w:t>ЗАТО Солнечный.</w:t>
      </w:r>
    </w:p>
    <w:p w:rsidR="00B42F0A" w:rsidRPr="00D77849" w:rsidRDefault="00B42F0A" w:rsidP="00A64D4B">
      <w:pPr>
        <w:numPr>
          <w:ilvl w:val="0"/>
          <w:numId w:val="42"/>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 xml:space="preserve">После подписания постановления </w:t>
      </w:r>
      <w:r>
        <w:rPr>
          <w:rFonts w:ascii="Times New Roman" w:hAnsi="Times New Roman"/>
          <w:sz w:val="24"/>
          <w:szCs w:val="24"/>
          <w:lang w:bidi="ru-RU"/>
        </w:rPr>
        <w:t xml:space="preserve">Главой </w:t>
      </w:r>
      <w:r w:rsidRPr="00D77849">
        <w:rPr>
          <w:rFonts w:ascii="Times New Roman" w:hAnsi="Times New Roman"/>
          <w:sz w:val="24"/>
          <w:szCs w:val="24"/>
          <w:lang w:bidi="ru-RU"/>
        </w:rPr>
        <w:t xml:space="preserve">Администрации ЗАТО Солнечный либо о предварительном согласовании предоставления земельного участка, либо об отказе в предварительном согласовании предоставления земельного участка в течение одного рабочего дня направляется работнику, </w:t>
      </w:r>
      <w:r w:rsidRPr="00B13C4D">
        <w:rPr>
          <w:rFonts w:ascii="Times New Roman" w:hAnsi="Times New Roman"/>
          <w:sz w:val="24"/>
          <w:szCs w:val="24"/>
          <w:lang w:bidi="ru-RU"/>
        </w:rPr>
        <w:t>ответственный за подготовку результата</w:t>
      </w:r>
      <w:r w:rsidRPr="00D77849">
        <w:rPr>
          <w:rFonts w:ascii="Times New Roman" w:hAnsi="Times New Roman"/>
          <w:sz w:val="24"/>
          <w:szCs w:val="24"/>
          <w:lang w:bidi="ru-RU"/>
        </w:rPr>
        <w:t>.</w:t>
      </w:r>
    </w:p>
    <w:p w:rsidR="00B42F0A" w:rsidRPr="00D77849" w:rsidRDefault="00B42F0A" w:rsidP="00B42F0A">
      <w:pPr>
        <w:spacing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Срок выполнения до 1 дня.</w:t>
      </w:r>
    </w:p>
    <w:p w:rsidR="00B42F0A" w:rsidRDefault="00B42F0A" w:rsidP="00A64D4B">
      <w:pPr>
        <w:numPr>
          <w:ilvl w:val="0"/>
          <w:numId w:val="42"/>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 xml:space="preserve">Работник, </w:t>
      </w:r>
      <w:r w:rsidRPr="000C3BCF">
        <w:rPr>
          <w:rFonts w:ascii="Times New Roman" w:hAnsi="Times New Roman"/>
          <w:sz w:val="24"/>
          <w:szCs w:val="24"/>
          <w:lang w:bidi="ru-RU"/>
        </w:rPr>
        <w:t>ответственный за подготовку результата</w:t>
      </w:r>
      <w:r w:rsidRPr="00D77849">
        <w:rPr>
          <w:rFonts w:ascii="Times New Roman" w:hAnsi="Times New Roman"/>
          <w:sz w:val="24"/>
          <w:szCs w:val="24"/>
          <w:lang w:bidi="ru-RU"/>
        </w:rPr>
        <w:t>, передает копию постановления Администрации ЗАТО Солнечный о предварительном согласовании предоставления земельного участка, либо об отказе в предварительном согласовании предоставления земельного участка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B42F0A" w:rsidRDefault="00B42F0A" w:rsidP="00B42F0A">
      <w:pPr>
        <w:spacing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lastRenderedPageBreak/>
        <w:t>Срок выполнения до 1 дня.</w:t>
      </w:r>
    </w:p>
    <w:p w:rsidR="00B42F0A" w:rsidRPr="000C3BCF" w:rsidRDefault="00B42F0A" w:rsidP="00A64D4B">
      <w:pPr>
        <w:numPr>
          <w:ilvl w:val="0"/>
          <w:numId w:val="42"/>
        </w:numPr>
        <w:spacing w:after="160" w:line="240" w:lineRule="auto"/>
        <w:contextualSpacing/>
        <w:jc w:val="both"/>
        <w:rPr>
          <w:rFonts w:ascii="Times New Roman" w:hAnsi="Times New Roman"/>
          <w:sz w:val="24"/>
          <w:szCs w:val="24"/>
          <w:lang w:bidi="ru-RU"/>
        </w:rPr>
      </w:pPr>
      <w:r w:rsidRPr="00D77849">
        <w:rPr>
          <w:rFonts w:ascii="Times New Roman" w:hAnsi="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sz w:val="24"/>
          <w:szCs w:val="24"/>
          <w:lang w:bidi="ru-RU"/>
        </w:rPr>
        <w:t xml:space="preserve"> </w:t>
      </w:r>
      <w:r w:rsidRPr="000C3BCF">
        <w:rPr>
          <w:rFonts w:ascii="Times New Roman" w:hAnsi="Times New Roman"/>
          <w:sz w:val="24"/>
          <w:szCs w:val="24"/>
          <w:lang w:bidi="ru-RU"/>
        </w:rPr>
        <w:t>связи, работник, ответственный за подготовку результата, направляет копию постановления Администрации ЗАТО Солнечный о предварительном согласовании предоставления земельного участка, либо об отказе в предварительном согласовании предоставления земельного участка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B42F0A" w:rsidRPr="000C3BCF" w:rsidRDefault="00B42F0A" w:rsidP="00A64D4B">
      <w:pPr>
        <w:numPr>
          <w:ilvl w:val="0"/>
          <w:numId w:val="42"/>
        </w:numPr>
        <w:spacing w:after="160" w:line="240" w:lineRule="auto"/>
        <w:contextualSpacing/>
        <w:jc w:val="both"/>
        <w:rPr>
          <w:rFonts w:ascii="Times New Roman" w:hAnsi="Times New Roman"/>
          <w:sz w:val="24"/>
          <w:szCs w:val="24"/>
          <w:lang w:bidi="ru-RU"/>
        </w:rPr>
      </w:pPr>
      <w:r w:rsidRPr="000C3BCF">
        <w:rPr>
          <w:rFonts w:ascii="Times New Roman" w:hAnsi="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sz w:val="24"/>
          <w:szCs w:val="24"/>
          <w:lang w:bidi="ru-RU"/>
        </w:rPr>
        <w:t>м</w:t>
      </w:r>
      <w:r w:rsidRPr="000C3BCF">
        <w:rPr>
          <w:rFonts w:ascii="Times New Roman" w:hAnsi="Times New Roman"/>
          <w:sz w:val="24"/>
          <w:szCs w:val="24"/>
          <w:lang w:bidi="ru-RU"/>
        </w:rPr>
        <w:t xml:space="preserve"> за подготовку результата</w:t>
      </w:r>
      <w:r>
        <w:rPr>
          <w:rFonts w:ascii="Times New Roman" w:hAnsi="Times New Roman"/>
          <w:sz w:val="24"/>
          <w:szCs w:val="24"/>
          <w:lang w:bidi="ru-RU"/>
        </w:rPr>
        <w:t>,</w:t>
      </w:r>
      <w:r w:rsidRPr="000C3BCF">
        <w:rPr>
          <w:rFonts w:ascii="Times New Roman" w:hAnsi="Times New Roman"/>
          <w:sz w:val="24"/>
          <w:szCs w:val="24"/>
          <w:lang w:bidi="ru-RU"/>
        </w:rPr>
        <w:t xml:space="preserve"> в ГАУ «МФЦ» для последующей выдачи заявителю.</w:t>
      </w:r>
    </w:p>
    <w:p w:rsidR="00B42F0A" w:rsidRPr="000C3BCF" w:rsidRDefault="00B42F0A" w:rsidP="00A64D4B">
      <w:pPr>
        <w:numPr>
          <w:ilvl w:val="0"/>
          <w:numId w:val="42"/>
        </w:numPr>
        <w:spacing w:after="160" w:line="240" w:lineRule="auto"/>
        <w:contextualSpacing/>
        <w:jc w:val="both"/>
        <w:rPr>
          <w:rFonts w:ascii="Times New Roman" w:hAnsi="Times New Roman"/>
          <w:sz w:val="24"/>
          <w:szCs w:val="24"/>
          <w:lang w:bidi="ru-RU"/>
        </w:rPr>
      </w:pPr>
      <w:r w:rsidRPr="000C3BCF">
        <w:rPr>
          <w:rFonts w:ascii="Times New Roman" w:hAnsi="Times New Roman"/>
          <w:sz w:val="24"/>
          <w:szCs w:val="24"/>
          <w:lang w:bidi="ru-RU"/>
        </w:rPr>
        <w:t>Максимальный срок выполнения действия составляет 1 рабочий день.</w:t>
      </w:r>
    </w:p>
    <w:p w:rsidR="00B42F0A" w:rsidRPr="000C3BCF" w:rsidRDefault="00B42F0A" w:rsidP="00A64D4B">
      <w:pPr>
        <w:numPr>
          <w:ilvl w:val="0"/>
          <w:numId w:val="42"/>
        </w:numPr>
        <w:spacing w:after="160" w:line="240" w:lineRule="auto"/>
        <w:contextualSpacing/>
        <w:jc w:val="both"/>
        <w:rPr>
          <w:rFonts w:ascii="Times New Roman" w:hAnsi="Times New Roman"/>
          <w:sz w:val="24"/>
          <w:szCs w:val="24"/>
          <w:lang w:bidi="ru-RU"/>
        </w:rPr>
      </w:pPr>
      <w:r w:rsidRPr="000C3BCF">
        <w:rPr>
          <w:rFonts w:ascii="Times New Roman" w:hAnsi="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B42F0A" w:rsidRPr="000C3BCF" w:rsidRDefault="00B42F0A" w:rsidP="00A64D4B">
      <w:pPr>
        <w:numPr>
          <w:ilvl w:val="0"/>
          <w:numId w:val="42"/>
        </w:numPr>
        <w:spacing w:after="160" w:line="240" w:lineRule="auto"/>
        <w:contextualSpacing/>
        <w:jc w:val="both"/>
        <w:rPr>
          <w:rFonts w:ascii="Times New Roman" w:hAnsi="Times New Roman"/>
          <w:sz w:val="24"/>
          <w:szCs w:val="24"/>
          <w:lang w:bidi="ru-RU"/>
        </w:rPr>
      </w:pPr>
      <w:r w:rsidRPr="000C3BCF">
        <w:rPr>
          <w:rFonts w:ascii="Times New Roman" w:hAnsi="Times New Roman"/>
          <w:sz w:val="24"/>
          <w:szCs w:val="24"/>
          <w:lang w:bidi="ru-RU"/>
        </w:rPr>
        <w:t>Срок выполнения административной подписание и выдача результата предоставления муниципальной услуги до 2 дней.</w:t>
      </w:r>
    </w:p>
    <w:p w:rsidR="00B42F0A" w:rsidRPr="002333ED" w:rsidRDefault="00B42F0A" w:rsidP="00A64D4B">
      <w:pPr>
        <w:pStyle w:val="af3"/>
        <w:numPr>
          <w:ilvl w:val="0"/>
          <w:numId w:val="44"/>
        </w:numPr>
        <w:spacing w:after="160" w:line="240" w:lineRule="auto"/>
        <w:jc w:val="both"/>
        <w:rPr>
          <w:rFonts w:ascii="Times New Roman" w:hAnsi="Times New Roman"/>
          <w:b/>
          <w:sz w:val="24"/>
          <w:szCs w:val="24"/>
          <w:lang w:bidi="ru-RU"/>
        </w:rPr>
      </w:pPr>
      <w:r w:rsidRPr="002333ED">
        <w:rPr>
          <w:rFonts w:ascii="Times New Roman" w:hAnsi="Times New Roman"/>
          <w:b/>
          <w:sz w:val="24"/>
          <w:szCs w:val="24"/>
          <w:lang w:bidi="ru-RU"/>
        </w:rPr>
        <w:t>Формы контроля за исполнением Административного регламента</w:t>
      </w:r>
    </w:p>
    <w:p w:rsidR="00B42F0A" w:rsidRPr="002333ED"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 xml:space="preserve">Контроль за исполнением Административного регламента осуществляется непосредственно Главой </w:t>
      </w:r>
      <w:r>
        <w:rPr>
          <w:rFonts w:ascii="Times New Roman" w:hAnsi="Times New Roman"/>
          <w:sz w:val="24"/>
          <w:szCs w:val="24"/>
          <w:lang w:bidi="ru-RU"/>
        </w:rPr>
        <w:t xml:space="preserve">Администрации </w:t>
      </w:r>
      <w:r w:rsidRPr="002333ED">
        <w:rPr>
          <w:rFonts w:ascii="Times New Roman" w:hAnsi="Times New Roman"/>
          <w:sz w:val="24"/>
          <w:szCs w:val="24"/>
          <w:lang w:bidi="ru-RU"/>
        </w:rPr>
        <w:t>ЗАТО Солнечный в целях обеспечения своевременного и качественного предоставления муниципальной услуги.</w:t>
      </w:r>
    </w:p>
    <w:p w:rsidR="00B42F0A" w:rsidRPr="002333ED" w:rsidRDefault="00B42F0A" w:rsidP="00B42F0A">
      <w:pPr>
        <w:spacing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Формы контроля включают в себя:</w:t>
      </w:r>
    </w:p>
    <w:p w:rsidR="00B42F0A" w:rsidRPr="002333ED" w:rsidRDefault="00B42F0A" w:rsidP="00A64D4B">
      <w:pPr>
        <w:numPr>
          <w:ilvl w:val="0"/>
          <w:numId w:val="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текущий контроль за соблюдением и исполнением Административного регламента;</w:t>
      </w:r>
    </w:p>
    <w:p w:rsidR="00B42F0A" w:rsidRPr="002333ED" w:rsidRDefault="00B42F0A" w:rsidP="00A64D4B">
      <w:pPr>
        <w:numPr>
          <w:ilvl w:val="0"/>
          <w:numId w:val="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2F0A"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Pr>
          <w:rFonts w:ascii="Times New Roman" w:hAnsi="Times New Roman"/>
          <w:sz w:val="24"/>
          <w:szCs w:val="24"/>
          <w:lang w:bidi="ru-RU"/>
        </w:rPr>
        <w:t xml:space="preserve"> </w:t>
      </w:r>
      <w:r w:rsidRPr="002333ED">
        <w:rPr>
          <w:rFonts w:ascii="Times New Roman" w:hAnsi="Times New Roman"/>
          <w:sz w:val="24"/>
          <w:szCs w:val="24"/>
          <w:lang w:bidi="ru-RU"/>
        </w:rPr>
        <w:t>Администрации ЗАТО Солнечный.</w:t>
      </w:r>
    </w:p>
    <w:p w:rsidR="00B42F0A" w:rsidRPr="002333ED"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По результатам проверок в случае нарушений Глава</w:t>
      </w:r>
      <w:r>
        <w:rPr>
          <w:rFonts w:ascii="Times New Roman" w:hAnsi="Times New Roman"/>
          <w:sz w:val="24"/>
          <w:szCs w:val="24"/>
          <w:lang w:bidi="ru-RU"/>
        </w:rPr>
        <w:t xml:space="preserve"> </w:t>
      </w:r>
      <w:r w:rsidRPr="002333ED">
        <w:rPr>
          <w:rFonts w:ascii="Times New Roman" w:hAnsi="Times New Roman"/>
          <w:sz w:val="24"/>
          <w:szCs w:val="24"/>
          <w:lang w:bidi="ru-RU"/>
        </w:rPr>
        <w:t>Администрации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sz w:val="24"/>
          <w:szCs w:val="24"/>
          <w:lang w:bidi="ru-RU"/>
        </w:rPr>
        <w:t xml:space="preserve"> </w:t>
      </w:r>
      <w:r w:rsidRPr="002333ED">
        <w:rPr>
          <w:rFonts w:ascii="Times New Roman" w:hAnsi="Times New Roman"/>
          <w:sz w:val="24"/>
          <w:szCs w:val="24"/>
          <w:lang w:bidi="ru-RU"/>
        </w:rPr>
        <w:t>ответственным работником документов в рамках предоставления</w:t>
      </w:r>
      <w:r>
        <w:rPr>
          <w:rFonts w:ascii="Times New Roman" w:hAnsi="Times New Roman"/>
          <w:sz w:val="24"/>
          <w:szCs w:val="24"/>
          <w:lang w:bidi="ru-RU"/>
        </w:rPr>
        <w:t xml:space="preserve"> </w:t>
      </w:r>
      <w:r w:rsidRPr="002333ED">
        <w:rPr>
          <w:rFonts w:ascii="Times New Roman" w:hAnsi="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B42F0A"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B42F0A"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B42F0A"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Заявители (а также граждане, их объединения) вправе контролировать выполнение муниципальной услуги.</w:t>
      </w:r>
    </w:p>
    <w:p w:rsidR="00B42F0A" w:rsidRPr="002333ED" w:rsidRDefault="00B42F0A" w:rsidP="00A64D4B">
      <w:pPr>
        <w:numPr>
          <w:ilvl w:val="0"/>
          <w:numId w:val="43"/>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42F0A" w:rsidRPr="002333ED" w:rsidRDefault="00B42F0A" w:rsidP="00B42F0A">
      <w:pPr>
        <w:spacing w:line="240" w:lineRule="auto"/>
        <w:contextualSpacing/>
        <w:jc w:val="both"/>
        <w:rPr>
          <w:rFonts w:ascii="Times New Roman" w:hAnsi="Times New Roman"/>
          <w:sz w:val="24"/>
          <w:szCs w:val="24"/>
          <w:lang w:bidi="ru-RU"/>
        </w:rPr>
      </w:pPr>
    </w:p>
    <w:p w:rsidR="00B42F0A" w:rsidRPr="002333ED" w:rsidRDefault="00B42F0A" w:rsidP="00B42F0A">
      <w:pPr>
        <w:spacing w:line="240" w:lineRule="auto"/>
        <w:contextualSpacing/>
        <w:jc w:val="center"/>
        <w:rPr>
          <w:rFonts w:ascii="Times New Roman" w:hAnsi="Times New Roman"/>
          <w:b/>
          <w:sz w:val="24"/>
          <w:szCs w:val="24"/>
          <w:lang w:bidi="ru-RU"/>
        </w:rPr>
      </w:pPr>
      <w:r w:rsidRPr="002333ED">
        <w:rPr>
          <w:rFonts w:ascii="Times New Roman" w:hAnsi="Times New Roman"/>
          <w:b/>
          <w:sz w:val="24"/>
          <w:szCs w:val="24"/>
          <w:lang w:bidi="ru-RU"/>
        </w:rPr>
        <w:t>5. Досудебный (внесудебный) порядок обжалования решений и действий</w:t>
      </w:r>
      <w:r w:rsidRPr="002333ED">
        <w:rPr>
          <w:rFonts w:ascii="Times New Roman" w:hAnsi="Times New Roman"/>
          <w:b/>
          <w:sz w:val="24"/>
          <w:szCs w:val="24"/>
          <w:lang w:bidi="ru-RU"/>
        </w:rPr>
        <w:br/>
        <w:t>(бездействия) органа, предоставляющего муниципальную услугу, а также</w:t>
      </w:r>
      <w:r w:rsidRPr="002333ED">
        <w:rPr>
          <w:rFonts w:ascii="Times New Roman" w:hAnsi="Times New Roman"/>
          <w:b/>
          <w:sz w:val="24"/>
          <w:szCs w:val="24"/>
          <w:lang w:bidi="ru-RU"/>
        </w:rPr>
        <w:br/>
        <w:t>должностных лиц, муниципальных служащих</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Заявитель может обратиться с жалобой, в том числе в следующих случаях:</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нарушение срока регистрации запроса заявителя о предоставлении муниципальной услуги;</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нарушение срока предоставления муниципальной услуги;</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2F0A" w:rsidRPr="002333ED" w:rsidRDefault="00B42F0A" w:rsidP="00A64D4B">
      <w:pPr>
        <w:numPr>
          <w:ilvl w:val="0"/>
          <w:numId w:val="46"/>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Жалоба может быть направлена по почте, с использованием информационно</w:t>
      </w:r>
      <w:r>
        <w:rPr>
          <w:rFonts w:ascii="Times New Roman" w:hAnsi="Times New Roman"/>
          <w:sz w:val="24"/>
          <w:szCs w:val="24"/>
          <w:lang w:bidi="ru-RU"/>
        </w:rPr>
        <w:t xml:space="preserve"> </w:t>
      </w:r>
      <w:r w:rsidRPr="002333ED">
        <w:rPr>
          <w:rFonts w:ascii="Times New Roman" w:hAnsi="Times New Roman"/>
          <w:sz w:val="24"/>
          <w:szCs w:val="24"/>
          <w:lang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B42F0A" w:rsidRPr="002333ED"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Жалоба должна содержать:</w:t>
      </w:r>
    </w:p>
    <w:p w:rsidR="00B42F0A" w:rsidRPr="002333ED" w:rsidRDefault="00B42F0A" w:rsidP="00A64D4B">
      <w:pPr>
        <w:numPr>
          <w:ilvl w:val="0"/>
          <w:numId w:val="47"/>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наименование органа, предоставляющего муниципальную услугу, решения и действия (бездействие) которых обжалуются;</w:t>
      </w:r>
    </w:p>
    <w:p w:rsidR="00B42F0A" w:rsidRPr="002333ED" w:rsidRDefault="00B42F0A" w:rsidP="00A64D4B">
      <w:pPr>
        <w:numPr>
          <w:ilvl w:val="0"/>
          <w:numId w:val="47"/>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F0A" w:rsidRPr="002333ED" w:rsidRDefault="00B42F0A" w:rsidP="00A64D4B">
      <w:pPr>
        <w:numPr>
          <w:ilvl w:val="0"/>
          <w:numId w:val="47"/>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сведения об обжалуемых решениях и действиях (бездействии) органа, предоставляющего муниципальную услугу;</w:t>
      </w:r>
    </w:p>
    <w:p w:rsidR="00B42F0A" w:rsidRDefault="00B42F0A" w:rsidP="00A64D4B">
      <w:pPr>
        <w:numPr>
          <w:ilvl w:val="0"/>
          <w:numId w:val="47"/>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B42F0A" w:rsidRDefault="00B42F0A" w:rsidP="00A64D4B">
      <w:pPr>
        <w:numPr>
          <w:ilvl w:val="0"/>
          <w:numId w:val="45"/>
        </w:numPr>
        <w:spacing w:after="160" w:line="240" w:lineRule="auto"/>
        <w:contextualSpacing/>
        <w:jc w:val="both"/>
        <w:rPr>
          <w:rFonts w:ascii="Times New Roman" w:hAnsi="Times New Roman"/>
          <w:sz w:val="24"/>
          <w:szCs w:val="24"/>
          <w:lang w:bidi="ru-RU"/>
        </w:rPr>
      </w:pPr>
      <w:r w:rsidRPr="002333ED">
        <w:rPr>
          <w:rFonts w:ascii="Times New Roman" w:hAnsi="Times New Roman"/>
          <w:sz w:val="24"/>
          <w:szCs w:val="24"/>
          <w:lang w:bidi="ru-RU"/>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w:t>
      </w:r>
      <w:r>
        <w:rPr>
          <w:rFonts w:ascii="Times New Roman" w:hAnsi="Times New Roman"/>
          <w:sz w:val="24"/>
          <w:szCs w:val="24"/>
          <w:lang w:bidi="ru-RU"/>
        </w:rPr>
        <w:t xml:space="preserve"> </w:t>
      </w:r>
      <w:r w:rsidRPr="003E6F16">
        <w:rPr>
          <w:rFonts w:ascii="Times New Roman" w:hAnsi="Times New Roman"/>
          <w:sz w:val="24"/>
          <w:szCs w:val="24"/>
          <w:lang w:bidi="ru-RU"/>
        </w:rPr>
        <w:t>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B42F0A" w:rsidRPr="003E6F16" w:rsidRDefault="00B42F0A" w:rsidP="00A64D4B">
      <w:pPr>
        <w:numPr>
          <w:ilvl w:val="0"/>
          <w:numId w:val="48"/>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2F0A" w:rsidRPr="003E6F16" w:rsidRDefault="00B42F0A" w:rsidP="00A64D4B">
      <w:pPr>
        <w:numPr>
          <w:ilvl w:val="0"/>
          <w:numId w:val="48"/>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отказывает в удовлетворении жалобы.</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Уполномоченный орган отказывает в рассмотрении жалобы в следующих случаях:</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наличие решения по жалобе, принятого ранее в отношении того же заявителя и по тому же предмету жалобы;</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не обоснованность жалобы.</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Уполномоченный орган вправе оставить жалобу без ответа в следующих случаях:</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2F0A" w:rsidRPr="003E6F16" w:rsidRDefault="00B42F0A" w:rsidP="00A64D4B">
      <w:pPr>
        <w:numPr>
          <w:ilvl w:val="0"/>
          <w:numId w:val="6"/>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2F0A" w:rsidRPr="003E6F16" w:rsidRDefault="00B42F0A" w:rsidP="00A64D4B">
      <w:pPr>
        <w:numPr>
          <w:ilvl w:val="0"/>
          <w:numId w:val="45"/>
        </w:numPr>
        <w:spacing w:after="160" w:line="240" w:lineRule="auto"/>
        <w:contextualSpacing/>
        <w:jc w:val="both"/>
        <w:rPr>
          <w:rFonts w:ascii="Times New Roman" w:hAnsi="Times New Roman"/>
          <w:sz w:val="24"/>
          <w:szCs w:val="24"/>
          <w:lang w:bidi="ru-RU"/>
        </w:rPr>
      </w:pPr>
      <w:r w:rsidRPr="003E6F16">
        <w:rPr>
          <w:rFonts w:ascii="Times New Roman" w:hAnsi="Times New Roman"/>
          <w:sz w:val="24"/>
          <w:szCs w:val="24"/>
          <w:lang w:bidi="ru-RU"/>
        </w:rPr>
        <w:t>Заявитель, считающий, что решения или действия (бездействие) Администрации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42F0A" w:rsidRPr="002333ED" w:rsidRDefault="00B42F0A" w:rsidP="00B42F0A">
      <w:pPr>
        <w:spacing w:line="240" w:lineRule="auto"/>
        <w:contextualSpacing/>
        <w:jc w:val="both"/>
        <w:rPr>
          <w:rFonts w:ascii="Times New Roman" w:hAnsi="Times New Roman"/>
          <w:sz w:val="24"/>
          <w:szCs w:val="24"/>
          <w:lang w:bidi="ru-RU"/>
        </w:rPr>
      </w:pPr>
    </w:p>
    <w:p w:rsidR="00B42F0A" w:rsidRDefault="00B42F0A" w:rsidP="00B42F0A">
      <w:pPr>
        <w:rPr>
          <w:rFonts w:ascii="Times New Roman" w:hAnsi="Times New Roman"/>
          <w:sz w:val="24"/>
          <w:szCs w:val="24"/>
          <w:lang w:bidi="ru-RU"/>
        </w:rPr>
      </w:pPr>
      <w:r>
        <w:rPr>
          <w:rFonts w:ascii="Times New Roman" w:hAnsi="Times New Roman"/>
          <w:sz w:val="24"/>
          <w:szCs w:val="24"/>
          <w:lang w:bidi="ru-RU"/>
        </w:rPr>
        <w:br w:type="page"/>
      </w:r>
    </w:p>
    <w:p w:rsidR="00B42F0A" w:rsidRPr="00B42F0A" w:rsidRDefault="00B42F0A" w:rsidP="00B42F0A">
      <w:pPr>
        <w:pStyle w:val="25"/>
        <w:shd w:val="clear" w:color="auto" w:fill="auto"/>
        <w:spacing w:after="0" w:line="274" w:lineRule="exact"/>
        <w:ind w:left="6060" w:firstLine="0"/>
        <w:rPr>
          <w:rFonts w:ascii="Times New Roman" w:hAnsi="Times New Roman"/>
          <w:sz w:val="22"/>
          <w:szCs w:val="22"/>
        </w:rPr>
      </w:pPr>
      <w:r w:rsidRPr="00B42F0A">
        <w:rPr>
          <w:rFonts w:ascii="Times New Roman" w:hAnsi="Times New Roman"/>
          <w:sz w:val="22"/>
          <w:szCs w:val="22"/>
        </w:rPr>
        <w:lastRenderedPageBreak/>
        <w:t>Приложение 1</w:t>
      </w:r>
    </w:p>
    <w:p w:rsidR="00B42F0A" w:rsidRPr="00B42F0A" w:rsidRDefault="00B42F0A" w:rsidP="00B42F0A">
      <w:pPr>
        <w:pStyle w:val="25"/>
        <w:shd w:val="clear" w:color="auto" w:fill="auto"/>
        <w:tabs>
          <w:tab w:val="right" w:pos="10092"/>
        </w:tabs>
        <w:spacing w:after="0" w:line="274" w:lineRule="exact"/>
        <w:ind w:left="6060" w:firstLine="0"/>
        <w:rPr>
          <w:rFonts w:ascii="Times New Roman" w:hAnsi="Times New Roman"/>
          <w:sz w:val="22"/>
          <w:szCs w:val="22"/>
        </w:rPr>
      </w:pPr>
      <w:r w:rsidRPr="00B42F0A">
        <w:rPr>
          <w:rFonts w:ascii="Times New Roman" w:hAnsi="Times New Roman"/>
          <w:sz w:val="22"/>
          <w:szCs w:val="22"/>
        </w:rPr>
        <w:t>к Административному регламенту оказания муниципальной услуги «Предварительное согласование предоставления земельного участка»</w:t>
      </w:r>
    </w:p>
    <w:p w:rsidR="00B42F0A" w:rsidRDefault="00B42F0A" w:rsidP="00B42F0A">
      <w:pPr>
        <w:pStyle w:val="25"/>
        <w:shd w:val="clear" w:color="auto" w:fill="auto"/>
        <w:tabs>
          <w:tab w:val="right" w:pos="10092"/>
        </w:tabs>
        <w:spacing w:after="0" w:line="274" w:lineRule="exact"/>
        <w:ind w:left="6060" w:firstLine="0"/>
      </w:pPr>
    </w:p>
    <w:p w:rsidR="00B42F0A" w:rsidRDefault="00B42F0A" w:rsidP="00B42F0A">
      <w:pPr>
        <w:pStyle w:val="25"/>
        <w:shd w:val="clear" w:color="auto" w:fill="auto"/>
        <w:tabs>
          <w:tab w:val="right" w:pos="10092"/>
        </w:tabs>
        <w:spacing w:after="0" w:line="274" w:lineRule="exact"/>
        <w:ind w:left="6060" w:firstLine="0"/>
      </w:pPr>
    </w:p>
    <w:p w:rsidR="00B42F0A" w:rsidRPr="009E4AA0" w:rsidRDefault="00B42F0A" w:rsidP="00B42F0A">
      <w:pPr>
        <w:pStyle w:val="52"/>
        <w:shd w:val="clear" w:color="auto" w:fill="auto"/>
        <w:spacing w:before="0" w:line="240" w:lineRule="exact"/>
        <w:ind w:right="20"/>
        <w:rPr>
          <w:sz w:val="26"/>
          <w:szCs w:val="26"/>
        </w:rPr>
      </w:pPr>
      <w:r w:rsidRPr="009E4AA0">
        <w:rPr>
          <w:sz w:val="26"/>
          <w:szCs w:val="26"/>
        </w:rPr>
        <w:t>Блок - схема предоставления муниципальной услуги</w:t>
      </w:r>
    </w:p>
    <w:p w:rsidR="00B42F0A" w:rsidRPr="002333ED" w:rsidRDefault="00B42F0A" w:rsidP="00B42F0A">
      <w:pPr>
        <w:spacing w:line="240" w:lineRule="auto"/>
        <w:contextualSpacing/>
        <w:jc w:val="both"/>
        <w:rPr>
          <w:rFonts w:ascii="Times New Roman" w:hAnsi="Times New Roman"/>
          <w:sz w:val="24"/>
          <w:szCs w:val="24"/>
          <w:lang w:bidi="ru-RU"/>
        </w:rPr>
      </w:pPr>
    </w:p>
    <w:p w:rsidR="00B42F0A" w:rsidRDefault="00B42F0A" w:rsidP="00B42F0A">
      <w:pPr>
        <w:spacing w:line="240" w:lineRule="auto"/>
        <w:contextualSpacing/>
        <w:jc w:val="both"/>
        <w:rPr>
          <w:rFonts w:ascii="Times New Roman" w:hAnsi="Times New Roman"/>
          <w:sz w:val="24"/>
          <w:szCs w:val="24"/>
        </w:rPr>
      </w:pPr>
    </w:p>
    <w:p w:rsidR="00B42F0A" w:rsidRDefault="00B42F0A" w:rsidP="00B42F0A">
      <w:pPr>
        <w:spacing w:line="240" w:lineRule="auto"/>
        <w:contextualSpacing/>
        <w:jc w:val="both"/>
        <w:rPr>
          <w:rFonts w:ascii="Times New Roman" w:hAnsi="Times New Roman"/>
          <w:sz w:val="24"/>
          <w:szCs w:val="24"/>
        </w:rPr>
      </w:pPr>
      <w:r w:rsidRPr="009E4AA0">
        <w:rPr>
          <w:rFonts w:ascii="Times New Roman" w:hAnsi="Times New Roman"/>
          <w:noProof/>
          <w:sz w:val="24"/>
          <w:szCs w:val="24"/>
          <w:lang w:eastAsia="ru-RU"/>
        </w:rPr>
        <w:drawing>
          <wp:inline distT="0" distB="0" distL="0" distR="0" wp14:anchorId="1597F96A" wp14:editId="024822D1">
            <wp:extent cx="5940425" cy="6614070"/>
            <wp:effectExtent l="0" t="0" r="3175" b="0"/>
            <wp:docPr id="1" name="Рисунок 1" descr="C:\Users\Строитель\Desktop\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роитель\Desktop\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614070"/>
                    </a:xfrm>
                    <a:prstGeom prst="rect">
                      <a:avLst/>
                    </a:prstGeom>
                    <a:noFill/>
                    <a:ln>
                      <a:noFill/>
                    </a:ln>
                  </pic:spPr>
                </pic:pic>
              </a:graphicData>
            </a:graphic>
          </wp:inline>
        </w:drawing>
      </w:r>
    </w:p>
    <w:p w:rsidR="00B42F0A" w:rsidRPr="00316672" w:rsidRDefault="00B42F0A" w:rsidP="00B42F0A">
      <w:pPr>
        <w:spacing w:line="240" w:lineRule="auto"/>
        <w:contextualSpacing/>
        <w:jc w:val="both"/>
        <w:rPr>
          <w:rFonts w:ascii="Times New Roman" w:hAnsi="Times New Roman"/>
          <w:sz w:val="24"/>
          <w:szCs w:val="24"/>
        </w:rPr>
      </w:pPr>
    </w:p>
    <w:p w:rsidR="00B42F0A" w:rsidRDefault="00B42F0A" w:rsidP="00790458">
      <w:pPr>
        <w:spacing w:after="0" w:line="240" w:lineRule="auto"/>
        <w:jc w:val="center"/>
        <w:rPr>
          <w:rFonts w:ascii="Times New Roman" w:eastAsia="Times New Roman" w:hAnsi="Times New Roman"/>
          <w:b/>
          <w:sz w:val="28"/>
          <w:szCs w:val="28"/>
          <w:lang w:eastAsia="ru-RU"/>
        </w:rPr>
      </w:pPr>
    </w:p>
    <w:sectPr w:rsidR="00B42F0A"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4B" w:rsidRDefault="00A64D4B" w:rsidP="00900DC9">
      <w:pPr>
        <w:spacing w:after="0" w:line="240" w:lineRule="auto"/>
      </w:pPr>
      <w:r>
        <w:separator/>
      </w:r>
    </w:p>
  </w:endnote>
  <w:endnote w:type="continuationSeparator" w:id="0">
    <w:p w:rsidR="00A64D4B" w:rsidRDefault="00A64D4B"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4B" w:rsidRDefault="00A64D4B" w:rsidP="00900DC9">
      <w:pPr>
        <w:spacing w:after="0" w:line="240" w:lineRule="auto"/>
      </w:pPr>
      <w:r>
        <w:separator/>
      </w:r>
    </w:p>
  </w:footnote>
  <w:footnote w:type="continuationSeparator" w:id="0">
    <w:p w:rsidR="00A64D4B" w:rsidRDefault="00A64D4B"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4"/>
  </w:num>
  <w:num w:numId="3">
    <w:abstractNumId w:val="16"/>
  </w:num>
  <w:num w:numId="4">
    <w:abstractNumId w:val="27"/>
  </w:num>
  <w:num w:numId="5">
    <w:abstractNumId w:val="17"/>
  </w:num>
  <w:num w:numId="6">
    <w:abstractNumId w:val="38"/>
  </w:num>
  <w:num w:numId="7">
    <w:abstractNumId w:val="33"/>
  </w:num>
  <w:num w:numId="8">
    <w:abstractNumId w:val="25"/>
  </w:num>
  <w:num w:numId="9">
    <w:abstractNumId w:val="3"/>
  </w:num>
  <w:num w:numId="10">
    <w:abstractNumId w:val="0"/>
  </w:num>
  <w:num w:numId="11">
    <w:abstractNumId w:val="21"/>
  </w:num>
  <w:num w:numId="12">
    <w:abstractNumId w:val="2"/>
  </w:num>
  <w:num w:numId="13">
    <w:abstractNumId w:val="13"/>
  </w:num>
  <w:num w:numId="14">
    <w:abstractNumId w:val="9"/>
  </w:num>
  <w:num w:numId="15">
    <w:abstractNumId w:val="23"/>
  </w:num>
  <w:num w:numId="16">
    <w:abstractNumId w:val="45"/>
  </w:num>
  <w:num w:numId="17">
    <w:abstractNumId w:val="19"/>
  </w:num>
  <w:num w:numId="18">
    <w:abstractNumId w:val="7"/>
  </w:num>
  <w:num w:numId="19">
    <w:abstractNumId w:val="15"/>
  </w:num>
  <w:num w:numId="20">
    <w:abstractNumId w:val="40"/>
  </w:num>
  <w:num w:numId="21">
    <w:abstractNumId w:val="47"/>
  </w:num>
  <w:num w:numId="22">
    <w:abstractNumId w:val="12"/>
  </w:num>
  <w:num w:numId="23">
    <w:abstractNumId w:val="32"/>
  </w:num>
  <w:num w:numId="24">
    <w:abstractNumId w:val="44"/>
  </w:num>
  <w:num w:numId="25">
    <w:abstractNumId w:val="1"/>
  </w:num>
  <w:num w:numId="26">
    <w:abstractNumId w:val="39"/>
  </w:num>
  <w:num w:numId="27">
    <w:abstractNumId w:val="4"/>
  </w:num>
  <w:num w:numId="28">
    <w:abstractNumId w:val="8"/>
  </w:num>
  <w:num w:numId="29">
    <w:abstractNumId w:val="29"/>
  </w:num>
  <w:num w:numId="30">
    <w:abstractNumId w:val="6"/>
  </w:num>
  <w:num w:numId="31">
    <w:abstractNumId w:val="5"/>
  </w:num>
  <w:num w:numId="32">
    <w:abstractNumId w:val="18"/>
  </w:num>
  <w:num w:numId="33">
    <w:abstractNumId w:val="11"/>
  </w:num>
  <w:num w:numId="34">
    <w:abstractNumId w:val="43"/>
  </w:num>
  <w:num w:numId="35">
    <w:abstractNumId w:val="26"/>
  </w:num>
  <w:num w:numId="36">
    <w:abstractNumId w:val="20"/>
  </w:num>
  <w:num w:numId="37">
    <w:abstractNumId w:val="41"/>
  </w:num>
  <w:num w:numId="38">
    <w:abstractNumId w:val="46"/>
  </w:num>
  <w:num w:numId="39">
    <w:abstractNumId w:val="24"/>
  </w:num>
  <w:num w:numId="40">
    <w:abstractNumId w:val="31"/>
  </w:num>
  <w:num w:numId="41">
    <w:abstractNumId w:val="36"/>
  </w:num>
  <w:num w:numId="42">
    <w:abstractNumId w:val="10"/>
  </w:num>
  <w:num w:numId="43">
    <w:abstractNumId w:val="35"/>
  </w:num>
  <w:num w:numId="44">
    <w:abstractNumId w:val="28"/>
  </w:num>
  <w:num w:numId="45">
    <w:abstractNumId w:val="37"/>
  </w:num>
  <w:num w:numId="46">
    <w:abstractNumId w:val="30"/>
  </w:num>
  <w:num w:numId="47">
    <w:abstractNumId w:val="22"/>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4D4B"/>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42F0A"/>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 w:type="character" w:customStyle="1" w:styleId="51">
    <w:name w:val="Основной текст (5)_"/>
    <w:basedOn w:val="a0"/>
    <w:link w:val="52"/>
    <w:rsid w:val="00B42F0A"/>
    <w:rPr>
      <w:rFonts w:ascii="Times New Roman" w:eastAsia="Times New Roman" w:hAnsi="Times New Roman"/>
      <w:b/>
      <w:bCs/>
      <w:shd w:val="clear" w:color="auto" w:fill="FFFFFF"/>
    </w:rPr>
  </w:style>
  <w:style w:type="paragraph" w:customStyle="1" w:styleId="52">
    <w:name w:val="Основной текст (5)"/>
    <w:basedOn w:val="a"/>
    <w:link w:val="51"/>
    <w:rsid w:val="00B42F0A"/>
    <w:pPr>
      <w:widowControl w:val="0"/>
      <w:shd w:val="clear" w:color="auto" w:fill="FFFFFF"/>
      <w:spacing w:before="240"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C66B-8983-4164-B7AA-5F171B5F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67250</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2018-02-06T11:55:00Z</dcterms:created>
  <dcterms:modified xsi:type="dcterms:W3CDTF">2018-02-06T11:55:00Z</dcterms:modified>
</cp:coreProperties>
</file>