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22517" w:rsidRP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122517">
        <w:rPr>
          <w:rFonts w:ascii="Times New Roman" w:hAnsi="Times New Roman"/>
          <w:b/>
          <w:sz w:val="28"/>
          <w:szCs w:val="28"/>
        </w:rPr>
        <w:t xml:space="preserve">Ниже приведенный проект административного регламента размещен в целях проведения независимой экспертизы.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 </w:t>
      </w:r>
    </w:p>
    <w:p w:rsidR="00122517" w:rsidRP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122517">
        <w:rPr>
          <w:rFonts w:ascii="Times New Roman" w:hAnsi="Times New Roman"/>
          <w:b/>
          <w:sz w:val="28"/>
          <w:szCs w:val="28"/>
        </w:rPr>
        <w:t>Предложения и замечания по проекту административного регламента  направляются  на имя главы администрации ЗАТО Солнечный, в письменном виде, по адресу: 172739, Тверская область, п. Солнечный, ул. Новая, д. 55, с пометкой «К проекту административного регламента».</w:t>
      </w:r>
    </w:p>
    <w:p w:rsidR="00122517" w:rsidRP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122517">
        <w:rPr>
          <w:rFonts w:ascii="Times New Roman" w:hAnsi="Times New Roman"/>
          <w:b/>
          <w:sz w:val="28"/>
          <w:szCs w:val="28"/>
        </w:rPr>
        <w:t xml:space="preserve">Предложения по внесению изменений, уточнений в проект административного регламента также принимаются заместителем главы администрации ЗАТО Солнечный по правовым вопросам Балагаевой Ларисой Альбертовной при личном обращении либо по телефону (48235) 4-49-90, руководителем отдела </w:t>
      </w:r>
      <w:r w:rsidR="00EA0211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Pr="00122517">
        <w:rPr>
          <w:rFonts w:ascii="Times New Roman" w:hAnsi="Times New Roman"/>
          <w:b/>
          <w:sz w:val="28"/>
          <w:szCs w:val="28"/>
        </w:rPr>
        <w:t>администрации ЗАТО Солнеч</w:t>
      </w:r>
      <w:r w:rsidR="00EA0211">
        <w:rPr>
          <w:rFonts w:ascii="Times New Roman" w:hAnsi="Times New Roman"/>
          <w:b/>
          <w:sz w:val="28"/>
          <w:szCs w:val="28"/>
        </w:rPr>
        <w:t>ный Ивановой Ириной Владимировной</w:t>
      </w:r>
      <w:r w:rsidRPr="00122517">
        <w:rPr>
          <w:rFonts w:ascii="Times New Roman" w:hAnsi="Times New Roman"/>
          <w:b/>
          <w:sz w:val="28"/>
          <w:szCs w:val="28"/>
        </w:rPr>
        <w:t xml:space="preserve"> при личном обращен</w:t>
      </w:r>
      <w:r w:rsidR="00EA0211">
        <w:rPr>
          <w:rFonts w:ascii="Times New Roman" w:hAnsi="Times New Roman"/>
          <w:b/>
          <w:sz w:val="28"/>
          <w:szCs w:val="28"/>
        </w:rPr>
        <w:t>ии либо по телефону (48235) 4-49-97</w:t>
      </w:r>
      <w:r w:rsidRPr="00122517">
        <w:rPr>
          <w:rFonts w:ascii="Times New Roman" w:hAnsi="Times New Roman"/>
          <w:b/>
          <w:sz w:val="28"/>
          <w:szCs w:val="28"/>
        </w:rPr>
        <w:t>.</w:t>
      </w:r>
    </w:p>
    <w:p w:rsidR="00122517" w:rsidRP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122517" w:rsidRPr="00122517" w:rsidRDefault="00122517" w:rsidP="00122517">
      <w:pPr>
        <w:spacing w:after="0" w:line="240" w:lineRule="auto"/>
        <w:ind w:left="425" w:right="244" w:firstLine="142"/>
        <w:jc w:val="both"/>
        <w:rPr>
          <w:rFonts w:ascii="Times New Roman" w:hAnsi="Times New Roman"/>
          <w:b/>
          <w:sz w:val="28"/>
          <w:szCs w:val="28"/>
        </w:rPr>
      </w:pPr>
      <w:r w:rsidRPr="00122517">
        <w:rPr>
          <w:rFonts w:ascii="Times New Roman" w:hAnsi="Times New Roman"/>
          <w:b/>
          <w:sz w:val="28"/>
          <w:szCs w:val="28"/>
        </w:rPr>
        <w:t>Срок прием</w:t>
      </w:r>
      <w:r w:rsidR="00EA0211">
        <w:rPr>
          <w:rFonts w:ascii="Times New Roman" w:hAnsi="Times New Roman"/>
          <w:b/>
          <w:sz w:val="28"/>
          <w:szCs w:val="28"/>
        </w:rPr>
        <w:t>а предложений и замечаний: по 12 марта</w:t>
      </w:r>
      <w:r w:rsidRPr="00122517">
        <w:rPr>
          <w:rFonts w:ascii="Times New Roman" w:hAnsi="Times New Roman"/>
          <w:b/>
          <w:sz w:val="28"/>
          <w:szCs w:val="28"/>
        </w:rPr>
        <w:t xml:space="preserve"> 2018 года.</w:t>
      </w:r>
    </w:p>
    <w:p w:rsidR="00122517" w:rsidRDefault="00122517" w:rsidP="00122517">
      <w:pPr>
        <w:ind w:left="567" w:hanging="283"/>
        <w:rPr>
          <w:b/>
          <w:sz w:val="24"/>
        </w:rPr>
      </w:pPr>
    </w:p>
    <w:p w:rsidR="00247E14" w:rsidRDefault="00247E14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A0211" w:rsidRDefault="00EA0211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122517" w:rsidRDefault="00122517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47E14" w:rsidRDefault="00247E14" w:rsidP="00247E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47E14" w:rsidRPr="00122517" w:rsidRDefault="00122517" w:rsidP="001225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517">
        <w:rPr>
          <w:rFonts w:ascii="Times New Roman" w:hAnsi="Times New Roman"/>
          <w:b/>
          <w:sz w:val="28"/>
          <w:szCs w:val="28"/>
        </w:rPr>
        <w:lastRenderedPageBreak/>
        <w:t>ПРОЕКТ</w:t>
      </w:r>
    </w:p>
    <w:p w:rsidR="00EA0211" w:rsidRPr="00EA0211" w:rsidRDefault="00EA0211" w:rsidP="00EA0211">
      <w:pPr>
        <w:tabs>
          <w:tab w:val="left" w:pos="8001"/>
        </w:tabs>
        <w:jc w:val="center"/>
        <w:rPr>
          <w:b/>
          <w:sz w:val="28"/>
          <w:szCs w:val="28"/>
        </w:rPr>
      </w:pPr>
    </w:p>
    <w:p w:rsidR="00EA0211" w:rsidRPr="00EA0211" w:rsidRDefault="00EA0211" w:rsidP="00EA0211">
      <w:pPr>
        <w:tabs>
          <w:tab w:val="left" w:pos="800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211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EA0211" w:rsidRPr="00EA0211" w:rsidRDefault="00EA0211" w:rsidP="00EA02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0211">
        <w:rPr>
          <w:rFonts w:ascii="Times New Roman" w:hAnsi="Times New Roman"/>
          <w:b/>
          <w:sz w:val="24"/>
          <w:szCs w:val="24"/>
        </w:rPr>
        <w:t>оказания муниципальной услуги «</w:t>
      </w:r>
      <w:r w:rsidRPr="00EA0211">
        <w:rPr>
          <w:rFonts w:ascii="Times New Roman" w:hAnsi="Times New Roman"/>
          <w:b/>
          <w:spacing w:val="2"/>
          <w:sz w:val="24"/>
          <w:szCs w:val="24"/>
        </w:rPr>
        <w:t>Предоставление</w:t>
      </w:r>
      <w:r w:rsidRPr="00EA021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информации о текущей успеваемости учащегося, ведение электронного дневника и электронного журнала успеваемости в образовательном учреждении ЗАТО Солнечный</w:t>
      </w:r>
      <w:r w:rsidRPr="00EA0211">
        <w:rPr>
          <w:rFonts w:ascii="Times New Roman" w:eastAsia="TimesNewRoman" w:hAnsi="Times New Roman"/>
          <w:b/>
          <w:sz w:val="24"/>
          <w:szCs w:val="24"/>
        </w:rPr>
        <w:t>»</w:t>
      </w:r>
    </w:p>
    <w:p w:rsidR="00EA0211" w:rsidRPr="00EA0211" w:rsidRDefault="00EA0211" w:rsidP="00EA0211">
      <w:pPr>
        <w:jc w:val="center"/>
        <w:rPr>
          <w:rFonts w:ascii="Times New Roman" w:hAnsi="Times New Roman"/>
          <w:sz w:val="24"/>
          <w:szCs w:val="24"/>
        </w:rPr>
      </w:pPr>
    </w:p>
    <w:p w:rsidR="00EA0211" w:rsidRPr="00EA0211" w:rsidRDefault="00EA0211" w:rsidP="00EA02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I. Общие положени</w:t>
      </w:r>
      <w:r w:rsidRPr="00EA0211">
        <w:rPr>
          <w:rFonts w:ascii="Times New Roman" w:hAnsi="Times New Roman"/>
          <w:b/>
          <w:bCs/>
          <w:color w:val="2D2D2D"/>
          <w:spacing w:val="2"/>
          <w:sz w:val="24"/>
          <w:szCs w:val="24"/>
        </w:rPr>
        <w:t>я</w:t>
      </w: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1.1.  А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 xml:space="preserve">дминистративный регламент оказания муниципальной услуги </w:t>
      </w: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>«Предоставление</w:t>
      </w: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информации о текущей успеваемости учащегося, ведение электронного дневника и электронного журнала успеваемости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 xml:space="preserve"> в образовательном учреждении ЗАТО Солнечный</w:t>
      </w: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 (далее - административный регламент) устанавливает стандарт предоставления муниципальной услуги по предоставлению информации о текущей успеваемости учащегося, ведение электронного дневника и электронного журнала успеваемости 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муниципальной образовательной организации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 xml:space="preserve"> ЗАТО Солнечный</w:t>
      </w: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, должностных лиц муниципальной образовательной организации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 xml:space="preserve"> ЗАТО Солнечный, либо муниципальных служащих.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1.2. Административный регламент разработан в целях повышения качества и доступности предоставления муниципальной услуги при осуществлении полномочий общеобразовательной организации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1.3. Лица, имеющие право на получение муниципальной услуги: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-   муниципальная услуга представляется физическим лицам, обучающимся в МКОУ СОШ ЗАТО Солнечный и их родителям (законным представителям)  (далее - заявители).</w:t>
      </w: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-  при обращении за получением муниципальной услуги от имени заявителей взаимодействие с МКОУ СОШ ЗАТО Солнечный вправе осуществлять их уполномоченные представители.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1.4. Требования к порядку предоставления муниципальной услуги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-  Информирование граждан о порядке предоставления муниципальной услуги осуществляется администрацией МКОУ СОШ ЗАТО Солнечный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>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- 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>рмации, полнота информирования.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-  Информация о порядке предоставления муниципальной услуги содержит следующие сведения: </w:t>
      </w: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1) сведения о МКОУ СОШ ЗАТО Солнечный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 xml:space="preserve"> (приложение 1);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2) требования к письменному запросу заявителей о предоставлении информации о порядке предос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>тавления муниципальной услуги;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3) перечень документов, необходимых для получения муниципальной 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>услуги;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4) выдержки из правовых актов, содержащих нормы, регулирующие деятельность по предос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>тавлению муниципальной услуги;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5) текст административн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>ого регламента с приложениями;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6) краткое описание порядка предоставления муниципальной усл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>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7) образцы оформления документов, необходимых для получения муниципаль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>ной услуги, и требования к ним;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 xml:space="preserve">1.5. Информация о порядке предоставления муниципальной услуги размещается на информационных стендах в помещениях МКОУ СОШ ЗАТО Солнечный, предназначенных для </w:t>
      </w: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приема заявителей, на официальном сайте МКОУ СОШ ЗАТО Солнечный в сети Интернет, а также предоставляется по телефону и электронной </w:t>
      </w:r>
      <w:r w:rsidRPr="00EA0211">
        <w:rPr>
          <w:rFonts w:ascii="Times New Roman" w:hAnsi="Times New Roman"/>
          <w:color w:val="2D2D2D"/>
          <w:spacing w:val="2"/>
          <w:sz w:val="24"/>
          <w:szCs w:val="24"/>
        </w:rPr>
        <w:t>почте по обращению заявителя.</w:t>
      </w:r>
    </w:p>
    <w:p w:rsidR="00EA0211" w:rsidRPr="00EA0211" w:rsidRDefault="00EA0211" w:rsidP="00EA021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bCs/>
          <w:color w:val="2D2D2D"/>
          <w:spacing w:val="2"/>
          <w:sz w:val="24"/>
          <w:szCs w:val="24"/>
        </w:rPr>
      </w:pPr>
    </w:p>
    <w:p w:rsidR="00EA0211" w:rsidRPr="00EA0211" w:rsidRDefault="00EA0211" w:rsidP="00EA02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II. Стандарт предоставления муниципальной услуги</w:t>
      </w: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2.1. Наименование органа, предоставляющего муниципальную услугу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Ответственным органом за организацию предоставления муниципальной услуги является отдел образования администрации ЗАТО Солнечный.   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Непосредственно муниципальную услугу предоставляет МКОУ СОШ ЗАТО Солнечный.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2.2. МКОУ СОШ ЗАТО Солнечный, на базе которого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2.3. Результат предоставления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Результатами предоставления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 муниципальной услуги являются: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предоставление информации о текущей успеваемости учащегося, содержащаяся в электронном дневнике и электронном журнале успеваем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ости, доведенная до получателей 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муниципальной услуги</w:t>
      </w:r>
      <w:r w:rsidRPr="00EA0211">
        <w:rPr>
          <w:rFonts w:ascii="Times New Roman" w:hAnsi="Times New Roman"/>
          <w:spacing w:val="2"/>
          <w:sz w:val="24"/>
          <w:szCs w:val="24"/>
        </w:rPr>
        <w:t>;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- отказ в предоставлении муниципальной услуги, оформленный на бумажном носителе или в электронной форме, в соответствии с требованиями действующего законодательства.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2.4. Срок регистрации запроса заявителя.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Запрос заявителя о предоставлении муниципальной услуги регистрируется в МКОУ СОШ ЗАТО Солнечный в срок не позднее 1 рабочего дня, следующего за днем поступления запроса</w:t>
      </w:r>
      <w:r w:rsidRPr="00EA0211">
        <w:rPr>
          <w:rFonts w:ascii="Times New Roman" w:hAnsi="Times New Roman"/>
          <w:spacing w:val="2"/>
          <w:sz w:val="24"/>
          <w:szCs w:val="24"/>
        </w:rPr>
        <w:t>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2.5. Срок предоставления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Срок предоставления муниципальной услуги не превышает 15 календарных дней с даты регистрации запроса заявителя о предоставлении муниципальной услуги в МКОУ СОШ ЗАТО Солнечный</w:t>
      </w:r>
      <w:r w:rsidRPr="00EA0211">
        <w:rPr>
          <w:rFonts w:ascii="Times New Roman" w:hAnsi="Times New Roman"/>
          <w:spacing w:val="2"/>
          <w:sz w:val="24"/>
          <w:szCs w:val="24"/>
        </w:rPr>
        <w:t>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2.6. Правовые основания предоставления муниципальной услуги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Предоставление муниципальной услуги о</w:t>
      </w:r>
      <w:r w:rsidRPr="00EA0211">
        <w:rPr>
          <w:rFonts w:ascii="Times New Roman" w:hAnsi="Times New Roman"/>
          <w:spacing w:val="2"/>
          <w:sz w:val="24"/>
          <w:szCs w:val="24"/>
        </w:rPr>
        <w:t>существляется в соответствии с: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</w:t>
      </w:r>
      <w:hyperlink r:id="rId8" w:history="1">
        <w:r w:rsidRPr="00EA0211">
          <w:rPr>
            <w:rFonts w:ascii="Times New Roman" w:eastAsia="Times New Roman" w:hAnsi="Times New Roman"/>
            <w:spacing w:val="2"/>
            <w:sz w:val="24"/>
            <w:szCs w:val="24"/>
            <w:u w:val="single"/>
            <w:lang w:eastAsia="ru-RU"/>
          </w:rPr>
          <w:t> Конституцией Российской Федерации</w:t>
        </w:r>
      </w:hyperlink>
      <w:r w:rsidRPr="00EA0211">
        <w:rPr>
          <w:rFonts w:ascii="Times New Roman" w:hAnsi="Times New Roman"/>
          <w:spacing w:val="2"/>
          <w:sz w:val="24"/>
          <w:szCs w:val="24"/>
        </w:rPr>
        <w:t>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 </w:t>
      </w:r>
      <w:r w:rsidRPr="00EA0211">
        <w:rPr>
          <w:rFonts w:ascii="Times New Roman" w:hAnsi="Times New Roman"/>
          <w:spacing w:val="2"/>
          <w:sz w:val="24"/>
          <w:szCs w:val="24"/>
        </w:rPr>
        <w:t>«</w:t>
      </w:r>
      <w:r w:rsidRPr="00EA0211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Фед</w:t>
      </w:r>
      <w:r w:rsidRPr="00EA0211">
        <w:rPr>
          <w:rFonts w:ascii="Times New Roman" w:hAnsi="Times New Roman"/>
          <w:spacing w:val="2"/>
          <w:sz w:val="24"/>
          <w:szCs w:val="24"/>
          <w:u w:val="single"/>
        </w:rPr>
        <w:t>еральным законом от 06.10.2003 №</w:t>
      </w:r>
      <w:r w:rsidRPr="00EA0211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 xml:space="preserve"> 131-ФЗ </w:t>
      </w:r>
      <w:r w:rsidRPr="00EA0211">
        <w:rPr>
          <w:rFonts w:ascii="Times New Roman" w:hAnsi="Times New Roman"/>
          <w:spacing w:val="2"/>
          <w:sz w:val="24"/>
          <w:szCs w:val="24"/>
          <w:u w:val="single"/>
        </w:rPr>
        <w:t>«</w:t>
      </w:r>
      <w:r w:rsidRPr="00EA0211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Об общих принципах организации местного самоуправления в Российской Федерации</w:t>
      </w:r>
      <w:r w:rsidRPr="00EA0211">
        <w:rPr>
          <w:rFonts w:ascii="Times New Roman" w:hAnsi="Times New Roman"/>
          <w:spacing w:val="2"/>
          <w:sz w:val="24"/>
          <w:szCs w:val="24"/>
          <w:u w:val="single"/>
        </w:rPr>
        <w:t>»</w:t>
      </w:r>
      <w:r w:rsidRPr="00EA0211">
        <w:rPr>
          <w:rFonts w:ascii="Times New Roman" w:hAnsi="Times New Roman"/>
          <w:spacing w:val="2"/>
          <w:sz w:val="24"/>
          <w:szCs w:val="24"/>
        </w:rPr>
        <w:t>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 </w:t>
      </w:r>
      <w:r w:rsidRPr="00EA0211">
        <w:rPr>
          <w:rFonts w:ascii="Times New Roman" w:hAnsi="Times New Roman"/>
          <w:spacing w:val="2"/>
          <w:sz w:val="24"/>
          <w:szCs w:val="24"/>
        </w:rPr>
        <w:t>«</w:t>
      </w:r>
      <w:r w:rsidRPr="00EA0211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Федеральным</w:t>
      </w:r>
      <w:r w:rsidRPr="00EA0211">
        <w:rPr>
          <w:rFonts w:ascii="Times New Roman" w:hAnsi="Times New Roman"/>
          <w:spacing w:val="2"/>
          <w:sz w:val="24"/>
          <w:szCs w:val="24"/>
          <w:u w:val="single"/>
        </w:rPr>
        <w:t xml:space="preserve"> законом от 02.05.2006 № 59-ФЗ «</w:t>
      </w:r>
      <w:r w:rsidRPr="00EA0211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О порядке рассмотрения обращений граждан Российской Федерации</w:t>
      </w:r>
      <w:r w:rsidRPr="00EA0211">
        <w:rPr>
          <w:rFonts w:ascii="Times New Roman" w:hAnsi="Times New Roman"/>
          <w:spacing w:val="2"/>
          <w:sz w:val="24"/>
          <w:szCs w:val="24"/>
          <w:u w:val="single"/>
        </w:rPr>
        <w:t>»;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 </w:t>
      </w:r>
      <w:hyperlink r:id="rId9" w:history="1">
        <w:r w:rsidRPr="00EA0211">
          <w:rPr>
            <w:rFonts w:ascii="Times New Roman" w:eastAsia="Times New Roman" w:hAnsi="Times New Roman"/>
            <w:spacing w:val="2"/>
            <w:sz w:val="24"/>
            <w:szCs w:val="24"/>
            <w:u w:val="single"/>
            <w:lang w:eastAsia="ru-RU"/>
          </w:rPr>
          <w:t>Фед</w:t>
        </w:r>
        <w:r w:rsidRPr="00EA0211">
          <w:rPr>
            <w:rFonts w:ascii="Times New Roman" w:hAnsi="Times New Roman"/>
            <w:spacing w:val="2"/>
            <w:sz w:val="24"/>
            <w:szCs w:val="24"/>
            <w:u w:val="single"/>
          </w:rPr>
          <w:t>еральным законом от 09.02.2009 №</w:t>
        </w:r>
        <w:r w:rsidRPr="00EA0211">
          <w:rPr>
            <w:rFonts w:ascii="Times New Roman" w:eastAsia="Times New Roman" w:hAnsi="Times New Roman"/>
            <w:spacing w:val="2"/>
            <w:sz w:val="24"/>
            <w:szCs w:val="24"/>
            <w:u w:val="single"/>
            <w:lang w:eastAsia="ru-RU"/>
          </w:rPr>
          <w:t xml:space="preserve"> 8-ФЗ</w:t>
        </w:r>
      </w:hyperlink>
      <w:r w:rsidRPr="00EA0211">
        <w:rPr>
          <w:rFonts w:ascii="Times New Roman" w:hAnsi="Times New Roman"/>
          <w:spacing w:val="2"/>
          <w:sz w:val="24"/>
          <w:szCs w:val="24"/>
        </w:rPr>
        <w:t>  «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Об обеспечении доступа к информации о деятельности государственных органов и </w:t>
      </w:r>
      <w:r w:rsidRPr="00EA0211">
        <w:rPr>
          <w:rFonts w:ascii="Times New Roman" w:hAnsi="Times New Roman"/>
          <w:spacing w:val="2"/>
          <w:sz w:val="24"/>
          <w:szCs w:val="24"/>
        </w:rPr>
        <w:t>органов местного самоуправления»;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 </w:t>
      </w:r>
      <w:hyperlink r:id="rId10" w:history="1">
        <w:r w:rsidRPr="00EA0211">
          <w:rPr>
            <w:rFonts w:ascii="Times New Roman" w:eastAsia="Times New Roman" w:hAnsi="Times New Roman"/>
            <w:spacing w:val="2"/>
            <w:sz w:val="24"/>
            <w:szCs w:val="24"/>
            <w:u w:val="single"/>
            <w:lang w:eastAsia="ru-RU"/>
          </w:rPr>
          <w:t>Фед</w:t>
        </w:r>
        <w:r w:rsidRPr="00EA0211">
          <w:rPr>
            <w:rFonts w:ascii="Times New Roman" w:hAnsi="Times New Roman"/>
            <w:spacing w:val="2"/>
            <w:sz w:val="24"/>
            <w:szCs w:val="24"/>
            <w:u w:val="single"/>
          </w:rPr>
          <w:t>еральным законом от 27.07.2010 №</w:t>
        </w:r>
        <w:r w:rsidRPr="00EA0211">
          <w:rPr>
            <w:rFonts w:ascii="Times New Roman" w:eastAsia="Times New Roman" w:hAnsi="Times New Roman"/>
            <w:spacing w:val="2"/>
            <w:sz w:val="24"/>
            <w:szCs w:val="24"/>
            <w:u w:val="single"/>
            <w:lang w:eastAsia="ru-RU"/>
          </w:rPr>
          <w:t xml:space="preserve"> 210-ФЗ</w:t>
        </w:r>
      </w:hyperlink>
      <w:r w:rsidRPr="00EA0211">
        <w:rPr>
          <w:rFonts w:ascii="Times New Roman" w:hAnsi="Times New Roman"/>
          <w:spacing w:val="2"/>
          <w:sz w:val="24"/>
          <w:szCs w:val="24"/>
        </w:rPr>
        <w:t> «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 организации предоставления госуда</w:t>
      </w:r>
      <w:r w:rsidRPr="00EA0211">
        <w:rPr>
          <w:rFonts w:ascii="Times New Roman" w:hAnsi="Times New Roman"/>
          <w:spacing w:val="2"/>
          <w:sz w:val="24"/>
          <w:szCs w:val="24"/>
        </w:rPr>
        <w:t>рственных и муниципальных услуг»;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 </w:t>
      </w:r>
      <w:r w:rsidRPr="00EA0211">
        <w:rPr>
          <w:rFonts w:ascii="Times New Roman" w:hAnsi="Times New Roman"/>
          <w:spacing w:val="2"/>
          <w:sz w:val="24"/>
          <w:szCs w:val="24"/>
        </w:rPr>
        <w:t>«</w:t>
      </w:r>
      <w:r w:rsidRPr="00EA0211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 xml:space="preserve">Федеральным законом от </w:t>
      </w:r>
      <w:r w:rsidRPr="00EA0211">
        <w:rPr>
          <w:rFonts w:ascii="Times New Roman" w:hAnsi="Times New Roman"/>
          <w:spacing w:val="2"/>
          <w:sz w:val="24"/>
          <w:szCs w:val="24"/>
          <w:u w:val="single"/>
        </w:rPr>
        <w:t>29.12.2012 № 273-ФЗ «</w:t>
      </w:r>
      <w:r w:rsidRPr="00EA0211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Об образовании в Российской Федерации</w:t>
      </w:r>
      <w:r w:rsidRPr="00EA0211">
        <w:rPr>
          <w:rFonts w:ascii="Times New Roman" w:hAnsi="Times New Roman"/>
          <w:spacing w:val="2"/>
          <w:sz w:val="24"/>
          <w:szCs w:val="24"/>
          <w:u w:val="single"/>
        </w:rPr>
        <w:t>»;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 </w:t>
      </w:r>
      <w:hyperlink r:id="rId11" w:history="1">
        <w:r w:rsidRPr="00EA0211">
          <w:rPr>
            <w:rFonts w:ascii="Times New Roman" w:eastAsia="Times New Roman" w:hAnsi="Times New Roman"/>
            <w:spacing w:val="2"/>
            <w:sz w:val="24"/>
            <w:szCs w:val="24"/>
            <w:u w:val="single"/>
            <w:lang w:eastAsia="ru-RU"/>
          </w:rPr>
          <w:t>распоряжением Правительства Российской Федерации от 17.12.200</w:t>
        </w:r>
        <w:r w:rsidRPr="00EA0211">
          <w:rPr>
            <w:rFonts w:ascii="Times New Roman" w:hAnsi="Times New Roman"/>
            <w:spacing w:val="2"/>
            <w:sz w:val="24"/>
            <w:szCs w:val="24"/>
            <w:u w:val="single"/>
          </w:rPr>
          <w:t>9 №</w:t>
        </w:r>
        <w:r w:rsidRPr="00EA0211">
          <w:rPr>
            <w:rFonts w:ascii="Times New Roman" w:eastAsia="Times New Roman" w:hAnsi="Times New Roman"/>
            <w:spacing w:val="2"/>
            <w:sz w:val="24"/>
            <w:szCs w:val="24"/>
            <w:u w:val="single"/>
            <w:lang w:eastAsia="ru-RU"/>
          </w:rPr>
          <w:t xml:space="preserve"> 1993-р</w:t>
        </w:r>
      </w:hyperlink>
      <w:r w:rsidRPr="00EA0211">
        <w:rPr>
          <w:rFonts w:ascii="Times New Roman" w:hAnsi="Times New Roman"/>
          <w:spacing w:val="2"/>
          <w:sz w:val="24"/>
          <w:szCs w:val="24"/>
        </w:rPr>
        <w:t> «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</w:t>
      </w:r>
      <w:r w:rsidRPr="00EA0211">
        <w:rPr>
          <w:rFonts w:ascii="Times New Roman" w:hAnsi="Times New Roman"/>
          <w:spacing w:val="2"/>
          <w:sz w:val="24"/>
          <w:szCs w:val="24"/>
        </w:rPr>
        <w:t>и и муниципальными учреждениями»;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 </w:t>
      </w:r>
      <w:r w:rsidRPr="00EA0211">
        <w:rPr>
          <w:rFonts w:ascii="Times New Roman" w:hAnsi="Times New Roman"/>
          <w:spacing w:val="2"/>
          <w:sz w:val="24"/>
          <w:szCs w:val="24"/>
        </w:rPr>
        <w:t>"</w:t>
      </w:r>
      <w:r w:rsidRPr="00EA0211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распоряжением Правительства Росс</w:t>
      </w:r>
      <w:r w:rsidRPr="00EA0211">
        <w:rPr>
          <w:rFonts w:ascii="Times New Roman" w:hAnsi="Times New Roman"/>
          <w:spacing w:val="2"/>
          <w:sz w:val="24"/>
          <w:szCs w:val="24"/>
          <w:u w:val="single"/>
        </w:rPr>
        <w:t>ийской Федерации от 25.04.2011 № 729-р «</w:t>
      </w:r>
      <w:r w:rsidRPr="00EA0211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</w:t>
      </w:r>
      <w:r w:rsidRPr="00EA0211">
        <w:rPr>
          <w:rFonts w:ascii="Times New Roman" w:hAnsi="Times New Roman"/>
          <w:spacing w:val="2"/>
          <w:sz w:val="24"/>
          <w:szCs w:val="24"/>
          <w:u w:val="single"/>
        </w:rPr>
        <w:t>»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; 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- письмом Министерства образования и науки Российской Федерации 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A0211">
        <w:rPr>
          <w:rFonts w:ascii="Times New Roman" w:hAnsi="Times New Roman"/>
          <w:spacing w:val="2"/>
          <w:sz w:val="24"/>
          <w:szCs w:val="24"/>
          <w:u w:val="single"/>
        </w:rPr>
        <w:t>от 15.02.2012 № АП-147/07 «</w:t>
      </w:r>
      <w:r w:rsidRPr="00EA0211">
        <w:rPr>
          <w:rFonts w:ascii="Times New Roman" w:eastAsia="Times New Roman" w:hAnsi="Times New Roman"/>
          <w:spacing w:val="2"/>
          <w:sz w:val="24"/>
          <w:szCs w:val="24"/>
          <w:u w:val="single"/>
          <w:lang w:eastAsia="ru-RU"/>
        </w:rPr>
        <w:t>О методических рекомендациях по внедрению систем ведения журналов успеваемости в электронном виде</w:t>
      </w:r>
      <w:r w:rsidRPr="00EA0211">
        <w:rPr>
          <w:rFonts w:ascii="Times New Roman" w:hAnsi="Times New Roman"/>
          <w:spacing w:val="2"/>
          <w:sz w:val="24"/>
          <w:szCs w:val="24"/>
          <w:u w:val="single"/>
        </w:rPr>
        <w:t>»</w:t>
      </w:r>
      <w:r w:rsidRPr="00EA0211">
        <w:rPr>
          <w:rFonts w:ascii="Times New Roman" w:hAnsi="Times New Roman"/>
          <w:spacing w:val="2"/>
          <w:sz w:val="24"/>
          <w:szCs w:val="24"/>
        </w:rPr>
        <w:t>.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2) При обращении за получением муниципальной </w:t>
      </w:r>
      <w:r w:rsidRPr="00EA0211">
        <w:rPr>
          <w:rFonts w:ascii="Times New Roman" w:hAnsi="Times New Roman"/>
          <w:spacing w:val="2"/>
          <w:sz w:val="24"/>
          <w:szCs w:val="24"/>
        </w:rPr>
        <w:t>услуги заявитель представляет: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заявление (приложение 2)</w:t>
      </w:r>
      <w:r w:rsidRPr="00EA0211">
        <w:rPr>
          <w:rFonts w:ascii="Times New Roman" w:hAnsi="Times New Roman"/>
          <w:spacing w:val="2"/>
          <w:sz w:val="24"/>
          <w:szCs w:val="24"/>
        </w:rPr>
        <w:t>;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б) к заявлению прикл</w:t>
      </w:r>
      <w:r w:rsidRPr="00EA0211">
        <w:rPr>
          <w:rFonts w:ascii="Times New Roman" w:hAnsi="Times New Roman"/>
          <w:spacing w:val="2"/>
          <w:sz w:val="24"/>
          <w:szCs w:val="24"/>
        </w:rPr>
        <w:t>адываются следующие документы: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копия документа, удост</w:t>
      </w:r>
      <w:r w:rsidRPr="00EA0211">
        <w:rPr>
          <w:rFonts w:ascii="Times New Roman" w:hAnsi="Times New Roman"/>
          <w:spacing w:val="2"/>
          <w:sz w:val="24"/>
          <w:szCs w:val="24"/>
        </w:rPr>
        <w:t>оверяющего личность заявителя;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копия документа, удостоверяющего права (полномочия) представителя физического лица, если с заявлением обращ</w:t>
      </w:r>
      <w:r w:rsidRPr="00EA0211">
        <w:rPr>
          <w:rFonts w:ascii="Times New Roman" w:hAnsi="Times New Roman"/>
          <w:spacing w:val="2"/>
          <w:sz w:val="24"/>
          <w:szCs w:val="24"/>
        </w:rPr>
        <w:t>ается представитель заявителя.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Основания для отказа в прием</w:t>
      </w:r>
      <w:r w:rsidRPr="00EA0211">
        <w:rPr>
          <w:rFonts w:ascii="Times New Roman" w:hAnsi="Times New Roman"/>
          <w:spacing w:val="2"/>
          <w:sz w:val="24"/>
          <w:szCs w:val="24"/>
        </w:rPr>
        <w:t>е документов не предусмотрены.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2.7. Исчерпывающий перечень оснований для приостановления или отказа в предоставлении муниципальной услуги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2.7.1. Основаниями для отказа в предоставлении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 муниципальной услуги являются: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МКОУ СОШ ЗАТО Солнечный, в соответствии с дейст</w:t>
      </w:r>
      <w:r w:rsidRPr="00EA0211">
        <w:rPr>
          <w:rFonts w:ascii="Times New Roman" w:hAnsi="Times New Roman"/>
          <w:spacing w:val="2"/>
          <w:sz w:val="24"/>
          <w:szCs w:val="24"/>
        </w:rPr>
        <w:t>вующим законодательством истек;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непредставление заявителем документов, предусмотренных в подпункте 2 пункта 2.6 настоящего админи</w:t>
      </w:r>
      <w:r w:rsidRPr="00EA0211">
        <w:rPr>
          <w:rFonts w:ascii="Times New Roman" w:hAnsi="Times New Roman"/>
          <w:spacing w:val="2"/>
          <w:sz w:val="24"/>
          <w:szCs w:val="24"/>
        </w:rPr>
        <w:t>стративного регламента;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подача заявления и документов лицом, не входящим в перечень лиц, установленный законодательством и пунктом 1.3. настоящег</w:t>
      </w:r>
      <w:r w:rsidRPr="00EA0211">
        <w:rPr>
          <w:rFonts w:ascii="Times New Roman" w:hAnsi="Times New Roman"/>
          <w:spacing w:val="2"/>
          <w:sz w:val="24"/>
          <w:szCs w:val="24"/>
        </w:rPr>
        <w:t>о административного регламента;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запрашиваемая информация не относится к вопросам предоставления информации о текущей успеваемости учащегося, ведению электронного дневника и эле</w:t>
      </w:r>
      <w:r w:rsidRPr="00EA0211">
        <w:rPr>
          <w:rFonts w:ascii="Times New Roman" w:hAnsi="Times New Roman"/>
          <w:spacing w:val="2"/>
          <w:sz w:val="24"/>
          <w:szCs w:val="24"/>
        </w:rPr>
        <w:t>ктронного журнала успеваемости;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текст в запросе на предоставление муниципальной услуги не поддае</w:t>
      </w:r>
      <w:r w:rsidRPr="00EA0211">
        <w:rPr>
          <w:rFonts w:ascii="Times New Roman" w:hAnsi="Times New Roman"/>
          <w:spacing w:val="2"/>
          <w:sz w:val="24"/>
          <w:szCs w:val="24"/>
        </w:rPr>
        <w:t>тся прочтению либо отсутствует.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2.7.2. Письменное решение об отказе в предоставлении муниципальной услуги подписывается должностным лицом МКОУ СОШ ЗАТО Солнечный и выдается заявителю с указанием причин отказа.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2.7.3. 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</w:t>
      </w:r>
      <w:r w:rsidRPr="00EA0211">
        <w:rPr>
          <w:rFonts w:ascii="Times New Roman" w:hAnsi="Times New Roman"/>
          <w:spacing w:val="2"/>
          <w:sz w:val="24"/>
          <w:szCs w:val="24"/>
        </w:rPr>
        <w:t>ся по почте в письменной форме.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2.8. Порядок, размер и основания взимания государственной пошлины или иной платы за предоставление муниципальной услуги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Предоставление муниципальной услуги осуществляется бесплатн</w:t>
      </w:r>
      <w:r w:rsidRPr="00EA0211">
        <w:rPr>
          <w:rFonts w:ascii="Times New Roman" w:hAnsi="Times New Roman"/>
          <w:spacing w:val="2"/>
          <w:sz w:val="24"/>
          <w:szCs w:val="24"/>
        </w:rPr>
        <w:t>о.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2.9.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  <w:r w:rsidRPr="00EA0211">
        <w:rPr>
          <w:rFonts w:ascii="Times New Roman" w:hAnsi="Times New Roman"/>
          <w:spacing w:val="2"/>
          <w:sz w:val="24"/>
          <w:szCs w:val="24"/>
        </w:rPr>
        <w:t>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 максимальное время ожидания в очереди при личной подаче заявления о предоставлении муниципальной услуг</w:t>
      </w:r>
      <w:r w:rsidRPr="00EA0211">
        <w:rPr>
          <w:rFonts w:ascii="Times New Roman" w:hAnsi="Times New Roman"/>
          <w:spacing w:val="2"/>
          <w:sz w:val="24"/>
          <w:szCs w:val="24"/>
        </w:rPr>
        <w:t>и составляет не более 15 минут.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 предельная продолжительность ожидания в очереди при получении результата предоставления муниципально</w:t>
      </w:r>
      <w:r w:rsidRPr="00EA0211">
        <w:rPr>
          <w:rFonts w:ascii="Times New Roman" w:hAnsi="Times New Roman"/>
          <w:spacing w:val="2"/>
          <w:sz w:val="24"/>
          <w:szCs w:val="24"/>
        </w:rPr>
        <w:t>й услуги не превышает 15 минут.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2.10. Требования к помещениям, в которых предоставляется муниципальная услуга, 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 предоставление муниципальных услуг осуществляется в специально выделенных для этих целей помещениях МКОУ СОШ ЗАТО Солнечный</w:t>
      </w:r>
      <w:r w:rsidRPr="00EA0211">
        <w:rPr>
          <w:rFonts w:ascii="Times New Roman" w:hAnsi="Times New Roman"/>
          <w:spacing w:val="2"/>
          <w:sz w:val="24"/>
          <w:szCs w:val="24"/>
        </w:rPr>
        <w:t>.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</w:t>
      </w:r>
      <w:r w:rsidRPr="00EA0211">
        <w:rPr>
          <w:rFonts w:ascii="Times New Roman" w:hAnsi="Times New Roman"/>
          <w:spacing w:val="2"/>
          <w:sz w:val="24"/>
          <w:szCs w:val="24"/>
        </w:rPr>
        <w:t>а прием заявителей не ведется.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2.11. Показатели доступности и качества муниципальной услуги (возможность получения информации о ходе предоставления муниципальной услуги, возможность получения услуги в электронной форме).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2.11.1. Показателями доступности и качества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 муниципальной услуги являются: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достоверность предос</w:t>
      </w:r>
      <w:r w:rsidRPr="00EA0211">
        <w:rPr>
          <w:rFonts w:ascii="Times New Roman" w:hAnsi="Times New Roman"/>
          <w:spacing w:val="2"/>
          <w:sz w:val="24"/>
          <w:szCs w:val="24"/>
        </w:rPr>
        <w:t>тавляемой гражданам информации;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</w:t>
      </w:r>
      <w:r w:rsidRPr="00EA0211">
        <w:rPr>
          <w:rFonts w:ascii="Times New Roman" w:hAnsi="Times New Roman"/>
          <w:spacing w:val="2"/>
          <w:sz w:val="24"/>
          <w:szCs w:val="24"/>
        </w:rPr>
        <w:t>полнота информирования граждан;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наглядность форм предоставляемой информации об административных </w:t>
      </w:r>
      <w:r w:rsidRPr="00EA0211">
        <w:rPr>
          <w:rFonts w:ascii="Times New Roman" w:hAnsi="Times New Roman"/>
          <w:spacing w:val="2"/>
          <w:sz w:val="24"/>
          <w:szCs w:val="24"/>
        </w:rPr>
        <w:t>процедурах;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удобство и доступность получения информации заявителями о порядке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ставления муниципальной услуги;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соблюдение сроков исполнения отдельных административных процедур и предоставлени</w:t>
      </w:r>
      <w:r w:rsidRPr="00EA0211">
        <w:rPr>
          <w:rFonts w:ascii="Times New Roman" w:hAnsi="Times New Roman"/>
          <w:spacing w:val="2"/>
          <w:sz w:val="24"/>
          <w:szCs w:val="24"/>
        </w:rPr>
        <w:t>я муниципальной услуги в целом;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соблюдение требований стандарта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ставления муниципальной услуги;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отсутствие жалоб на решения, действия (бездействие) должностных лиц в ходе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ставления муниципальной услуги;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полнота и актуальность информации о порядке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ставления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2.11.2. Заявителям предоставляется возможность получения информации о ходе предоставления муниципальной услуги и возможность получения муниципаль</w:t>
      </w:r>
      <w:r w:rsidRPr="00EA0211">
        <w:rPr>
          <w:rFonts w:ascii="Times New Roman" w:hAnsi="Times New Roman"/>
          <w:spacing w:val="2"/>
          <w:sz w:val="24"/>
          <w:szCs w:val="24"/>
        </w:rPr>
        <w:t>ной услуги в электронной форме.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2.11.3. При получении муниципальной услуги заявитель осуществляет не более 1 взаимодействия </w:t>
      </w:r>
      <w:r w:rsidRPr="00EA0211">
        <w:rPr>
          <w:rFonts w:ascii="Times New Roman" w:hAnsi="Times New Roman"/>
          <w:spacing w:val="2"/>
          <w:sz w:val="24"/>
          <w:szCs w:val="24"/>
        </w:rPr>
        <w:t>с должностными лицами.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2.11.4. Продолжительность ожидания в очереди при обращении заявителя в МКОУ СОШ ЗАТО Солнечный для получения муниципальной услуги не может превышать 15 минут.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EA0211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3.1. Предоставление муниципальной услуги включает в себя следую</w:t>
      </w:r>
      <w:r w:rsidRPr="00EA0211">
        <w:rPr>
          <w:rFonts w:ascii="Times New Roman" w:hAnsi="Times New Roman"/>
          <w:spacing w:val="2"/>
          <w:sz w:val="24"/>
          <w:szCs w:val="24"/>
        </w:rPr>
        <w:t>щие административные процедуры: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1) прием заявления и документов, необходимых для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ставления муниципальной услуги;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2) регистрация заявления и документов, необходимых для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ставления муниципальной услуги;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3) принятие решения о предоставлении (об отказе предоставления) муниципальной усл</w:t>
      </w:r>
      <w:r w:rsidRPr="00EA0211">
        <w:rPr>
          <w:rFonts w:ascii="Times New Roman" w:hAnsi="Times New Roman"/>
          <w:spacing w:val="2"/>
          <w:sz w:val="24"/>
          <w:szCs w:val="24"/>
        </w:rPr>
        <w:t>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4) выдача кода доступа к информации о текущей успеваемости учащегося, являющегося результатом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ставления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3.2. Прием и регистрация заявления и документов, необходимых для предоставления муниципальной услуги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МКОУ СОШ ЗАТО Солнечный заявления о предоставлении муниципальной услуги и прилагаемых к нему докумен</w:t>
      </w:r>
      <w:r w:rsidRPr="00EA0211">
        <w:rPr>
          <w:rFonts w:ascii="Times New Roman" w:hAnsi="Times New Roman"/>
          <w:spacing w:val="2"/>
          <w:sz w:val="24"/>
          <w:szCs w:val="24"/>
        </w:rPr>
        <w:t>тов, представленных заявителем: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посредств</w:t>
      </w:r>
      <w:r w:rsidRPr="00EA0211">
        <w:rPr>
          <w:rFonts w:ascii="Times New Roman" w:hAnsi="Times New Roman"/>
          <w:spacing w:val="2"/>
          <w:sz w:val="24"/>
          <w:szCs w:val="24"/>
        </w:rPr>
        <w:t>ом личного обращения заявителя;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пос</w:t>
      </w:r>
      <w:r w:rsidRPr="00EA0211">
        <w:rPr>
          <w:rFonts w:ascii="Times New Roman" w:hAnsi="Times New Roman"/>
          <w:spacing w:val="2"/>
          <w:sz w:val="24"/>
          <w:szCs w:val="24"/>
        </w:rPr>
        <w:t>редством почтового отправления.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Прием заявления и документов, необходимых для предоставления муниципальной услуги, осуществляют сотрудники МКОУ СОШ ЗАТО Солнечный</w:t>
      </w:r>
      <w:r w:rsidRPr="00EA0211">
        <w:rPr>
          <w:rFonts w:ascii="Times New Roman" w:hAnsi="Times New Roman"/>
          <w:spacing w:val="2"/>
          <w:sz w:val="24"/>
          <w:szCs w:val="24"/>
        </w:rPr>
        <w:t>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При поступлении заявления и прилагаемых к нему документов посредством личного обращения заявителя в МКОУ СОШ ЗАТО Солнечный специалист, ответственный за прием и регистрацию документов, осуществляет следующую последоват</w:t>
      </w:r>
      <w:r w:rsidRPr="00EA0211">
        <w:rPr>
          <w:rFonts w:ascii="Times New Roman" w:hAnsi="Times New Roman"/>
          <w:spacing w:val="2"/>
          <w:sz w:val="24"/>
          <w:szCs w:val="24"/>
        </w:rPr>
        <w:t>ельность действий: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уста</w:t>
      </w:r>
      <w:r w:rsidRPr="00EA0211">
        <w:rPr>
          <w:rFonts w:ascii="Times New Roman" w:hAnsi="Times New Roman"/>
          <w:spacing w:val="2"/>
          <w:sz w:val="24"/>
          <w:szCs w:val="24"/>
        </w:rPr>
        <w:t>навливает предмет обращения;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устанавливает соответствие личности заявителя доку</w:t>
      </w:r>
      <w:r w:rsidRPr="00EA0211">
        <w:rPr>
          <w:rFonts w:ascii="Times New Roman" w:hAnsi="Times New Roman"/>
          <w:spacing w:val="2"/>
          <w:sz w:val="24"/>
          <w:szCs w:val="24"/>
        </w:rPr>
        <w:t>менту, удостоверяющему личность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(в случае, если заявителе</w:t>
      </w:r>
      <w:r w:rsidRPr="00EA0211">
        <w:rPr>
          <w:rFonts w:ascii="Times New Roman" w:hAnsi="Times New Roman"/>
          <w:spacing w:val="2"/>
          <w:sz w:val="24"/>
          <w:szCs w:val="24"/>
        </w:rPr>
        <w:t>м является физическое лицо);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 xml:space="preserve">-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</w:t>
      </w:r>
      <w:r w:rsidRPr="00EA0211">
        <w:rPr>
          <w:rFonts w:ascii="Times New Roman" w:hAnsi="Times New Roman"/>
          <w:spacing w:val="2"/>
          <w:sz w:val="24"/>
          <w:szCs w:val="24"/>
        </w:rPr>
        <w:t>представитель заявителя);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осуществляет сверку копий представленных документов с их </w:t>
      </w:r>
      <w:r w:rsidRPr="00EA0211">
        <w:rPr>
          <w:rFonts w:ascii="Times New Roman" w:hAnsi="Times New Roman"/>
          <w:spacing w:val="2"/>
          <w:sz w:val="24"/>
          <w:szCs w:val="24"/>
        </w:rPr>
        <w:t>оригиналами.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4) Максимальное время приема заявления и прилагаемых к нему документов при личном обращении зая</w:t>
      </w:r>
      <w:r w:rsidRPr="00EA0211">
        <w:rPr>
          <w:rFonts w:ascii="Times New Roman" w:hAnsi="Times New Roman"/>
          <w:spacing w:val="2"/>
          <w:sz w:val="24"/>
          <w:szCs w:val="24"/>
        </w:rPr>
        <w:t>вителя не превышает 15 минут.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При отсутствии у заявителя, обратившегося лично, заполненного заявления или неправильном его заполнении, специалист МКОУ СОШ ЗАТО Солнечный, ответственный за прием и регистрацию документов, консультирует заявителя по в</w:t>
      </w:r>
      <w:r w:rsidRPr="00EA0211">
        <w:rPr>
          <w:rFonts w:ascii="Times New Roman" w:hAnsi="Times New Roman"/>
          <w:spacing w:val="2"/>
          <w:sz w:val="24"/>
          <w:szCs w:val="24"/>
        </w:rPr>
        <w:t>опросам заполнения заявления.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В случае поступления запроса о предоставлении муниципальной услуги и прилагаемых к нему документов (при наличии) в электронной форме, ответственный за прием документов, осуществляет следующ</w:t>
      </w:r>
      <w:r w:rsidRPr="00EA0211">
        <w:rPr>
          <w:rFonts w:ascii="Times New Roman" w:hAnsi="Times New Roman"/>
          <w:spacing w:val="2"/>
          <w:sz w:val="24"/>
          <w:szCs w:val="24"/>
        </w:rPr>
        <w:t>ую последовательность действий: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просматривает электронные образы запроса о предоставлении муниципальной услуги и прилагаемых к нему документов;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б) осуществляет контроль полученных электронных образов заявления и прилагаемых к нему доку</w:t>
      </w:r>
      <w:r w:rsidRPr="00EA0211">
        <w:rPr>
          <w:rFonts w:ascii="Times New Roman" w:hAnsi="Times New Roman"/>
          <w:spacing w:val="2"/>
          <w:sz w:val="24"/>
          <w:szCs w:val="24"/>
        </w:rPr>
        <w:t>ментов на предмет целостности;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в) фиксирует дату получения заявления и </w:t>
      </w:r>
      <w:r w:rsidRPr="00EA0211">
        <w:rPr>
          <w:rFonts w:ascii="Times New Roman" w:hAnsi="Times New Roman"/>
          <w:spacing w:val="2"/>
          <w:sz w:val="24"/>
          <w:szCs w:val="24"/>
        </w:rPr>
        <w:t>прилагаемых к нему документов;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г)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</w:t>
      </w:r>
      <w:r w:rsidRPr="00EA0211">
        <w:rPr>
          <w:rFonts w:ascii="Times New Roman" w:hAnsi="Times New Roman"/>
          <w:spacing w:val="2"/>
          <w:sz w:val="24"/>
          <w:szCs w:val="24"/>
        </w:rPr>
        <w:t>рилагаемых к нему документов.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7) Максимальный срок осуществления административной процедуры не может превышать 2 календарных дней с момента поступления заявления в МКОУ СОШ ЗАТО Солнечный</w:t>
      </w:r>
      <w:r w:rsidRPr="00EA0211">
        <w:rPr>
          <w:rFonts w:ascii="Times New Roman" w:hAnsi="Times New Roman"/>
          <w:spacing w:val="2"/>
          <w:sz w:val="24"/>
          <w:szCs w:val="24"/>
        </w:rPr>
        <w:t>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8) Специалист МКОУ СОШ ЗАТО Солнечный, осуществляет регистрацию заявления и прилагаемых к нему документов в соответствии с порядком делопроизводства, установленным МКОУ СОШ ЗАТО Солнечный,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</w:t>
      </w:r>
      <w:r w:rsidRPr="00EA0211">
        <w:rPr>
          <w:rFonts w:ascii="Times New Roman" w:hAnsi="Times New Roman"/>
          <w:spacing w:val="2"/>
          <w:sz w:val="24"/>
          <w:szCs w:val="24"/>
        </w:rPr>
        <w:t>истему МКОУ СОШ ЗАТО Солнечный.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9) 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МКОУ СОШ ЗАТО Солнечный</w:t>
      </w:r>
      <w:r w:rsidRPr="00EA0211">
        <w:rPr>
          <w:rFonts w:ascii="Times New Roman" w:hAnsi="Times New Roman"/>
          <w:spacing w:val="2"/>
          <w:sz w:val="24"/>
          <w:szCs w:val="24"/>
        </w:rPr>
        <w:t>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10) Регистрация заявления и прилагаемых к нему документов, полученных в электронной форме, осуществляется не позднее 1 рабочего дня, следующего за днем их поступления в МКОУ СОШ ЗАТО Солнечный.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11) Максимальный срок осуществления административной процедуры не </w:t>
      </w:r>
      <w:r w:rsidRPr="00EA0211">
        <w:rPr>
          <w:rFonts w:ascii="Times New Roman" w:hAnsi="Times New Roman"/>
          <w:spacing w:val="2"/>
          <w:sz w:val="24"/>
          <w:szCs w:val="24"/>
        </w:rPr>
        <w:t>может превышать 2 рабочих дней.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12) Результатом исполнения административной процедуры по приему и регистрации заявления и прилагаемых к нему документов, необходимых для предоставления муниципальной услуги, являются прием и дальнейшая  регистрация заявления и прилагаемых к нему документов.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3.3. Принятие решения о предоставлении (об отказе предоставления) муниципальной услуги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 Основанием для начала административной процедуры является поступление заявления и документов в МКОУ СОШ ЗАТО Солнечный.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Сотрудник МКОУ СОШ ЗАТО Солнечный, ответственный за предоставление муниципальной услуги,  осуществляет подготовку ответа с указанием запрашиваемой информации либо об отказе в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ставлении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3. Продолжительность и (или) максимальный срок выполнения административного действия по рассмотре</w:t>
      </w:r>
      <w:r w:rsidRPr="00EA0211">
        <w:rPr>
          <w:rFonts w:ascii="Times New Roman" w:hAnsi="Times New Roman"/>
          <w:spacing w:val="2"/>
          <w:sz w:val="24"/>
          <w:szCs w:val="24"/>
        </w:rPr>
        <w:t>нию заявления составляет 3 дня.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 Продолжительность и (или) максимальный срок выполнения административного действия по подготовке мотивированного отказа в предоставлении муниципа</w:t>
      </w:r>
      <w:r w:rsidRPr="00EA0211">
        <w:rPr>
          <w:rFonts w:ascii="Times New Roman" w:hAnsi="Times New Roman"/>
          <w:spacing w:val="2"/>
          <w:sz w:val="24"/>
          <w:szCs w:val="24"/>
        </w:rPr>
        <w:t>льной услуги составляет 3 дня.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5. Результатом административной процедуры является подписанный мотивированный отказ в предоставлении муниципальной услуги или письменный ответ, содерж</w:t>
      </w:r>
      <w:r w:rsidRPr="00EA0211">
        <w:rPr>
          <w:rFonts w:ascii="Times New Roman" w:hAnsi="Times New Roman"/>
          <w:spacing w:val="2"/>
          <w:sz w:val="24"/>
          <w:szCs w:val="24"/>
        </w:rPr>
        <w:t>ащий запрашиваемую информацию.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6. Продолжительность административной процедуры составляет не более 15 календарных дней.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b/>
          <w:color w:val="4C4C4C"/>
          <w:spacing w:val="2"/>
          <w:sz w:val="24"/>
          <w:szCs w:val="24"/>
          <w:lang w:eastAsia="ru-RU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  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директором МКОУ СОШ ЗАТО Солнечный.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  Контроль за организацию работы по предоставлению муниципальной услуги, проверки соблюдения и исполнения положений регламента и иных нормативных правовых актов, устанавливающих требования к предоставлению муниципальной услуги, осуществляется отделом образования администрации ЗАТО Солнечный. 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4.2.1. Контроль за полнотой и качеством предоставления муниципальной </w:t>
      </w:r>
      <w:r w:rsidRPr="00EA0211">
        <w:rPr>
          <w:rFonts w:ascii="Times New Roman" w:hAnsi="Times New Roman"/>
          <w:spacing w:val="2"/>
          <w:sz w:val="24"/>
          <w:szCs w:val="24"/>
        </w:rPr>
        <w:t>услуги осуществляется в формах: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</w:t>
      </w:r>
      <w:r w:rsidRPr="00EA0211">
        <w:rPr>
          <w:rFonts w:ascii="Times New Roman" w:hAnsi="Times New Roman"/>
          <w:spacing w:val="2"/>
          <w:sz w:val="24"/>
          <w:szCs w:val="24"/>
        </w:rPr>
        <w:t>) проведения плановых проверок;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рассмотрения жалоб на действия (бездействие) должностных лиц МКОУ СОШ ЗАТО Солнечный, ответственных за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ставление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4.2.2. 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отделом образования администрации ЗАТО Солнечный.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</w:t>
      </w:r>
      <w:r w:rsidRPr="00EA0211">
        <w:rPr>
          <w:rFonts w:ascii="Times New Roman" w:hAnsi="Times New Roman"/>
          <w:spacing w:val="2"/>
          <w:sz w:val="24"/>
          <w:szCs w:val="24"/>
        </w:rPr>
        <w:t>по конкретной жалобе заявителя.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4.3.3.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МКОУ СОШ ЗАТО Солнечный, ответственных за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ставление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4.3.4. По результатам проведенных проверок, в случае выявления нарушений соблюдения положений регламента, виновные должностные лица МКОУ СОШ ЗАТО Солнечный несут персональную ответственность за решения и действия (бездействие), принимаемые в ходе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ставления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4.3.5. Контроль за предоставлением муниципальной услуги, в том числе со стороны граждан, осуществляется посредством публикации сведений о деятельности МКОУ СОШ ЗАТО Солнечный, получения гражданами актуальной, полной и достоверной информации о порядке предоставления муниципальной услуги и обеспечения возможности досудебного (вн</w:t>
      </w:r>
      <w:r w:rsidRPr="00EA0211">
        <w:rPr>
          <w:rFonts w:ascii="Times New Roman" w:hAnsi="Times New Roman"/>
          <w:spacing w:val="2"/>
          <w:sz w:val="24"/>
          <w:szCs w:val="24"/>
        </w:rPr>
        <w:t>есудебного) рассмотрения жалоб.</w:t>
      </w:r>
    </w:p>
    <w:p w:rsidR="00EA0211" w:rsidRPr="00EA0211" w:rsidRDefault="00EA0211" w:rsidP="00EA021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</w:p>
    <w:p w:rsidR="00EA0211" w:rsidRPr="00EA0211" w:rsidRDefault="00EA0211" w:rsidP="00EA02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EA021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и муниципальных служащих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br/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5.1. Право заявителя подать жалобу на решение и (или) действие (бездействие) органа, 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предоставляющего муниципальную услугу, а также их должностных лиц, муниципальных служащих при предоставлении муниципальной услуги.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5.1.1. Заявители имеют право на обжалование действий или бездействия должностных лиц МКОУ СОШ ЗАТО Солнечный, а также принимаемых ими решений при предоставлении муниципальной услуги в до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судебном (внесудебном) порядке. 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5.1.2. Заявитель может обратиться с жалобой в том числе в следующих случаях: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1) нарушение срока регистрации запроса заявителя о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ставлении муниципальной услуги;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нарушение срока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ставления муниципальной услуги;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предо</w:t>
      </w:r>
      <w:r w:rsidRPr="00EA0211">
        <w:rPr>
          <w:rFonts w:ascii="Times New Roman" w:hAnsi="Times New Roman"/>
          <w:spacing w:val="2"/>
          <w:sz w:val="24"/>
          <w:szCs w:val="24"/>
        </w:rPr>
        <w:t>ставления муниципальной услуги;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 </w:t>
      </w:r>
      <w:r w:rsidRPr="00EA0211">
        <w:rPr>
          <w:rFonts w:ascii="Times New Roman" w:hAnsi="Times New Roman"/>
          <w:spacing w:val="2"/>
          <w:sz w:val="24"/>
          <w:szCs w:val="24"/>
        </w:rPr>
        <w:t>у заявителя;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Федерации, м</w:t>
      </w:r>
      <w:r w:rsidRPr="00EA0211">
        <w:rPr>
          <w:rFonts w:ascii="Times New Roman" w:hAnsi="Times New Roman"/>
          <w:spacing w:val="2"/>
          <w:sz w:val="24"/>
          <w:szCs w:val="24"/>
        </w:rPr>
        <w:t>униципальными правовыми актами;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Pr="00EA0211">
        <w:rPr>
          <w:rFonts w:ascii="Times New Roman" w:hAnsi="Times New Roman"/>
          <w:spacing w:val="2"/>
          <w:sz w:val="24"/>
          <w:szCs w:val="24"/>
        </w:rPr>
        <w:t>енного срока таких исправлений.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5.2. Порядок подачи и рассмотрения жалобы</w:t>
      </w:r>
      <w:r w:rsidRPr="00EA0211">
        <w:rPr>
          <w:rFonts w:ascii="Times New Roman" w:hAnsi="Times New Roman"/>
          <w:spacing w:val="2"/>
          <w:sz w:val="24"/>
          <w:szCs w:val="24"/>
        </w:rPr>
        <w:t>\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5.2.1. Жалоба подается в орган, предоставляющий муниципальную услугу. Жалобы на решения, принятые руководителем МКОУ СОШ ЗАТО Солнечный, подаются в отдел образования администрации ЗАТО Солнечный</w:t>
      </w:r>
      <w:r w:rsidRPr="00EA0211">
        <w:rPr>
          <w:rFonts w:ascii="Times New Roman" w:hAnsi="Times New Roman"/>
          <w:spacing w:val="2"/>
          <w:sz w:val="24"/>
          <w:szCs w:val="24"/>
        </w:rPr>
        <w:t>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5.2.2. Жалоба может быть по почте, по электронной почте, через официальный сайт органа, ответственного за организацию предоставления муниципальной услуги, посредством Единого портала государственных и муниципальных услуг, а также может быть приня</w:t>
      </w:r>
      <w:r w:rsidRPr="00EA0211">
        <w:rPr>
          <w:rFonts w:ascii="Times New Roman" w:hAnsi="Times New Roman"/>
          <w:spacing w:val="2"/>
          <w:sz w:val="24"/>
          <w:szCs w:val="24"/>
        </w:rPr>
        <w:t>та при личном приеме заявителя.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5.2.3. Жалоба должна содер</w:t>
      </w:r>
      <w:r w:rsidRPr="00EA0211">
        <w:rPr>
          <w:rFonts w:ascii="Times New Roman" w:hAnsi="Times New Roman"/>
          <w:spacing w:val="2"/>
          <w:sz w:val="24"/>
          <w:szCs w:val="24"/>
        </w:rPr>
        <w:t>жать: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Pr="00EA0211">
        <w:rPr>
          <w:rFonts w:ascii="Times New Roman" w:hAnsi="Times New Roman"/>
          <w:spacing w:val="2"/>
          <w:sz w:val="24"/>
          <w:szCs w:val="24"/>
        </w:rPr>
        <w:t>ездействие) которых обжалуются;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б) фамилию, имя, отчество (последнее - при наличии), сведения о месте жительства заявителя - физического лица либо наименование, сведен</w:t>
      </w:r>
      <w:r w:rsidRPr="00EA0211">
        <w:rPr>
          <w:rFonts w:ascii="Times New Roman" w:hAnsi="Times New Roman"/>
          <w:spacing w:val="2"/>
          <w:sz w:val="24"/>
          <w:szCs w:val="24"/>
        </w:rPr>
        <w:t>ия о месте нахождения заявителя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Pr="00EA0211">
        <w:rPr>
          <w:rFonts w:ascii="Times New Roman" w:hAnsi="Times New Roman"/>
          <w:spacing w:val="2"/>
          <w:sz w:val="24"/>
          <w:szCs w:val="24"/>
        </w:rPr>
        <w:t>быть направлен ответ заявителю;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предоставляющего муниципальную услугу, либо муниципального служащего</w:t>
      </w:r>
      <w:r w:rsidRPr="00EA0211">
        <w:rPr>
          <w:rFonts w:ascii="Times New Roman" w:hAnsi="Times New Roman"/>
          <w:spacing w:val="2"/>
          <w:sz w:val="24"/>
          <w:szCs w:val="24"/>
        </w:rPr>
        <w:t>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</w:t>
      </w:r>
      <w:r w:rsidRPr="00EA0211">
        <w:rPr>
          <w:rFonts w:ascii="Times New Roman" w:hAnsi="Times New Roman"/>
          <w:spacing w:val="2"/>
          <w:sz w:val="24"/>
          <w:szCs w:val="24"/>
        </w:rPr>
        <w:t>оводы заявителя, либо их копии.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5.3. Сроки рассмотрения жалобы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5.3.1. Жалоба, поступившая в отдел образования администрации ЗАТО Солнечный, подлежит регистрации не позднее следующего рабочего дня со </w:t>
      </w:r>
      <w:r w:rsidRPr="00EA0211">
        <w:rPr>
          <w:rFonts w:ascii="Times New Roman" w:hAnsi="Times New Roman"/>
          <w:spacing w:val="2"/>
          <w:sz w:val="24"/>
          <w:szCs w:val="24"/>
        </w:rPr>
        <w:t>дня ее поступления.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5.3.2. Жалоба, поступившая в отдел образования администрации ЗАТО Солнечный, подлежит рассмотрению руководителем отдела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в исправлении допущенных опечаток и ошибок или в случае обжалования нарушения установленного срока таких исправлений - в течение пяти рабо</w:t>
      </w:r>
      <w:r w:rsidRPr="00EA0211">
        <w:rPr>
          <w:rFonts w:ascii="Times New Roman" w:hAnsi="Times New Roman"/>
          <w:spacing w:val="2"/>
          <w:sz w:val="24"/>
          <w:szCs w:val="24"/>
        </w:rPr>
        <w:t>чих дней со дня ее регистрации.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наличие вступившего в законную силу решения суда, арбитражного суда по жалобе о том же предмете и </w:t>
      </w:r>
      <w:r w:rsidRPr="00EA0211">
        <w:rPr>
          <w:rFonts w:ascii="Times New Roman" w:hAnsi="Times New Roman"/>
          <w:spacing w:val="2"/>
          <w:sz w:val="24"/>
          <w:szCs w:val="24"/>
        </w:rPr>
        <w:t>по тем же основаниям;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подача жалобы лицом, полномочия которого не подтверждены в порядке, установленном законода</w:t>
      </w:r>
      <w:r w:rsidRPr="00EA0211">
        <w:rPr>
          <w:rFonts w:ascii="Times New Roman" w:hAnsi="Times New Roman"/>
          <w:spacing w:val="2"/>
          <w:sz w:val="24"/>
          <w:szCs w:val="24"/>
        </w:rPr>
        <w:t>тельством Российской Федерации;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наличие решения по жалобе, принятого ранее в соотве</w:t>
      </w:r>
      <w:r w:rsidRPr="00EA0211">
        <w:rPr>
          <w:rFonts w:ascii="Times New Roman" w:hAnsi="Times New Roman"/>
          <w:spacing w:val="2"/>
          <w:sz w:val="24"/>
          <w:szCs w:val="24"/>
        </w:rPr>
        <w:t>тствии с требованиями настоящих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Правил в отношении того же заявител</w:t>
      </w:r>
      <w:r w:rsidRPr="00EA0211">
        <w:rPr>
          <w:rFonts w:ascii="Times New Roman" w:hAnsi="Times New Roman"/>
          <w:spacing w:val="2"/>
          <w:sz w:val="24"/>
          <w:szCs w:val="24"/>
        </w:rPr>
        <w:t>я и по тому же предмету жалобы.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Жалоба остается  </w:t>
      </w:r>
      <w:r w:rsidRPr="00EA0211">
        <w:rPr>
          <w:rFonts w:ascii="Times New Roman" w:hAnsi="Times New Roman"/>
          <w:spacing w:val="2"/>
          <w:sz w:val="24"/>
          <w:szCs w:val="24"/>
        </w:rPr>
        <w:t>без ответа в следующих случаях: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- наличие в жалобе нецензурных либо оскорбительных выражений, угроз жизни, здоровью и имуществу должностного </w:t>
      </w:r>
      <w:r w:rsidRPr="00EA0211">
        <w:rPr>
          <w:rFonts w:ascii="Times New Roman" w:hAnsi="Times New Roman"/>
          <w:spacing w:val="2"/>
          <w:sz w:val="24"/>
          <w:szCs w:val="24"/>
        </w:rPr>
        <w:t>лица, а также членов его семьи;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отсутствие возможности прочитать какую-либо часть текста жалобы, фамилию, имя, отчество (при наличии) и (или) почтовый адрес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 заявителя, указанные в жалобе.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если в письменном обращении не указаны фамилия гражданина, направившего обращение, и почтовый адрес, по которому должен быть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 направлен ответ на обращение;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5.5. Результат рассмотрения жалобы.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По результатам рассмотрения обращения жалобы принимается одно из следующих решений: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1) жалоба удовлетворяется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, 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2) в удовлетворении жалобы отказывается.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5.6. Порядок информирования заявителя о результатах рассмотрения жалобы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Не позднее дня, следующего за днем принятия, заявителю в письменной форме и по желанию в электронной форме направляется мотивированный ответ о ре</w:t>
      </w:r>
      <w:r w:rsidRPr="00EA0211">
        <w:rPr>
          <w:rFonts w:ascii="Times New Roman" w:hAnsi="Times New Roman"/>
          <w:spacing w:val="2"/>
          <w:sz w:val="24"/>
          <w:szCs w:val="24"/>
        </w:rPr>
        <w:t>зультатах рассмотрения жалобы.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5.7. Порядо</w:t>
      </w:r>
      <w:r w:rsidRPr="00EA0211">
        <w:rPr>
          <w:rFonts w:ascii="Times New Roman" w:hAnsi="Times New Roman"/>
          <w:spacing w:val="2"/>
          <w:sz w:val="24"/>
          <w:szCs w:val="24"/>
        </w:rPr>
        <w:t>к обжалования решения по жалобе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1. Заявитель вправе обжаловать решения по жалобе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 вышестоящим должностным лицам.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2.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 Российской Федерации тайну.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3. При подаче жалобы заявитель вправе </w:t>
      </w:r>
      <w:r w:rsidRPr="00EA0211">
        <w:rPr>
          <w:rFonts w:ascii="Times New Roman" w:hAnsi="Times New Roman"/>
          <w:spacing w:val="2"/>
          <w:sz w:val="24"/>
          <w:szCs w:val="24"/>
        </w:rPr>
        <w:t>получить следующую информацию: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местонахождение учреждения</w:t>
      </w:r>
      <w:r w:rsidRPr="00EA0211">
        <w:rPr>
          <w:rFonts w:ascii="Times New Roman" w:hAnsi="Times New Roman"/>
          <w:spacing w:val="2"/>
          <w:sz w:val="24"/>
          <w:szCs w:val="24"/>
        </w:rPr>
        <w:t>;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перечень номеров телефонов для получения сведений о прохождении пр</w:t>
      </w:r>
      <w:r w:rsidRPr="00EA0211">
        <w:rPr>
          <w:rFonts w:ascii="Times New Roman" w:hAnsi="Times New Roman"/>
          <w:spacing w:val="2"/>
          <w:sz w:val="24"/>
          <w:szCs w:val="24"/>
        </w:rPr>
        <w:t>оцедур по рассмотрению жалобы;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 местонахождение органов местного самоуправления, фамилии, имена, отчества (при наличии) и должности их руководителей, а также должностных лиц, которым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 может быть направлена жалоба. </w:t>
      </w:r>
    </w:p>
    <w:p w:rsidR="00EA0211" w:rsidRPr="00EA0211" w:rsidRDefault="00EA0211" w:rsidP="00EA02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 При подаче жалобы заинтересованное лицо вправе получить копии документов, подтверждающих обжалуемое действие (бездействие), решение д</w:t>
      </w:r>
      <w:r w:rsidRPr="00EA0211">
        <w:rPr>
          <w:rFonts w:ascii="Times New Roman" w:hAnsi="Times New Roman"/>
          <w:spacing w:val="2"/>
          <w:sz w:val="24"/>
          <w:szCs w:val="24"/>
        </w:rPr>
        <w:t>олжностного лица.</w:t>
      </w:r>
    </w:p>
    <w:p w:rsidR="00EA0211" w:rsidRPr="00EA0211" w:rsidRDefault="00EA0211" w:rsidP="00EA02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2D2D2D"/>
          <w:spacing w:val="2"/>
          <w:lang w:eastAsia="ru-RU"/>
        </w:rPr>
      </w:pPr>
      <w:r w:rsidRPr="00EA0211">
        <w:rPr>
          <w:rFonts w:ascii="Times New Roman" w:eastAsia="Times New Roman" w:hAnsi="Times New Roman"/>
          <w:color w:val="2D2D2D"/>
          <w:spacing w:val="2"/>
          <w:lang w:eastAsia="ru-RU"/>
        </w:rPr>
        <w:lastRenderedPageBreak/>
        <w:t>Приложение 1</w:t>
      </w:r>
      <w:r w:rsidRPr="00EA0211">
        <w:rPr>
          <w:rFonts w:ascii="Times New Roman" w:eastAsia="Times New Roman" w:hAnsi="Times New Roman"/>
          <w:color w:val="2D2D2D"/>
          <w:spacing w:val="2"/>
          <w:lang w:eastAsia="ru-RU"/>
        </w:rPr>
        <w:br/>
        <w:t>к администрати</w:t>
      </w:r>
      <w:r w:rsidRPr="00EA0211">
        <w:rPr>
          <w:rFonts w:ascii="Times New Roman" w:hAnsi="Times New Roman"/>
          <w:color w:val="2D2D2D"/>
          <w:spacing w:val="2"/>
        </w:rPr>
        <w:t>вному регламенту </w:t>
      </w:r>
      <w:r w:rsidRPr="00EA0211">
        <w:rPr>
          <w:rFonts w:ascii="Times New Roman" w:hAnsi="Times New Roman"/>
          <w:color w:val="2D2D2D"/>
          <w:spacing w:val="2"/>
        </w:rPr>
        <w:br/>
        <w:t>оказания муниципальной услуги</w:t>
      </w:r>
      <w:r w:rsidRPr="00EA0211">
        <w:rPr>
          <w:rFonts w:ascii="Times New Roman" w:hAnsi="Times New Roman"/>
          <w:color w:val="2D2D2D"/>
          <w:spacing w:val="2"/>
        </w:rPr>
        <w:br/>
        <w:t>«</w:t>
      </w:r>
      <w:r w:rsidRPr="00EA0211">
        <w:rPr>
          <w:rFonts w:ascii="Times New Roman" w:eastAsia="Times New Roman" w:hAnsi="Times New Roman"/>
          <w:color w:val="2D2D2D"/>
          <w:spacing w:val="2"/>
          <w:lang w:eastAsia="ru-RU"/>
        </w:rPr>
        <w:t>Предоставление информации о текущей </w:t>
      </w:r>
      <w:r w:rsidRPr="00EA0211">
        <w:rPr>
          <w:rFonts w:ascii="Times New Roman" w:eastAsia="Times New Roman" w:hAnsi="Times New Roman"/>
          <w:color w:val="2D2D2D"/>
          <w:spacing w:val="2"/>
          <w:lang w:eastAsia="ru-RU"/>
        </w:rPr>
        <w:br/>
        <w:t>успеваемости учащегося, ведение электронного </w:t>
      </w:r>
      <w:r w:rsidRPr="00EA0211">
        <w:rPr>
          <w:rFonts w:ascii="Times New Roman" w:eastAsia="Times New Roman" w:hAnsi="Times New Roman"/>
          <w:color w:val="2D2D2D"/>
          <w:spacing w:val="2"/>
          <w:lang w:eastAsia="ru-RU"/>
        </w:rPr>
        <w:br/>
        <w:t xml:space="preserve">дневника и электронного журнала </w:t>
      </w:r>
      <w:r w:rsidRPr="00EA0211">
        <w:rPr>
          <w:rFonts w:ascii="Times New Roman" w:hAnsi="Times New Roman"/>
          <w:color w:val="2D2D2D"/>
          <w:spacing w:val="2"/>
        </w:rPr>
        <w:t>успеваемости»</w:t>
      </w:r>
    </w:p>
    <w:tbl>
      <w:tblPr>
        <w:tblW w:w="9355" w:type="dxa"/>
        <w:tblInd w:w="7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1"/>
        <w:gridCol w:w="5054"/>
      </w:tblGrid>
      <w:tr w:rsidR="00EA0211" w:rsidRPr="00EA0211" w:rsidTr="00EA0211">
        <w:trPr>
          <w:trHeight w:val="15"/>
        </w:trPr>
        <w:tc>
          <w:tcPr>
            <w:tcW w:w="4301" w:type="dxa"/>
            <w:hideMark/>
          </w:tcPr>
          <w:p w:rsidR="00EA0211" w:rsidRPr="00EA0211" w:rsidRDefault="00EA0211" w:rsidP="00CA7D6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EA0211"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  <w:br/>
            </w:r>
            <w:r w:rsidRPr="00EA0211">
              <w:rPr>
                <w:rFonts w:ascii="Times New Roman" w:eastAsia="Times New Roman" w:hAnsi="Times New Roman"/>
                <w:b/>
                <w:bCs/>
                <w:color w:val="2D2D2D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4" w:type="dxa"/>
            <w:hideMark/>
          </w:tcPr>
          <w:p w:rsidR="00EA0211" w:rsidRPr="00EA0211" w:rsidRDefault="00EA0211" w:rsidP="00CA7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A0211" w:rsidRPr="00EA0211" w:rsidRDefault="00EA0211" w:rsidP="00EA0211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/>
          <w:b/>
          <w:bCs/>
          <w:color w:val="2D2D2D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EA0211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 xml:space="preserve">Наименование образовательной организации, </w:t>
      </w:r>
    </w:p>
    <w:p w:rsidR="00EA0211" w:rsidRPr="00EA0211" w:rsidRDefault="00EA0211" w:rsidP="00EA021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b/>
          <w:bCs/>
          <w:color w:val="2D2D2D"/>
          <w:spacing w:val="2"/>
          <w:sz w:val="24"/>
          <w:szCs w:val="24"/>
          <w:lang w:eastAsia="ru-RU"/>
        </w:rPr>
        <w:t>предоставляющей муниципальную услугу</w:t>
      </w:r>
    </w:p>
    <w:p w:rsidR="00EA0211" w:rsidRPr="00EA0211" w:rsidRDefault="00EA0211" w:rsidP="00EA02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10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252"/>
        <w:gridCol w:w="360"/>
        <w:gridCol w:w="1018"/>
        <w:gridCol w:w="1365"/>
        <w:gridCol w:w="1516"/>
        <w:gridCol w:w="1675"/>
        <w:gridCol w:w="1519"/>
      </w:tblGrid>
      <w:tr w:rsidR="00EA0211" w:rsidRPr="00EA0211" w:rsidTr="00EA0211">
        <w:trPr>
          <w:trHeight w:val="15"/>
        </w:trPr>
        <w:tc>
          <w:tcPr>
            <w:tcW w:w="3068" w:type="dxa"/>
            <w:gridSpan w:val="3"/>
            <w:hideMark/>
          </w:tcPr>
          <w:p w:rsidR="00EA0211" w:rsidRPr="00EA0211" w:rsidRDefault="00EA0211" w:rsidP="00CA7D65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EA0211" w:rsidRPr="00EA0211" w:rsidRDefault="00EA0211" w:rsidP="00CA7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75" w:type="dxa"/>
            <w:gridSpan w:val="4"/>
            <w:hideMark/>
          </w:tcPr>
          <w:p w:rsidR="00EA0211" w:rsidRPr="00EA0211" w:rsidRDefault="00EA0211" w:rsidP="00CA7D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211" w:rsidRPr="00EA0211" w:rsidTr="00EA021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образовательных организаций</w:t>
            </w:r>
          </w:p>
        </w:tc>
        <w:tc>
          <w:tcPr>
            <w:tcW w:w="13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ind w:left="-203" w:right="-147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211" w:rsidRPr="00EA0211" w:rsidRDefault="00EA0211" w:rsidP="00CA7D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ind w:left="164" w:hanging="314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Официальный</w:t>
            </w:r>
          </w:p>
          <w:p w:rsidR="00EA0211" w:rsidRPr="00EA0211" w:rsidRDefault="00EA0211" w:rsidP="00CA7D65">
            <w:pPr>
              <w:spacing w:after="0" w:line="315" w:lineRule="atLeast"/>
              <w:ind w:left="-8" w:right="318" w:hanging="142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сайт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ind w:right="-152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Адрес </w:t>
            </w:r>
          </w:p>
          <w:p w:rsidR="00EA0211" w:rsidRPr="00EA0211" w:rsidRDefault="00EA0211" w:rsidP="00CA7D65">
            <w:pPr>
              <w:spacing w:after="0" w:line="315" w:lineRule="atLeast"/>
              <w:ind w:right="-152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электронной </w:t>
            </w:r>
          </w:p>
          <w:p w:rsidR="00EA0211" w:rsidRPr="00EA0211" w:rsidRDefault="00EA0211" w:rsidP="00CA7D65">
            <w:pPr>
              <w:spacing w:after="0" w:line="315" w:lineRule="atLeast"/>
              <w:ind w:right="-152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почты</w:t>
            </w:r>
          </w:p>
        </w:tc>
      </w:tr>
      <w:tr w:rsidR="00EA0211" w:rsidRPr="00EA0211" w:rsidTr="00EA0211"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Муниципальное казенное общеобразовательное учреждение Средняя общеобразовательная школа ЗАТО Солнечный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172739 Тверская область, п. Солнечный, ул. Новая, д. 51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bCs/>
                <w:color w:val="2D2D2D"/>
                <w:sz w:val="24"/>
                <w:szCs w:val="24"/>
                <w:lang w:eastAsia="ru-RU"/>
              </w:rPr>
              <w:t>44620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0211" w:rsidRPr="00EA0211" w:rsidRDefault="00EA0211" w:rsidP="00CA7D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Громова Елена Львовна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</w:pPr>
            <w:r w:rsidRPr="00EA0211">
              <w:rPr>
                <w:rFonts w:ascii="Times New Roman" w:eastAsia="Times New Roman" w:hAnsi="Times New Roman"/>
                <w:color w:val="2D2D2D"/>
                <w:sz w:val="24"/>
                <w:szCs w:val="24"/>
                <w:lang w:val="en-US" w:eastAsia="ru-RU"/>
              </w:rPr>
              <w:t xml:space="preserve">school-zatosoln.ucoz.ru 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0211" w:rsidRPr="00EA0211" w:rsidRDefault="00EA0211" w:rsidP="00CA7D6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hyperlink r:id="rId12" w:history="1">
              <w:r w:rsidRPr="00EA0211">
                <w:rPr>
                  <w:rStyle w:val="af"/>
                  <w:rFonts w:ascii="Times New Roman" w:hAnsi="Times New Roman"/>
                  <w:sz w:val="24"/>
                  <w:szCs w:val="24"/>
                </w:rPr>
                <w:t>schoo</w:t>
              </w:r>
              <w:r w:rsidRPr="00EA0211">
                <w:rPr>
                  <w:rStyle w:val="af"/>
                  <w:rFonts w:ascii="Times New Roman" w:hAnsi="Times New Roman"/>
                  <w:sz w:val="24"/>
                  <w:szCs w:val="24"/>
                  <w:lang w:val="en-US"/>
                </w:rPr>
                <w:t>zato@mail.</w:t>
              </w:r>
              <w:r w:rsidRPr="00EA0211">
                <w:rPr>
                  <w:rStyle w:val="af"/>
                  <w:rFonts w:ascii="Times New Roman" w:hAnsi="Times New Roman"/>
                  <w:sz w:val="24"/>
                  <w:szCs w:val="24"/>
                </w:rPr>
                <w:t>ru</w:t>
              </w:r>
            </w:hyperlink>
          </w:p>
        </w:tc>
      </w:tr>
    </w:tbl>
    <w:p w:rsidR="00EA0211" w:rsidRPr="00EA0211" w:rsidRDefault="00EA0211" w:rsidP="00EA02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  <w:t>График работы:  понедельник – пятница  с  8.00 до 17.00.</w:t>
      </w: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Default="00EA0211" w:rsidP="00EA0211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line="315" w:lineRule="atLeast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bookmarkStart w:id="0" w:name="_GoBack"/>
      <w:bookmarkEnd w:id="0"/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lang w:eastAsia="ru-RU"/>
        </w:rPr>
      </w:pPr>
    </w:p>
    <w:p w:rsidR="00EA0211" w:rsidRPr="00EA0211" w:rsidRDefault="00EA0211" w:rsidP="00EA021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pacing w:val="2"/>
          <w:lang w:eastAsia="ru-RU"/>
        </w:rPr>
      </w:pPr>
      <w:r w:rsidRPr="00EA0211">
        <w:rPr>
          <w:rFonts w:ascii="Times New Roman" w:eastAsia="Times New Roman" w:hAnsi="Times New Roman"/>
          <w:spacing w:val="2"/>
          <w:lang w:eastAsia="ru-RU"/>
        </w:rPr>
        <w:lastRenderedPageBreak/>
        <w:t>Приложение 2</w:t>
      </w:r>
      <w:r w:rsidRPr="00EA0211">
        <w:rPr>
          <w:rFonts w:ascii="Times New Roman" w:eastAsia="Times New Roman" w:hAnsi="Times New Roman"/>
          <w:spacing w:val="2"/>
          <w:lang w:eastAsia="ru-RU"/>
        </w:rPr>
        <w:br/>
        <w:t>к администрати</w:t>
      </w:r>
      <w:r w:rsidRPr="00EA0211">
        <w:rPr>
          <w:rFonts w:ascii="Times New Roman" w:hAnsi="Times New Roman"/>
          <w:spacing w:val="2"/>
        </w:rPr>
        <w:t>вному регламенту </w:t>
      </w:r>
      <w:r w:rsidRPr="00EA0211">
        <w:rPr>
          <w:rFonts w:ascii="Times New Roman" w:hAnsi="Times New Roman"/>
          <w:spacing w:val="2"/>
        </w:rPr>
        <w:br/>
        <w:t>оказания муниципальной услуги</w:t>
      </w:r>
      <w:r w:rsidRPr="00EA0211">
        <w:rPr>
          <w:rFonts w:ascii="Times New Roman" w:hAnsi="Times New Roman"/>
          <w:spacing w:val="2"/>
        </w:rPr>
        <w:br/>
        <w:t>«</w:t>
      </w:r>
      <w:r w:rsidRPr="00EA0211">
        <w:rPr>
          <w:rFonts w:ascii="Times New Roman" w:eastAsia="Times New Roman" w:hAnsi="Times New Roman"/>
          <w:spacing w:val="2"/>
          <w:lang w:eastAsia="ru-RU"/>
        </w:rPr>
        <w:t>Предоставление информации о </w:t>
      </w:r>
      <w:r w:rsidRPr="00EA0211">
        <w:rPr>
          <w:rFonts w:ascii="Times New Roman" w:eastAsia="Times New Roman" w:hAnsi="Times New Roman"/>
          <w:spacing w:val="2"/>
          <w:lang w:eastAsia="ru-RU"/>
        </w:rPr>
        <w:br/>
        <w:t>текущей успеваемости учащегося, </w:t>
      </w:r>
      <w:r w:rsidRPr="00EA0211">
        <w:rPr>
          <w:rFonts w:ascii="Times New Roman" w:eastAsia="Times New Roman" w:hAnsi="Times New Roman"/>
          <w:spacing w:val="2"/>
          <w:lang w:eastAsia="ru-RU"/>
        </w:rPr>
        <w:br/>
        <w:t>ведение электронного дневника и </w:t>
      </w:r>
      <w:r w:rsidRPr="00EA0211">
        <w:rPr>
          <w:rFonts w:ascii="Times New Roman" w:eastAsia="Times New Roman" w:hAnsi="Times New Roman"/>
          <w:spacing w:val="2"/>
          <w:lang w:eastAsia="ru-RU"/>
        </w:rPr>
        <w:br/>
        <w:t>эл</w:t>
      </w:r>
      <w:r w:rsidRPr="00EA0211">
        <w:rPr>
          <w:rFonts w:ascii="Times New Roman" w:hAnsi="Times New Roman"/>
          <w:spacing w:val="2"/>
        </w:rPr>
        <w:t>ектронного журнала успеваемости»</w:t>
      </w:r>
    </w:p>
    <w:p w:rsidR="00EA0211" w:rsidRPr="00EA0211" w:rsidRDefault="00EA0211" w:rsidP="00EA0211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EA0211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Директору ____________________________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______________________________________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A021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(наименование образовательной организации)</w:t>
      </w:r>
    </w:p>
    <w:p w:rsidR="00EA0211" w:rsidRPr="00EA0211" w:rsidRDefault="00EA0211" w:rsidP="00EA021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</w:t>
      </w:r>
    </w:p>
    <w:p w:rsidR="00EA0211" w:rsidRPr="00EA0211" w:rsidRDefault="00EA0211" w:rsidP="00EA021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от родителя (законного представителя)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Фамилия ______________________________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 Имя __________________________________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Отчество _____________________________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                                                                     Телефон ______________________________</w:t>
      </w:r>
    </w:p>
    <w:p w:rsidR="00EA0211" w:rsidRPr="00EA0211" w:rsidRDefault="00EA0211" w:rsidP="00EA0211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     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     </w:t>
      </w:r>
      <w:r w:rsidRPr="00EA0211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Заявление</w:t>
      </w:r>
    </w:p>
    <w:p w:rsidR="00EA0211" w:rsidRPr="00EA0211" w:rsidRDefault="00EA0211" w:rsidP="00EA02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 xml:space="preserve">  Прошу предоставить код доступа к информации о текущей успеваемости моего ребенка (сына, дочери) 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  <w:t>_______________________________________________________</w:t>
      </w:r>
      <w:r w:rsidRPr="00EA0211">
        <w:rPr>
          <w:rFonts w:ascii="Times New Roman" w:hAnsi="Times New Roman"/>
          <w:spacing w:val="2"/>
          <w:sz w:val="24"/>
          <w:szCs w:val="24"/>
        </w:rPr>
        <w:t>_____________________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</w:t>
      </w:r>
    </w:p>
    <w:p w:rsidR="00EA0211" w:rsidRPr="00EA0211" w:rsidRDefault="00EA0211" w:rsidP="00EA02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</w:t>
      </w:r>
      <w:r w:rsidRPr="00EA0211">
        <w:rPr>
          <w:rFonts w:ascii="Times New Roman" w:hAnsi="Times New Roman"/>
          <w:spacing w:val="2"/>
          <w:sz w:val="24"/>
          <w:szCs w:val="24"/>
        </w:rPr>
        <w:t>(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фамилия, имя, отчество</w:t>
      </w:r>
      <w:r w:rsidRPr="00EA0211">
        <w:rPr>
          <w:rFonts w:ascii="Times New Roman" w:hAnsi="Times New Roman"/>
          <w:spacing w:val="2"/>
          <w:sz w:val="24"/>
          <w:szCs w:val="24"/>
        </w:rPr>
        <w:t>)</w:t>
      </w:r>
    </w:p>
    <w:p w:rsidR="00EA0211" w:rsidRPr="00EA0211" w:rsidRDefault="00EA0211" w:rsidP="00EA0211">
      <w:pPr>
        <w:shd w:val="clear" w:color="auto" w:fill="FFFFFF"/>
        <w:spacing w:line="315" w:lineRule="atLeast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обучающегося __________ класса, в электронном дневнике и в эле</w:t>
      </w:r>
      <w:r w:rsidRPr="00EA0211">
        <w:rPr>
          <w:rFonts w:ascii="Times New Roman" w:hAnsi="Times New Roman"/>
          <w:spacing w:val="2"/>
          <w:sz w:val="24"/>
          <w:szCs w:val="24"/>
        </w:rPr>
        <w:t>ктронном журнале успеваемости. </w:t>
      </w:r>
    </w:p>
    <w:p w:rsidR="00EA0211" w:rsidRPr="00EA0211" w:rsidRDefault="00EA0211" w:rsidP="00EA02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EA0211">
        <w:rPr>
          <w:rFonts w:ascii="Times New Roman" w:hAnsi="Times New Roman"/>
          <w:spacing w:val="2"/>
          <w:sz w:val="24"/>
          <w:szCs w:val="24"/>
        </w:rPr>
        <w:br/>
        <w:t>"___" _______20____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года </w:t>
      </w:r>
      <w:r w:rsidRPr="00EA0211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_________________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A0211">
        <w:rPr>
          <w:rFonts w:ascii="Times New Roman" w:hAnsi="Times New Roman"/>
          <w:spacing w:val="2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EA0211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(подпись)</w:t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  <w:r w:rsidRPr="00EA021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br/>
      </w:r>
    </w:p>
    <w:p w:rsidR="00122517" w:rsidRPr="00EA0211" w:rsidRDefault="00122517" w:rsidP="00900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22517" w:rsidRPr="00EA0211" w:rsidSect="00247E14">
      <w:headerReference w:type="even" r:id="rId13"/>
      <w:headerReference w:type="first" r:id="rId14"/>
      <w:pgSz w:w="11907" w:h="16840" w:code="9"/>
      <w:pgMar w:top="1134" w:right="70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C9" w:rsidRDefault="000170C9" w:rsidP="00900DC9">
      <w:pPr>
        <w:spacing w:after="0" w:line="240" w:lineRule="auto"/>
      </w:pPr>
      <w:r>
        <w:separator/>
      </w:r>
    </w:p>
  </w:endnote>
  <w:endnote w:type="continuationSeparator" w:id="0">
    <w:p w:rsidR="000170C9" w:rsidRDefault="000170C9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C9" w:rsidRDefault="000170C9" w:rsidP="00900DC9">
      <w:pPr>
        <w:spacing w:after="0" w:line="240" w:lineRule="auto"/>
      </w:pPr>
      <w:r>
        <w:separator/>
      </w:r>
    </w:p>
  </w:footnote>
  <w:footnote w:type="continuationSeparator" w:id="0">
    <w:p w:rsidR="000170C9" w:rsidRDefault="000170C9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14" w:rsidRDefault="00247E14" w:rsidP="00CD364A">
    <w:pPr>
      <w:pStyle w:val="a3"/>
      <w:framePr w:wrap="around" w:vAnchor="text" w:hAnchor="margin" w:xAlign="center" w:y="1"/>
      <w:rPr>
        <w:ins w:id="1" w:author="administrator" w:date="2005-07-19T14:32:00Z"/>
        <w:rStyle w:val="a5"/>
      </w:rPr>
    </w:pPr>
    <w:ins w:id="2" w:author="administrator" w:date="2005-07-19T14:32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247E14" w:rsidRDefault="00247E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14" w:rsidRDefault="00247E14" w:rsidP="00CD364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53ECA"/>
    <w:multiLevelType w:val="multilevel"/>
    <w:tmpl w:val="9E2805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115E731A"/>
    <w:multiLevelType w:val="hybridMultilevel"/>
    <w:tmpl w:val="69DEE06A"/>
    <w:lvl w:ilvl="0" w:tplc="D7403A06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4659E9"/>
    <w:multiLevelType w:val="hybridMultilevel"/>
    <w:tmpl w:val="780CDA12"/>
    <w:lvl w:ilvl="0" w:tplc="7104322A">
      <w:start w:val="114"/>
      <w:numFmt w:val="decimal"/>
      <w:lvlText w:val="%1."/>
      <w:lvlJc w:val="left"/>
      <w:pPr>
        <w:ind w:left="1425" w:hanging="52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1" w:hanging="360"/>
      </w:pPr>
    </w:lvl>
    <w:lvl w:ilvl="2" w:tplc="0419001B" w:tentative="1">
      <w:start w:val="1"/>
      <w:numFmt w:val="lowerRoman"/>
      <w:lvlText w:val="%3."/>
      <w:lvlJc w:val="right"/>
      <w:pPr>
        <w:ind w:left="2841" w:hanging="180"/>
      </w:pPr>
    </w:lvl>
    <w:lvl w:ilvl="3" w:tplc="0419000F" w:tentative="1">
      <w:start w:val="1"/>
      <w:numFmt w:val="decimal"/>
      <w:lvlText w:val="%4."/>
      <w:lvlJc w:val="left"/>
      <w:pPr>
        <w:ind w:left="3561" w:hanging="360"/>
      </w:pPr>
    </w:lvl>
    <w:lvl w:ilvl="4" w:tplc="04190019" w:tentative="1">
      <w:start w:val="1"/>
      <w:numFmt w:val="lowerLetter"/>
      <w:lvlText w:val="%5."/>
      <w:lvlJc w:val="left"/>
      <w:pPr>
        <w:ind w:left="4281" w:hanging="360"/>
      </w:pPr>
    </w:lvl>
    <w:lvl w:ilvl="5" w:tplc="0419001B" w:tentative="1">
      <w:start w:val="1"/>
      <w:numFmt w:val="lowerRoman"/>
      <w:lvlText w:val="%6."/>
      <w:lvlJc w:val="right"/>
      <w:pPr>
        <w:ind w:left="5001" w:hanging="180"/>
      </w:pPr>
    </w:lvl>
    <w:lvl w:ilvl="6" w:tplc="0419000F" w:tentative="1">
      <w:start w:val="1"/>
      <w:numFmt w:val="decimal"/>
      <w:lvlText w:val="%7."/>
      <w:lvlJc w:val="left"/>
      <w:pPr>
        <w:ind w:left="5721" w:hanging="360"/>
      </w:pPr>
    </w:lvl>
    <w:lvl w:ilvl="7" w:tplc="04190019" w:tentative="1">
      <w:start w:val="1"/>
      <w:numFmt w:val="lowerLetter"/>
      <w:lvlText w:val="%8."/>
      <w:lvlJc w:val="left"/>
      <w:pPr>
        <w:ind w:left="6441" w:hanging="360"/>
      </w:pPr>
    </w:lvl>
    <w:lvl w:ilvl="8" w:tplc="0419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" w15:restartNumberingAfterBreak="0">
    <w:nsid w:val="20CB532B"/>
    <w:multiLevelType w:val="hybridMultilevel"/>
    <w:tmpl w:val="D5D84E0C"/>
    <w:lvl w:ilvl="0" w:tplc="B37085DE">
      <w:start w:val="25"/>
      <w:numFmt w:val="decimal"/>
      <w:lvlText w:val="%1."/>
      <w:lvlJc w:val="left"/>
      <w:pPr>
        <w:ind w:left="915" w:hanging="37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CF1E70"/>
    <w:multiLevelType w:val="hybridMultilevel"/>
    <w:tmpl w:val="1AC2E682"/>
    <w:lvl w:ilvl="0" w:tplc="E4ECE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9C221F"/>
    <w:multiLevelType w:val="hybridMultilevel"/>
    <w:tmpl w:val="7FCC3FB0"/>
    <w:lvl w:ilvl="0" w:tplc="01C8CF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61A48"/>
    <w:multiLevelType w:val="hybridMultilevel"/>
    <w:tmpl w:val="271A617C"/>
    <w:lvl w:ilvl="0" w:tplc="041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9C0650"/>
    <w:multiLevelType w:val="hybridMultilevel"/>
    <w:tmpl w:val="C542191E"/>
    <w:lvl w:ilvl="0" w:tplc="41F4BE22">
      <w:start w:val="33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2CD17A85"/>
    <w:multiLevelType w:val="multilevel"/>
    <w:tmpl w:val="4BA0C44C"/>
    <w:lvl w:ilvl="0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43AC8"/>
    <w:multiLevelType w:val="hybridMultilevel"/>
    <w:tmpl w:val="346C7E14"/>
    <w:lvl w:ilvl="0" w:tplc="0419000F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DA52B4"/>
    <w:multiLevelType w:val="multilevel"/>
    <w:tmpl w:val="01D6C51A"/>
    <w:lvl w:ilvl="0">
      <w:start w:val="3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3BBC6B30"/>
    <w:multiLevelType w:val="hybridMultilevel"/>
    <w:tmpl w:val="57FCE444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1F2596"/>
    <w:multiLevelType w:val="hybridMultilevel"/>
    <w:tmpl w:val="DA326A14"/>
    <w:lvl w:ilvl="0" w:tplc="32507EC4">
      <w:start w:val="1"/>
      <w:numFmt w:val="decimal"/>
      <w:lvlText w:val="%1."/>
      <w:lvlJc w:val="left"/>
      <w:pPr>
        <w:ind w:left="1945" w:hanging="1065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A334DF"/>
    <w:multiLevelType w:val="hybridMultilevel"/>
    <w:tmpl w:val="0CB02B5E"/>
    <w:lvl w:ilvl="0" w:tplc="0419000F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4D73D2"/>
    <w:multiLevelType w:val="hybridMultilevel"/>
    <w:tmpl w:val="005C0FD4"/>
    <w:lvl w:ilvl="0" w:tplc="8B62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930640"/>
    <w:multiLevelType w:val="multilevel"/>
    <w:tmpl w:val="169E08A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5EC2044E"/>
    <w:multiLevelType w:val="hybridMultilevel"/>
    <w:tmpl w:val="EB22131E"/>
    <w:lvl w:ilvl="0" w:tplc="C1D0F134">
      <w:start w:val="1"/>
      <w:numFmt w:val="none"/>
      <w:lvlText w:val="111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 w15:restartNumberingAfterBreak="0">
    <w:nsid w:val="60F61155"/>
    <w:multiLevelType w:val="multilevel"/>
    <w:tmpl w:val="D79C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 w15:restartNumberingAfterBreak="0">
    <w:nsid w:val="63086F3D"/>
    <w:multiLevelType w:val="hybridMultilevel"/>
    <w:tmpl w:val="97787DF6"/>
    <w:lvl w:ilvl="0" w:tplc="01C8CFCE">
      <w:start w:val="1"/>
      <w:numFmt w:val="bullet"/>
      <w:lvlText w:val=""/>
      <w:lvlJc w:val="left"/>
      <w:pPr>
        <w:tabs>
          <w:tab w:val="num" w:pos="1351"/>
        </w:tabs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67F87383"/>
    <w:multiLevelType w:val="hybridMultilevel"/>
    <w:tmpl w:val="84B239B2"/>
    <w:lvl w:ilvl="0" w:tplc="BDD66DAA">
      <w:start w:val="8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BB0D36"/>
    <w:multiLevelType w:val="hybridMultilevel"/>
    <w:tmpl w:val="F8B4AE22"/>
    <w:lvl w:ilvl="0" w:tplc="B96AC55C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15FCE"/>
    <w:multiLevelType w:val="hybridMultilevel"/>
    <w:tmpl w:val="4BA0C44C"/>
    <w:lvl w:ilvl="0" w:tplc="2236B988">
      <w:start w:val="16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 w15:restartNumberingAfterBreak="0">
    <w:nsid w:val="7D4E6594"/>
    <w:multiLevelType w:val="hybridMultilevel"/>
    <w:tmpl w:val="ED78B450"/>
    <w:lvl w:ilvl="0" w:tplc="032E71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DCB2190"/>
    <w:multiLevelType w:val="hybridMultilevel"/>
    <w:tmpl w:val="CD7213A2"/>
    <w:lvl w:ilvl="0" w:tplc="16A2B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3"/>
  </w:num>
  <w:num w:numId="3">
    <w:abstractNumId w:val="9"/>
  </w:num>
  <w:num w:numId="4">
    <w:abstractNumId w:val="4"/>
  </w:num>
  <w:num w:numId="5">
    <w:abstractNumId w:val="13"/>
  </w:num>
  <w:num w:numId="6">
    <w:abstractNumId w:val="10"/>
  </w:num>
  <w:num w:numId="7">
    <w:abstractNumId w:val="20"/>
  </w:num>
  <w:num w:numId="8">
    <w:abstractNumId w:val="12"/>
  </w:num>
  <w:num w:numId="9">
    <w:abstractNumId w:val="14"/>
  </w:num>
  <w:num w:numId="10">
    <w:abstractNumId w:val="17"/>
  </w:num>
  <w:num w:numId="11">
    <w:abstractNumId w:val="1"/>
  </w:num>
  <w:num w:numId="12">
    <w:abstractNumId w:val="5"/>
  </w:num>
  <w:num w:numId="13">
    <w:abstractNumId w:val="18"/>
  </w:num>
  <w:num w:numId="14">
    <w:abstractNumId w:val="19"/>
  </w:num>
  <w:num w:numId="15">
    <w:abstractNumId w:val="11"/>
  </w:num>
  <w:num w:numId="16">
    <w:abstractNumId w:val="22"/>
  </w:num>
  <w:num w:numId="17">
    <w:abstractNumId w:val="15"/>
  </w:num>
  <w:num w:numId="18">
    <w:abstractNumId w:val="16"/>
  </w:num>
  <w:num w:numId="19">
    <w:abstractNumId w:val="8"/>
  </w:num>
  <w:num w:numId="20">
    <w:abstractNumId w:val="3"/>
  </w:num>
  <w:num w:numId="21">
    <w:abstractNumId w:val="2"/>
  </w:num>
  <w:num w:numId="22">
    <w:abstractNumId w:val="7"/>
  </w:num>
  <w:num w:numId="23">
    <w:abstractNumId w:val="6"/>
  </w:num>
  <w:num w:numId="24">
    <w:abstractNumId w:val="2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9"/>
    <w:rsid w:val="00002B76"/>
    <w:rsid w:val="000045BE"/>
    <w:rsid w:val="00011411"/>
    <w:rsid w:val="00015F96"/>
    <w:rsid w:val="000170C9"/>
    <w:rsid w:val="00017FBD"/>
    <w:rsid w:val="00022EDB"/>
    <w:rsid w:val="000321A6"/>
    <w:rsid w:val="00034C20"/>
    <w:rsid w:val="0004475B"/>
    <w:rsid w:val="00057605"/>
    <w:rsid w:val="000604E4"/>
    <w:rsid w:val="000607B9"/>
    <w:rsid w:val="00070A56"/>
    <w:rsid w:val="00083CB1"/>
    <w:rsid w:val="000A6481"/>
    <w:rsid w:val="000C5068"/>
    <w:rsid w:val="000F6A63"/>
    <w:rsid w:val="0010087E"/>
    <w:rsid w:val="00101960"/>
    <w:rsid w:val="001158C9"/>
    <w:rsid w:val="00117BC7"/>
    <w:rsid w:val="00122517"/>
    <w:rsid w:val="00123274"/>
    <w:rsid w:val="00137125"/>
    <w:rsid w:val="001506E9"/>
    <w:rsid w:val="001667E9"/>
    <w:rsid w:val="00167F03"/>
    <w:rsid w:val="001721BA"/>
    <w:rsid w:val="0019164A"/>
    <w:rsid w:val="001A0D02"/>
    <w:rsid w:val="001A1AC7"/>
    <w:rsid w:val="001A6E35"/>
    <w:rsid w:val="001A7ED7"/>
    <w:rsid w:val="001B624D"/>
    <w:rsid w:val="001B65B5"/>
    <w:rsid w:val="001C75E9"/>
    <w:rsid w:val="001D209E"/>
    <w:rsid w:val="001D3EFF"/>
    <w:rsid w:val="001D5D4A"/>
    <w:rsid w:val="001E32EA"/>
    <w:rsid w:val="001E64F2"/>
    <w:rsid w:val="001E744D"/>
    <w:rsid w:val="001F0CFC"/>
    <w:rsid w:val="00203D0D"/>
    <w:rsid w:val="00203F8F"/>
    <w:rsid w:val="0020490F"/>
    <w:rsid w:val="00206625"/>
    <w:rsid w:val="00211FCD"/>
    <w:rsid w:val="002216CB"/>
    <w:rsid w:val="002252DC"/>
    <w:rsid w:val="0023473F"/>
    <w:rsid w:val="00247E14"/>
    <w:rsid w:val="00250AA3"/>
    <w:rsid w:val="00250B96"/>
    <w:rsid w:val="00251598"/>
    <w:rsid w:val="002545DD"/>
    <w:rsid w:val="0025625E"/>
    <w:rsid w:val="00266011"/>
    <w:rsid w:val="002705C5"/>
    <w:rsid w:val="002729EB"/>
    <w:rsid w:val="00274EEB"/>
    <w:rsid w:val="00284F40"/>
    <w:rsid w:val="00287389"/>
    <w:rsid w:val="00293AE2"/>
    <w:rsid w:val="002A1937"/>
    <w:rsid w:val="002C4D59"/>
    <w:rsid w:val="002C704A"/>
    <w:rsid w:val="002D0AAD"/>
    <w:rsid w:val="002D6F14"/>
    <w:rsid w:val="002E438B"/>
    <w:rsid w:val="002E51B7"/>
    <w:rsid w:val="002F350A"/>
    <w:rsid w:val="00301D1F"/>
    <w:rsid w:val="0030381F"/>
    <w:rsid w:val="00330F66"/>
    <w:rsid w:val="00353981"/>
    <w:rsid w:val="00354F78"/>
    <w:rsid w:val="0035771E"/>
    <w:rsid w:val="00362241"/>
    <w:rsid w:val="00363C0F"/>
    <w:rsid w:val="00366573"/>
    <w:rsid w:val="00374A0F"/>
    <w:rsid w:val="00386B7A"/>
    <w:rsid w:val="003872F8"/>
    <w:rsid w:val="003A28AD"/>
    <w:rsid w:val="003F6A08"/>
    <w:rsid w:val="00406B81"/>
    <w:rsid w:val="00410B2B"/>
    <w:rsid w:val="00412E89"/>
    <w:rsid w:val="00426A59"/>
    <w:rsid w:val="00431B45"/>
    <w:rsid w:val="00431E72"/>
    <w:rsid w:val="00437CFD"/>
    <w:rsid w:val="0044670B"/>
    <w:rsid w:val="00446A53"/>
    <w:rsid w:val="004560EE"/>
    <w:rsid w:val="00460D2B"/>
    <w:rsid w:val="00462005"/>
    <w:rsid w:val="00473049"/>
    <w:rsid w:val="00475C35"/>
    <w:rsid w:val="004804EF"/>
    <w:rsid w:val="004827E9"/>
    <w:rsid w:val="00485380"/>
    <w:rsid w:val="00492117"/>
    <w:rsid w:val="004A378B"/>
    <w:rsid w:val="004A672A"/>
    <w:rsid w:val="004B1F66"/>
    <w:rsid w:val="004B5114"/>
    <w:rsid w:val="004C03BB"/>
    <w:rsid w:val="004C46F6"/>
    <w:rsid w:val="004D4B3B"/>
    <w:rsid w:val="004E1E74"/>
    <w:rsid w:val="0051383C"/>
    <w:rsid w:val="00540020"/>
    <w:rsid w:val="00543540"/>
    <w:rsid w:val="0054413D"/>
    <w:rsid w:val="00544700"/>
    <w:rsid w:val="00545048"/>
    <w:rsid w:val="005455C0"/>
    <w:rsid w:val="005471FD"/>
    <w:rsid w:val="00553779"/>
    <w:rsid w:val="005550F1"/>
    <w:rsid w:val="00575646"/>
    <w:rsid w:val="005922A5"/>
    <w:rsid w:val="00593A36"/>
    <w:rsid w:val="00595A26"/>
    <w:rsid w:val="00595BF2"/>
    <w:rsid w:val="005A4D54"/>
    <w:rsid w:val="005A5625"/>
    <w:rsid w:val="005A6DDA"/>
    <w:rsid w:val="005B6B8F"/>
    <w:rsid w:val="005B73BA"/>
    <w:rsid w:val="005B7411"/>
    <w:rsid w:val="005C1310"/>
    <w:rsid w:val="005C1CE3"/>
    <w:rsid w:val="005C6B56"/>
    <w:rsid w:val="005F7898"/>
    <w:rsid w:val="00602419"/>
    <w:rsid w:val="0060299A"/>
    <w:rsid w:val="00603F3B"/>
    <w:rsid w:val="00607FBE"/>
    <w:rsid w:val="00614455"/>
    <w:rsid w:val="00614A82"/>
    <w:rsid w:val="00614F3E"/>
    <w:rsid w:val="00616744"/>
    <w:rsid w:val="006224DD"/>
    <w:rsid w:val="00623A2F"/>
    <w:rsid w:val="006311C5"/>
    <w:rsid w:val="00640824"/>
    <w:rsid w:val="00640F4E"/>
    <w:rsid w:val="00651D05"/>
    <w:rsid w:val="00667075"/>
    <w:rsid w:val="006720AB"/>
    <w:rsid w:val="00672AF1"/>
    <w:rsid w:val="006738F3"/>
    <w:rsid w:val="00690F5A"/>
    <w:rsid w:val="00693149"/>
    <w:rsid w:val="00694F76"/>
    <w:rsid w:val="006D336B"/>
    <w:rsid w:val="006D400D"/>
    <w:rsid w:val="006F644D"/>
    <w:rsid w:val="00706FD7"/>
    <w:rsid w:val="007139B2"/>
    <w:rsid w:val="0072489B"/>
    <w:rsid w:val="0073485D"/>
    <w:rsid w:val="00742A2E"/>
    <w:rsid w:val="00742ECC"/>
    <w:rsid w:val="007448A8"/>
    <w:rsid w:val="0075198B"/>
    <w:rsid w:val="00762A14"/>
    <w:rsid w:val="00782C56"/>
    <w:rsid w:val="00783CA8"/>
    <w:rsid w:val="00784D7E"/>
    <w:rsid w:val="007914C7"/>
    <w:rsid w:val="007A01FC"/>
    <w:rsid w:val="007A4095"/>
    <w:rsid w:val="007A59E0"/>
    <w:rsid w:val="007A6481"/>
    <w:rsid w:val="007A6B9F"/>
    <w:rsid w:val="007B631B"/>
    <w:rsid w:val="007C47BC"/>
    <w:rsid w:val="007C4A5B"/>
    <w:rsid w:val="007D2B5C"/>
    <w:rsid w:val="007E05C4"/>
    <w:rsid w:val="007E0FF4"/>
    <w:rsid w:val="007E7C41"/>
    <w:rsid w:val="007F1FDB"/>
    <w:rsid w:val="008040C3"/>
    <w:rsid w:val="00804EF7"/>
    <w:rsid w:val="00814018"/>
    <w:rsid w:val="008271E2"/>
    <w:rsid w:val="0082762F"/>
    <w:rsid w:val="008323E1"/>
    <w:rsid w:val="00841521"/>
    <w:rsid w:val="00847520"/>
    <w:rsid w:val="00851D22"/>
    <w:rsid w:val="00860E70"/>
    <w:rsid w:val="00865C94"/>
    <w:rsid w:val="00873B32"/>
    <w:rsid w:val="0089719A"/>
    <w:rsid w:val="008B59B4"/>
    <w:rsid w:val="008C14CB"/>
    <w:rsid w:val="008C7C7B"/>
    <w:rsid w:val="008D3597"/>
    <w:rsid w:val="008F131C"/>
    <w:rsid w:val="00900DC9"/>
    <w:rsid w:val="00903327"/>
    <w:rsid w:val="00907FFE"/>
    <w:rsid w:val="00911380"/>
    <w:rsid w:val="00936FE8"/>
    <w:rsid w:val="009442B7"/>
    <w:rsid w:val="0094515B"/>
    <w:rsid w:val="00946288"/>
    <w:rsid w:val="0095390C"/>
    <w:rsid w:val="009542D0"/>
    <w:rsid w:val="009555A8"/>
    <w:rsid w:val="00961E62"/>
    <w:rsid w:val="00977B1E"/>
    <w:rsid w:val="00992481"/>
    <w:rsid w:val="00997F02"/>
    <w:rsid w:val="009A0AFB"/>
    <w:rsid w:val="009A6522"/>
    <w:rsid w:val="009C5000"/>
    <w:rsid w:val="009D3141"/>
    <w:rsid w:val="009E0900"/>
    <w:rsid w:val="009F312E"/>
    <w:rsid w:val="00A01A52"/>
    <w:rsid w:val="00A020CC"/>
    <w:rsid w:val="00A078CE"/>
    <w:rsid w:val="00A20421"/>
    <w:rsid w:val="00A22C9B"/>
    <w:rsid w:val="00A2640E"/>
    <w:rsid w:val="00A3402A"/>
    <w:rsid w:val="00A35BB3"/>
    <w:rsid w:val="00A61AF3"/>
    <w:rsid w:val="00A6269C"/>
    <w:rsid w:val="00A62EFA"/>
    <w:rsid w:val="00A7424F"/>
    <w:rsid w:val="00A766D2"/>
    <w:rsid w:val="00A82E51"/>
    <w:rsid w:val="00A84B0F"/>
    <w:rsid w:val="00A92026"/>
    <w:rsid w:val="00A94839"/>
    <w:rsid w:val="00AA2988"/>
    <w:rsid w:val="00AA4608"/>
    <w:rsid w:val="00AA67DC"/>
    <w:rsid w:val="00AB011B"/>
    <w:rsid w:val="00AB0C63"/>
    <w:rsid w:val="00AE2204"/>
    <w:rsid w:val="00AE224F"/>
    <w:rsid w:val="00AE3CBB"/>
    <w:rsid w:val="00B014A6"/>
    <w:rsid w:val="00B01904"/>
    <w:rsid w:val="00B06DD6"/>
    <w:rsid w:val="00B1040C"/>
    <w:rsid w:val="00B10AF7"/>
    <w:rsid w:val="00B13462"/>
    <w:rsid w:val="00B15F1D"/>
    <w:rsid w:val="00B16076"/>
    <w:rsid w:val="00B3079B"/>
    <w:rsid w:val="00B35A5C"/>
    <w:rsid w:val="00B4535B"/>
    <w:rsid w:val="00B574A8"/>
    <w:rsid w:val="00B64227"/>
    <w:rsid w:val="00B662A4"/>
    <w:rsid w:val="00BA0750"/>
    <w:rsid w:val="00BA1020"/>
    <w:rsid w:val="00BA5662"/>
    <w:rsid w:val="00BA6329"/>
    <w:rsid w:val="00BB64CE"/>
    <w:rsid w:val="00BC5B54"/>
    <w:rsid w:val="00BD6C1B"/>
    <w:rsid w:val="00BF411E"/>
    <w:rsid w:val="00BF4D82"/>
    <w:rsid w:val="00BF632D"/>
    <w:rsid w:val="00C0709D"/>
    <w:rsid w:val="00C14A04"/>
    <w:rsid w:val="00C14E95"/>
    <w:rsid w:val="00C15923"/>
    <w:rsid w:val="00C16449"/>
    <w:rsid w:val="00C37B37"/>
    <w:rsid w:val="00C41B5B"/>
    <w:rsid w:val="00C46C42"/>
    <w:rsid w:val="00C53A5A"/>
    <w:rsid w:val="00C55EBD"/>
    <w:rsid w:val="00C66635"/>
    <w:rsid w:val="00C92D06"/>
    <w:rsid w:val="00CA7BAF"/>
    <w:rsid w:val="00CB061E"/>
    <w:rsid w:val="00CB1497"/>
    <w:rsid w:val="00CB6BF5"/>
    <w:rsid w:val="00CC1F67"/>
    <w:rsid w:val="00CC7BE4"/>
    <w:rsid w:val="00CC7DC4"/>
    <w:rsid w:val="00CD2C2D"/>
    <w:rsid w:val="00CD364A"/>
    <w:rsid w:val="00CF3CC5"/>
    <w:rsid w:val="00CF4497"/>
    <w:rsid w:val="00D04D00"/>
    <w:rsid w:val="00D1472F"/>
    <w:rsid w:val="00D14B77"/>
    <w:rsid w:val="00D26C8F"/>
    <w:rsid w:val="00D33E53"/>
    <w:rsid w:val="00D4506A"/>
    <w:rsid w:val="00D65683"/>
    <w:rsid w:val="00D738F7"/>
    <w:rsid w:val="00D82BB4"/>
    <w:rsid w:val="00D87AEC"/>
    <w:rsid w:val="00D93C43"/>
    <w:rsid w:val="00D94A70"/>
    <w:rsid w:val="00D95657"/>
    <w:rsid w:val="00DA472E"/>
    <w:rsid w:val="00DB11B7"/>
    <w:rsid w:val="00DB2BC4"/>
    <w:rsid w:val="00DB781D"/>
    <w:rsid w:val="00DD5ED0"/>
    <w:rsid w:val="00DE0AE3"/>
    <w:rsid w:val="00E02025"/>
    <w:rsid w:val="00E03CCB"/>
    <w:rsid w:val="00E10C08"/>
    <w:rsid w:val="00E1647D"/>
    <w:rsid w:val="00E424F8"/>
    <w:rsid w:val="00E610A5"/>
    <w:rsid w:val="00E65E04"/>
    <w:rsid w:val="00E70707"/>
    <w:rsid w:val="00E97347"/>
    <w:rsid w:val="00EA0211"/>
    <w:rsid w:val="00EB1B87"/>
    <w:rsid w:val="00EC3B8C"/>
    <w:rsid w:val="00EE67F4"/>
    <w:rsid w:val="00EF0C60"/>
    <w:rsid w:val="00F0554B"/>
    <w:rsid w:val="00F271B5"/>
    <w:rsid w:val="00F31DCD"/>
    <w:rsid w:val="00F356F1"/>
    <w:rsid w:val="00F36546"/>
    <w:rsid w:val="00F5005A"/>
    <w:rsid w:val="00F53249"/>
    <w:rsid w:val="00F604AD"/>
    <w:rsid w:val="00F66215"/>
    <w:rsid w:val="00F740ED"/>
    <w:rsid w:val="00F74537"/>
    <w:rsid w:val="00F75A8D"/>
    <w:rsid w:val="00F772E7"/>
    <w:rsid w:val="00FA2BF0"/>
    <w:rsid w:val="00FA5860"/>
    <w:rsid w:val="00FB67AA"/>
    <w:rsid w:val="00FB6CF5"/>
    <w:rsid w:val="00FC0EEC"/>
    <w:rsid w:val="00FC6A9E"/>
    <w:rsid w:val="00FD3AC9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032E8A-73F8-4EAB-8474-02775304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3">
    <w:name w:val="Название Знак"/>
    <w:link w:val="af2"/>
    <w:rsid w:val="00900D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4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footnote text"/>
    <w:basedOn w:val="a"/>
    <w:link w:val="af6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900DC9"/>
    <w:rPr>
      <w:vertAlign w:val="superscript"/>
    </w:rPr>
  </w:style>
  <w:style w:type="paragraph" w:customStyle="1" w:styleId="af8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9">
    <w:name w:val="FollowedHyperlink"/>
    <w:rsid w:val="00900DC9"/>
    <w:rPr>
      <w:color w:val="800080"/>
      <w:u w:val="single"/>
    </w:rPr>
  </w:style>
  <w:style w:type="paragraph" w:customStyle="1" w:styleId="13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4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 Indent"/>
    <w:basedOn w:val="a"/>
    <w:link w:val="afb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Основной текст с отступом Знак"/>
    <w:link w:val="afa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c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d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e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f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endnote text"/>
    <w:basedOn w:val="a"/>
    <w:link w:val="aff1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Текст концевой сноски Знак"/>
    <w:link w:val="aff0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3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602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7139B2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7139B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hoozat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913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41645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C427-230C-45C9-96EC-FF7A9884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4492</Words>
  <Characters>25609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30041</CharactersWithSpaces>
  <SharedDoc>false</SharedDoc>
  <HLinks>
    <vt:vector size="42" baseType="variant"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8257590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consultantplus://offline/ref=30578E017003EC7795DF7F23BA0B7CC199239919D426F2E7B62697BAA66560AF9D60965F5E9C9530L8f5M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2</cp:revision>
  <cp:lastPrinted>2015-09-04T12:46:00Z</cp:lastPrinted>
  <dcterms:created xsi:type="dcterms:W3CDTF">2018-02-06T06:39:00Z</dcterms:created>
  <dcterms:modified xsi:type="dcterms:W3CDTF">2018-02-06T06:39:00Z</dcterms:modified>
</cp:coreProperties>
</file>