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20" w:rsidRPr="00847520" w:rsidRDefault="00847520" w:rsidP="008475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47520">
        <w:rPr>
          <w:rFonts w:ascii="Times New Roman" w:eastAsia="Times New Roman" w:hAnsi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579588306" r:id="rId9"/>
        </w:object>
      </w:r>
    </w:p>
    <w:p w:rsidR="00847520" w:rsidRPr="00847520" w:rsidRDefault="00847520" w:rsidP="008475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7520" w:rsidRPr="00847520" w:rsidRDefault="00847520" w:rsidP="00847520">
      <w:pPr>
        <w:spacing w:after="0" w:line="240" w:lineRule="auto"/>
        <w:jc w:val="center"/>
        <w:rPr>
          <w:rFonts w:ascii="Times New Roman" w:eastAsia="Times New Roman" w:hAnsi="Times New Roman"/>
          <w:b/>
          <w:spacing w:val="90"/>
          <w:sz w:val="28"/>
          <w:szCs w:val="24"/>
          <w:lang w:eastAsia="ru-RU"/>
        </w:rPr>
      </w:pPr>
      <w:r w:rsidRPr="00847520">
        <w:rPr>
          <w:rFonts w:ascii="Times New Roman" w:eastAsia="Times New Roman" w:hAnsi="Times New Roman"/>
          <w:b/>
          <w:spacing w:val="90"/>
          <w:sz w:val="28"/>
          <w:szCs w:val="24"/>
          <w:lang w:eastAsia="ru-RU"/>
        </w:rPr>
        <w:t>АДМИНИСТРАЦИЯ</w:t>
      </w:r>
    </w:p>
    <w:p w:rsidR="00847520" w:rsidRPr="00847520" w:rsidRDefault="00847520" w:rsidP="008475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47520">
        <w:rPr>
          <w:rFonts w:ascii="Times New Roman" w:eastAsia="Times New Roman" w:hAnsi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:rsidR="00847520" w:rsidRPr="00847520" w:rsidRDefault="00847520" w:rsidP="008475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47520" w:rsidRPr="00847520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847520" w:rsidRPr="00847520" w:rsidTr="00247E14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520" w:rsidRPr="00847520" w:rsidRDefault="0084630A" w:rsidP="00847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7302" w:type="dxa"/>
            <w:vAlign w:val="bottom"/>
          </w:tcPr>
          <w:p w:rsidR="00847520" w:rsidRPr="00847520" w:rsidRDefault="00847520" w:rsidP="00847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7520" w:rsidRPr="00847520" w:rsidRDefault="00847520" w:rsidP="008475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520" w:rsidRPr="00847520" w:rsidRDefault="0084630A" w:rsidP="00847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847520" w:rsidRPr="00847520" w:rsidRDefault="00847520" w:rsidP="00847520">
      <w:pPr>
        <w:spacing w:after="0" w:line="240" w:lineRule="auto"/>
        <w:jc w:val="center"/>
        <w:rPr>
          <w:rFonts w:ascii="Times New Roman" w:eastAsia="TimesNewRoman" w:hAnsi="Times New Roman"/>
          <w:b/>
          <w:caps/>
          <w:color w:val="000000"/>
          <w:lang w:eastAsia="ru-RU"/>
        </w:rPr>
      </w:pPr>
    </w:p>
    <w:p w:rsidR="00847520" w:rsidRPr="00847520" w:rsidRDefault="00847520" w:rsidP="0084752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847520">
        <w:rPr>
          <w:rFonts w:ascii="Times New Roman" w:eastAsia="TimesNewRoman" w:hAnsi="Times New Roman"/>
          <w:b/>
          <w:caps/>
          <w:color w:val="000000"/>
          <w:lang w:eastAsia="ru-RU"/>
        </w:rPr>
        <w:t xml:space="preserve">ОБ УТВЕРЖДЕНИИ АДМИНИСТРАТИВНОГО РЕГЛАМЕНТА ОКАЗАНИЯ МУНИЦИПАЛЬНОЙ УСЛУГИ </w:t>
      </w:r>
      <w:r w:rsidR="001D1135">
        <w:rPr>
          <w:rFonts w:ascii="Times New Roman" w:eastAsia="TimesNewRoman" w:hAnsi="Times New Roman"/>
          <w:b/>
          <w:caps/>
          <w:color w:val="000000"/>
          <w:lang w:eastAsia="ru-RU"/>
        </w:rPr>
        <w:t xml:space="preserve"> </w:t>
      </w:r>
      <w:r w:rsidRPr="00847520">
        <w:rPr>
          <w:rFonts w:ascii="Times New Roman" w:eastAsia="Times New Roman" w:hAnsi="Times New Roman"/>
          <w:b/>
          <w:caps/>
          <w:lang w:eastAsia="ru-RU"/>
        </w:rPr>
        <w:t>«Выдача градостроительных планов земельных участков»</w:t>
      </w:r>
    </w:p>
    <w:p w:rsidR="00847520" w:rsidRPr="00847520" w:rsidRDefault="00847520" w:rsidP="0084752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</w:rPr>
      </w:pPr>
    </w:p>
    <w:p w:rsidR="00847520" w:rsidRPr="00247E14" w:rsidRDefault="00847520" w:rsidP="00247E14">
      <w:pPr>
        <w:spacing w:after="0" w:line="240" w:lineRule="auto"/>
        <w:ind w:left="284" w:right="284" w:firstLine="424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247E14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На основании Постановления администрации ЗАТО Солнечный от 25.05.2011г. № 48 «О порядке разработки и утверждения административных регламентов оказания муниципальных услуг», администрация ЗАТО Солнечный</w:t>
      </w:r>
    </w:p>
    <w:p w:rsidR="00847520" w:rsidRPr="00247E14" w:rsidRDefault="00847520" w:rsidP="0084752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47520" w:rsidRPr="00247E14" w:rsidRDefault="00847520" w:rsidP="00247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47E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847520" w:rsidRPr="00247E14" w:rsidRDefault="00847520" w:rsidP="00847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7520" w:rsidRDefault="00247E14" w:rsidP="00247E14">
      <w:pPr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247E14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Утвердить А</w:t>
      </w:r>
      <w:r w:rsidR="001D1135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дминистративный регламент оказания</w:t>
      </w:r>
      <w:r w:rsidR="00847520" w:rsidRPr="00247E14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муниципальной услуги «Выдача градостроительных планов земельных участков»</w:t>
      </w:r>
      <w:r w:rsidRPr="00247E14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(прилагается)</w:t>
      </w:r>
      <w:r w:rsidR="00847520" w:rsidRPr="00247E14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.</w:t>
      </w:r>
    </w:p>
    <w:p w:rsidR="00247E14" w:rsidRPr="00247E14" w:rsidRDefault="00247E14" w:rsidP="00247E14">
      <w:pPr>
        <w:spacing w:after="0" w:line="240" w:lineRule="auto"/>
        <w:ind w:left="567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847520" w:rsidRPr="00247E14" w:rsidRDefault="00847520" w:rsidP="00247E14">
      <w:pPr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247E14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Ра</w:t>
      </w:r>
      <w:r w:rsidR="00247E14" w:rsidRPr="00247E14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зместить настоящее постановление</w:t>
      </w:r>
      <w:r w:rsidRPr="00247E14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с приложением на официальном сайте администрации ЗАТО Солнечный в сети Интернет </w:t>
      </w:r>
      <w:hyperlink r:id="rId10" w:history="1">
        <w:r w:rsidRPr="00247E14">
          <w:rPr>
            <w:rFonts w:ascii="Times New Roman" w:eastAsia="TimesNewRoman" w:hAnsi="Times New Roman"/>
            <w:color w:val="000000"/>
            <w:sz w:val="24"/>
            <w:szCs w:val="24"/>
            <w:u w:val="single"/>
            <w:lang w:eastAsia="ru-RU"/>
          </w:rPr>
          <w:t>www.zatosoln.ru</w:t>
        </w:r>
      </w:hyperlink>
      <w:r w:rsidRPr="00247E14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и опубликовать в газете «Городомля на Селигере».</w:t>
      </w:r>
    </w:p>
    <w:p w:rsidR="00847520" w:rsidRPr="00247E14" w:rsidRDefault="00847520" w:rsidP="00247E14">
      <w:pPr>
        <w:spacing w:after="0" w:line="240" w:lineRule="auto"/>
        <w:ind w:left="567" w:hanging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247E14" w:rsidRPr="00247E14" w:rsidRDefault="00247E14" w:rsidP="00247E14">
      <w:pPr>
        <w:pStyle w:val="a9"/>
        <w:numPr>
          <w:ilvl w:val="0"/>
          <w:numId w:val="25"/>
        </w:numPr>
        <w:ind w:left="709" w:hanging="34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7E14">
        <w:rPr>
          <w:rFonts w:ascii="Times New Roman" w:eastAsia="TimesNewRoman" w:hAnsi="Times New Roman" w:cs="Times New Roman"/>
          <w:sz w:val="24"/>
          <w:szCs w:val="24"/>
        </w:rPr>
        <w:t>Признать утратившими силу:</w:t>
      </w:r>
    </w:p>
    <w:p w:rsidR="00247E14" w:rsidRPr="00247E14" w:rsidRDefault="00247E14" w:rsidP="00247E14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7E14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>Постановление</w:t>
      </w:r>
      <w:r w:rsidRPr="00247E14">
        <w:rPr>
          <w:rFonts w:ascii="Times New Roman" w:eastAsia="TimesNewRoman" w:hAnsi="Times New Roman" w:cs="Times New Roman"/>
          <w:sz w:val="24"/>
          <w:szCs w:val="24"/>
        </w:rPr>
        <w:t xml:space="preserve"> администрации ЗАТО Солнечный </w:t>
      </w:r>
      <w:r>
        <w:rPr>
          <w:rFonts w:ascii="Times New Roman" w:eastAsia="TimesNewRoman" w:hAnsi="Times New Roman" w:cs="Times New Roman"/>
          <w:sz w:val="24"/>
          <w:szCs w:val="24"/>
        </w:rPr>
        <w:t>№70 от 27</w:t>
      </w:r>
      <w:r w:rsidRPr="00247E14">
        <w:rPr>
          <w:rFonts w:ascii="Times New Roman" w:eastAsia="TimesNewRoman" w:hAnsi="Times New Roman" w:cs="Times New Roman"/>
          <w:sz w:val="24"/>
          <w:szCs w:val="24"/>
        </w:rPr>
        <w:t>.04.2012г. «Об утверждении административного регламента оказания муниципальной услуги</w:t>
      </w:r>
      <w:r w:rsidRPr="00247E14">
        <w:rPr>
          <w:rFonts w:ascii="Times New Roman" w:hAnsi="Times New Roman" w:cs="Times New Roman"/>
          <w:sz w:val="24"/>
          <w:szCs w:val="24"/>
        </w:rPr>
        <w:t xml:space="preserve"> «</w:t>
      </w:r>
      <w:r w:rsidRPr="00E21006">
        <w:rPr>
          <w:rFonts w:ascii="Times New Roman" w:eastAsia="TimesNewRoman" w:hAnsi="Times New Roman" w:cs="Times New Roman"/>
          <w:sz w:val="24"/>
          <w:szCs w:val="24"/>
        </w:rPr>
        <w:t>Подготовка и выдача градостроите</w:t>
      </w:r>
      <w:r>
        <w:rPr>
          <w:rFonts w:ascii="Times New Roman" w:eastAsia="TimesNewRoman" w:hAnsi="Times New Roman" w:cs="Times New Roman"/>
          <w:sz w:val="24"/>
          <w:szCs w:val="24"/>
        </w:rPr>
        <w:t>льного плана земельного участка</w:t>
      </w:r>
      <w:r w:rsidRPr="00247E14">
        <w:rPr>
          <w:rFonts w:ascii="Times New Roman" w:hAnsi="Times New Roman" w:cs="Times New Roman"/>
          <w:sz w:val="24"/>
          <w:szCs w:val="24"/>
        </w:rPr>
        <w:t>»;</w:t>
      </w:r>
    </w:p>
    <w:p w:rsidR="00247E14" w:rsidRPr="00247E14" w:rsidRDefault="00247E14" w:rsidP="00247E14">
      <w:pPr>
        <w:pStyle w:val="a9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7E14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>Постановление</w:t>
      </w:r>
      <w:r w:rsidRPr="00247E14">
        <w:rPr>
          <w:rFonts w:ascii="Times New Roman" w:eastAsia="TimesNew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NewRoman" w:hAnsi="Times New Roman" w:cs="Times New Roman"/>
          <w:sz w:val="24"/>
          <w:szCs w:val="24"/>
        </w:rPr>
        <w:t>ЗАТО Солнечный № 183</w:t>
      </w:r>
      <w:r w:rsidRPr="00247E14">
        <w:rPr>
          <w:rFonts w:ascii="Times New Roman" w:eastAsia="TimesNewRoman" w:hAnsi="Times New Roman" w:cs="Times New Roman"/>
          <w:sz w:val="24"/>
          <w:szCs w:val="24"/>
        </w:rPr>
        <w:t xml:space="preserve"> от 19.12.2013г. «</w:t>
      </w:r>
      <w:r w:rsidRPr="00247E14">
        <w:rPr>
          <w:rFonts w:ascii="Times New Roman" w:hAnsi="Times New Roman" w:cs="Times New Roman"/>
          <w:bCs/>
          <w:kern w:val="36"/>
          <w:sz w:val="24"/>
          <w:szCs w:val="24"/>
        </w:rPr>
        <w:t>О внесении изменений в административный регламент оказания муниципальной услуги «</w:t>
      </w:r>
      <w:r w:rsidRPr="00E21006">
        <w:rPr>
          <w:rFonts w:ascii="Times New Roman" w:eastAsia="TimesNewRoman" w:hAnsi="Times New Roman" w:cs="Times New Roman"/>
          <w:sz w:val="24"/>
          <w:szCs w:val="24"/>
        </w:rPr>
        <w:t>«Подготовка и выдача градостроительного плана земельного участка»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247E14" w:rsidRPr="00247E14" w:rsidRDefault="00247E14" w:rsidP="00247E14">
      <w:pPr>
        <w:pStyle w:val="a9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7E14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>Постановление</w:t>
      </w:r>
      <w:r w:rsidRPr="00247E14">
        <w:rPr>
          <w:rFonts w:ascii="Times New Roman" w:eastAsia="TimesNew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NewRoman" w:hAnsi="Times New Roman" w:cs="Times New Roman"/>
          <w:sz w:val="24"/>
          <w:szCs w:val="24"/>
        </w:rPr>
        <w:t>ЗАТО Солнечный № 57 от 17.03.2015</w:t>
      </w:r>
      <w:r w:rsidRPr="00247E14">
        <w:rPr>
          <w:rFonts w:ascii="Times New Roman" w:eastAsia="TimesNewRoman" w:hAnsi="Times New Roman" w:cs="Times New Roman"/>
          <w:sz w:val="24"/>
          <w:szCs w:val="24"/>
        </w:rPr>
        <w:t>г. «</w:t>
      </w:r>
      <w:r w:rsidRPr="00247E14">
        <w:rPr>
          <w:rFonts w:ascii="Times New Roman" w:hAnsi="Times New Roman" w:cs="Times New Roman"/>
          <w:bCs/>
          <w:kern w:val="36"/>
          <w:sz w:val="24"/>
          <w:szCs w:val="24"/>
        </w:rPr>
        <w:t>О внесении изменений в административный регламент оказания муниципальной услуги «</w:t>
      </w:r>
      <w:r w:rsidRPr="00E21006">
        <w:rPr>
          <w:rFonts w:ascii="Times New Roman" w:eastAsia="TimesNewRoman" w:hAnsi="Times New Roman" w:cs="Times New Roman"/>
          <w:sz w:val="24"/>
          <w:szCs w:val="24"/>
        </w:rPr>
        <w:t>«Подготовка и выдача градостроительного плана земельного участка»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847520" w:rsidRPr="00247E14" w:rsidRDefault="00847520" w:rsidP="00247E14">
      <w:pPr>
        <w:spacing w:after="0" w:line="240" w:lineRule="auto"/>
        <w:ind w:left="567" w:hanging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847520" w:rsidRPr="00247E14" w:rsidRDefault="00847520" w:rsidP="00247E14">
      <w:pPr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247E14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Настоящее постановление вступает</w:t>
      </w:r>
      <w:r w:rsidR="001D1135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в силу с момента подписания.</w:t>
      </w:r>
    </w:p>
    <w:p w:rsidR="00847520" w:rsidRPr="00247E14" w:rsidRDefault="00847520" w:rsidP="00247E14">
      <w:pPr>
        <w:spacing w:after="0" w:line="240" w:lineRule="auto"/>
        <w:ind w:left="567" w:hanging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847520" w:rsidRPr="00247E14" w:rsidRDefault="00847520" w:rsidP="00247E14">
      <w:pPr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247E14">
        <w:rPr>
          <w:rFonts w:ascii="Times New Roman" w:eastAsia="TimesNewRoman" w:hAnsi="Times New Roman"/>
          <w:iCs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по правовым вопросам ЗАТО Солнечный Балагаеву Л.А.</w:t>
      </w:r>
    </w:p>
    <w:p w:rsidR="00847520" w:rsidRDefault="00847520" w:rsidP="00247E14">
      <w:p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520" w:rsidRPr="00247E14" w:rsidRDefault="00847520" w:rsidP="008475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520" w:rsidRPr="00247E14" w:rsidRDefault="00247E14" w:rsidP="008475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r w:rsid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И.о. главы</w:t>
      </w:r>
      <w:r w:rsidR="00847520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 </w:t>
      </w:r>
      <w:r w:rsidR="00847520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="00847520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ЗАТО Солнечный                                           </w:t>
      </w:r>
      <w:r w:rsid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М.А. Рузьянова</w:t>
      </w:r>
    </w:p>
    <w:p w:rsidR="00247E14" w:rsidRDefault="00247E14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47E14" w:rsidRDefault="00247E14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135" w:rsidRDefault="001D1135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135" w:rsidRDefault="001D1135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135" w:rsidRDefault="001D1135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7E14" w:rsidRPr="00247E14" w:rsidRDefault="00247E14" w:rsidP="00247E14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247E14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247E14" w:rsidRPr="00247E14" w:rsidRDefault="00247E14" w:rsidP="00247E14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247E14">
        <w:rPr>
          <w:rFonts w:ascii="Times New Roman" w:hAnsi="Times New Roman"/>
          <w:sz w:val="20"/>
          <w:szCs w:val="20"/>
        </w:rPr>
        <w:t>администрации ЗАТО Солнечный</w:t>
      </w:r>
    </w:p>
    <w:p w:rsidR="00247E14" w:rsidRPr="00247E14" w:rsidRDefault="00286BC4" w:rsidP="00247E14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от 07.02.2018</w:t>
      </w:r>
      <w:r w:rsidR="00247E14" w:rsidRPr="00247E14">
        <w:rPr>
          <w:rFonts w:ascii="Times New Roman" w:hAnsi="Times New Roman"/>
          <w:sz w:val="20"/>
          <w:szCs w:val="20"/>
        </w:rPr>
        <w:t xml:space="preserve"> г.  № </w:t>
      </w:r>
      <w:r>
        <w:rPr>
          <w:rFonts w:ascii="Times New Roman" w:hAnsi="Times New Roman"/>
          <w:sz w:val="20"/>
          <w:szCs w:val="20"/>
          <w:u w:val="single"/>
        </w:rPr>
        <w:t>29</w:t>
      </w:r>
      <w:bookmarkStart w:id="0" w:name="_GoBack"/>
      <w:bookmarkEnd w:id="0"/>
    </w:p>
    <w:p w:rsidR="00247E14" w:rsidRDefault="00247E14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оказания муниципальной услуги 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«Выдача градостроительных планов земельных участков»</w:t>
      </w:r>
    </w:p>
    <w:p w:rsidR="001D1135" w:rsidRPr="00900DC9" w:rsidRDefault="001D1135" w:rsidP="001D11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1D1135" w:rsidRPr="001D1135" w:rsidRDefault="001D1135" w:rsidP="001D1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1135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>
        <w:rPr>
          <w:rFonts w:ascii="Times New Roman" w:hAnsi="Times New Roman"/>
          <w:sz w:val="24"/>
          <w:szCs w:val="24"/>
        </w:rPr>
        <w:t>оказания</w:t>
      </w:r>
      <w:r w:rsidRPr="001D1135">
        <w:rPr>
          <w:rFonts w:ascii="Times New Roman" w:hAnsi="Times New Roman"/>
          <w:sz w:val="24"/>
          <w:szCs w:val="24"/>
        </w:rPr>
        <w:t xml:space="preserve"> муниципальной услуги «Выдача градостроительных планов земельных участков»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1D1135">
        <w:rPr>
          <w:rFonts w:ascii="Times New Roman" w:hAnsi="Times New Roman"/>
          <w:bCs/>
          <w:sz w:val="24"/>
          <w:szCs w:val="24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1D1135">
        <w:rPr>
          <w:rFonts w:ascii="Times New Roman" w:hAnsi="Times New Roman"/>
          <w:sz w:val="24"/>
          <w:szCs w:val="24"/>
        </w:rPr>
        <w:t>.</w:t>
      </w:r>
    </w:p>
    <w:p w:rsidR="001D1135" w:rsidRPr="001D1135" w:rsidRDefault="001D1135" w:rsidP="001D113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Круг заявителей</w:t>
      </w: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135">
        <w:rPr>
          <w:rFonts w:ascii="Times New Roman" w:hAnsi="Times New Roman" w:cs="Times New Roman"/>
          <w:sz w:val="24"/>
          <w:szCs w:val="24"/>
        </w:rPr>
        <w:t>2. Получателем</w:t>
      </w:r>
      <w:r w:rsidRPr="001D1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муниципальной услуги </w:t>
      </w:r>
      <w:r w:rsidRPr="001D113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D1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физическое или юридическое лицо, </w:t>
      </w:r>
      <w:r w:rsidRPr="001D1135">
        <w:rPr>
          <w:rFonts w:ascii="Times New Roman" w:hAnsi="Times New Roman" w:cs="Times New Roman"/>
          <w:sz w:val="24"/>
          <w:szCs w:val="24"/>
        </w:rPr>
        <w:t>заинтересованное в получении градостроительного плана земельного участка, расположенного на территории ЗАТО Солнечный в виде отдельного документа (далее – заявители).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D1135">
        <w:rPr>
          <w:rFonts w:ascii="Times New Roman" w:eastAsia="Times New Roman" w:hAnsi="Times New Roman"/>
          <w:sz w:val="24"/>
          <w:szCs w:val="24"/>
          <w:lang w:val="x-none" w:eastAsia="ru-RU"/>
        </w:rPr>
        <w:t>. От имени заявителей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1D1135">
        <w:rPr>
          <w:rFonts w:ascii="Times New Roman" w:eastAsia="Times New Roman" w:hAnsi="Times New Roman"/>
          <w:sz w:val="24"/>
          <w:szCs w:val="24"/>
          <w:lang w:val="x-none" w:eastAsia="ru-RU"/>
        </w:rPr>
        <w:t>физических лиц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135">
        <w:rPr>
          <w:rFonts w:ascii="Times New Roman" w:eastAsia="Times New Roman" w:hAnsi="Times New Roman"/>
          <w:sz w:val="24"/>
          <w:szCs w:val="24"/>
          <w:lang w:val="x-none" w:eastAsia="ru-RU"/>
        </w:rPr>
        <w:t>могут действовать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 их </w:t>
      </w:r>
      <w:r w:rsidRPr="001D1135">
        <w:rPr>
          <w:rFonts w:ascii="Times New Roman" w:eastAsia="Times New Roman" w:hAnsi="Times New Roman"/>
          <w:sz w:val="24"/>
          <w:szCs w:val="24"/>
          <w:lang w:val="x-none" w:eastAsia="ru-RU"/>
        </w:rPr>
        <w:t>представители в силу полномочий, оговоренных в доверенности, удостоверенной в установленном порядке в соответствии с законодательством Российской Федераци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D1135">
        <w:rPr>
          <w:rFonts w:ascii="Times New Roman" w:eastAsia="Times New Roman" w:hAnsi="Times New Roman"/>
          <w:sz w:val="24"/>
          <w:szCs w:val="24"/>
          <w:lang w:val="x-none" w:eastAsia="ru-RU"/>
        </w:rPr>
        <w:t>.</w:t>
      </w:r>
    </w:p>
    <w:p w:rsidR="001D1135" w:rsidRPr="001D1135" w:rsidRDefault="001D1135" w:rsidP="001D11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</w:p>
    <w:p w:rsidR="001D1135" w:rsidRPr="001D1135" w:rsidRDefault="001D1135" w:rsidP="001D1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порядку информирования о предоставлении </w:t>
      </w:r>
    </w:p>
    <w:p w:rsidR="001D1135" w:rsidRPr="001D1135" w:rsidRDefault="001D1135" w:rsidP="001D1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tabs>
          <w:tab w:val="num" w:pos="720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hAnsi="Times New Roman"/>
          <w:sz w:val="24"/>
          <w:szCs w:val="24"/>
        </w:rPr>
        <w:t xml:space="preserve">4. Информацию о порядке предоставления муниципальной услуги можно получить в 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Администрации ЗАТО Солнечный (далее – Уполномоченный орган),</w:t>
      </w:r>
      <w:r w:rsidRPr="001D1135">
        <w:rPr>
          <w:rFonts w:ascii="Times New Roman" w:hAnsi="Times New Roman"/>
          <w:sz w:val="24"/>
          <w:szCs w:val="24"/>
        </w:rPr>
        <w:t xml:space="preserve"> на сайте </w:t>
      </w:r>
      <w:hyperlink r:id="rId11" w:history="1">
        <w:r w:rsidRPr="001D1135">
          <w:rPr>
            <w:rStyle w:val="af"/>
            <w:rFonts w:ascii="Times New Roman" w:hAnsi="Times New Roman"/>
            <w:color w:val="auto"/>
            <w:sz w:val="24"/>
            <w:szCs w:val="24"/>
          </w:rPr>
          <w:t>http://www.zatosoln.ru/</w:t>
        </w:r>
      </w:hyperlink>
      <w:r w:rsidRPr="001D1135">
        <w:rPr>
          <w:rFonts w:ascii="Times New Roman" w:hAnsi="Times New Roman"/>
          <w:sz w:val="24"/>
          <w:szCs w:val="24"/>
        </w:rPr>
        <w:t xml:space="preserve"> 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информационно-телекоммуникационной сети Интернет (далее – сайт ЗАТО Солнечный), с помощью федеральной государственной информационной системы «Единый портал государственных и муниципальных услуг (функций)» (далее – Единый портал), Осташковском филиале государственного автономного учреждения Тверской области «Многофункциональный центр предоставления государственных и муниципальных услуг» (далее, соответственно, - филиал ГАУ «МФЦ», ГАУ «МФЦ»), Центре телефонного обслуживания населения на базе ГАУ «МФЦ» (далее – Центр телефонного обслуживания населения), на сайте ГАУ «МФЦ» в информационно-телекоммуникационной сети Интернет (далее – сайт ГАУ «МФЦ»).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hAnsi="Times New Roman"/>
          <w:sz w:val="24"/>
          <w:szCs w:val="24"/>
        </w:rPr>
        <w:t>5. Сведения о месте нахождения, графике работы, контактных телефонах, адресах электронной почты Уполномоченного органа и филиала ГАУ «МФЦ», адресах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сайта ЗАТО Солнечный и сайта ГАУ «МФЦ» указаны в приложении 1 к Административному регламенту.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В Уполномоченном органе,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Уполномоченного органа и филиала ГАУ «МФЦ». При обращении по телефону информацию можно получить в Центре телефонного обслуживания населения.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7. Информирование осуществляется по следующим вопросам: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источники получения информации о порядке предоставления муниципальной услуги (включая телефоны Уполномоченного органа, филиала ГАУ «МФЦ», Центра телефонного обслуживания населения; адреса сайта ЗАТО Солнечный, сайта ГАУ «МФЦ», адреса электронной почты Уполномоченного органа и филиала ГАУ «МФЦ», адрес Единого портала);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пример заполнения заявления о предоставлении муниципальной услуги;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г) сроки предоставления муниципальной услуги;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д) информация о безвозмездности предоставления муниципальной услуги;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е) время и место приема заявителей;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ж)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з) иные вопросы, имеющие отношение к порядку предоставления муниципальной услуги.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8. Информирование ведется: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сотрудниками Уполномоченного органа в соответствии с графиком работы Уполномоченного органа (приложение 1 к Административному регламенту);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9. Сотрудник Уполномоченного органа, филиала ГАУ «МФЦ», Центра телефонного обслуживания населения информирует заявителя по интересующим его вопросам, а также сообщает контактную информацию, указанную в приложении 1 к Административному регламенту.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10. При ответах на телефонные звонки сотрудники Уполномоченного органа, филиала ГАУ «МФЦ», Центра телефонного обслуживания населения подробно и в вежливой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11.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Уполномоченном органе или филиале ГАУ «МФЦ».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12.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Уполномоченном органе или филиале ГАУ «МФЦ».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13. При информировании по вопросам предоставления муниципальной услуги на Едином портале</w:t>
      </w:r>
      <w:hyperlink r:id="rId12" w:history="1"/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Уполномоченном органе.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руководителем Уполномоченного органа, ответ, направляемый в электронном виде -  электронной подписью руководителя Уполномоченного органа.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15. На информационных стендах в Уполномоченном органе, филиале ГАУ «МФЦ» размещается следующая информация: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образец оформления заявления о предоставлении муниципальной услуги;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сроки предоставления муниципальной услуги;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время приема документов, необходимых для предоставления муниципальной услуги;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г) порядок получения консультаций и записи на прием к должностным лицам Уполномоченного органа (филиала ГАУ «МФЦ»);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д)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е) сведения о безвозмездности предоставления муниципальной услуги.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16. Бланки заявлений о предоставлении муниципальной услуги заявители могут получить непосредственно у сотрудников Уполномоченного органа, филиала ГАУ «МФЦ» либо в электронном виде на сайте ЗАТО Солнечный, сайте ГАУ «МФЦ» и на Едином портале.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17. На сайте ЗАТО Солнечный, сайте ГАУ «МФЦ» размещается следующая информация: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полный текст Административного регламента;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образец оформления заявления о предоставлении муниципальной услуги;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форма заявления о предоставлении муниципальной услуги;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г) сроки предоставления муниципальной услуги;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д) ответы на часто задаваемые вопросы;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е) схема проезда до Уполномоченного органа, филиала ГАУ «МФЦ»;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ж) режим работы сотрудников Уполномоченного органа, филиала ГАУ «МФЦ»;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з) порядок записи на прием к должностным лицам Уполномоченного органа;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и) сведения об отсутствии платы за предоставление муниципальной услуги.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18. На Едином портале размещается следующая информация: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полное и краткое наименование муниципальной услуги;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полное и краткое наименование Уполномоченного органа;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наименования регулирующих предоставление муниципальной услуги нормативных правовых актов с указанием их реквизитов;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г) наименование Административного регламента с указанием реквизитов утвердившего его нормативного правового акта;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д) сведения об информировании по вопросам предоставления муниципальной услуги;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е) категории заявителей, которым предоставляется муниципальная услуга;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ж) требования к местам предоставления муниципальной услуги;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з) максимально допустимые сроки предоставления муниципальной услуги;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и) образец оформления заявления о предоставлении муниципальной услуги;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к) форма заявления о предоставлении муниципальной услуги;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л) сведения о безвозмездности предоставления муниципальной услуги;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м) информация об административных процедурах, подлежащих выполнению Уполномоченным органом,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н) сведения о способах и формах обжалования решений и действий (бездействия) Уполномоченного органа, его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о) текст Административного регламента;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п) сведения о дате вступления в силу Административного регламента;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р)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с)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т) дата прекращения действия Административного регламента (признания его утратившим силу).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Подраздел I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19. Наименование муниципальной услуги – «Выдача градостроительных планов земельных участков».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II </w:t>
      </w: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органа местного самоуправления муниципального образования Тверской области, предоставляющего муниципальную услугу</w:t>
      </w:r>
    </w:p>
    <w:p w:rsidR="001D1135" w:rsidRPr="001D1135" w:rsidRDefault="001D1135" w:rsidP="001D11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20. Муниципальная услуга предоставляется Уполномоченным органом. 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21. Информирование по вопросам предоставления муниципальной услуги, прием заявлений о предоставлении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также Центром телефонного обслуживания населения.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22. При предоставлении муниципальной услуги Уполномоченный орган,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</w:p>
    <w:p w:rsidR="001D1135" w:rsidRPr="001D1135" w:rsidRDefault="001D1135" w:rsidP="001D1135">
      <w:pPr>
        <w:keepNext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Результат предоставления муниципальной услуги</w:t>
      </w:r>
    </w:p>
    <w:p w:rsidR="001D1135" w:rsidRPr="001D1135" w:rsidRDefault="001D1135" w:rsidP="001D11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23. Результатом предоставления муниципальной услуги является: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выдача градостроительного плана земельного участка, градостроительный план земельного участка;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отказ в выдаче градостроительного плана земельного участка.</w:t>
      </w:r>
    </w:p>
    <w:p w:rsidR="001D1135" w:rsidRPr="001D1135" w:rsidRDefault="001D1135" w:rsidP="001D1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tabs>
          <w:tab w:val="center" w:pos="5012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Подраздел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24. Общий срок предоставления муниципальной услуги не может превышать 20 календарных дней со дня поступления заявления о выдаче градостроительного плана в Уполномоченный орган или филиал ГАУ «МФЦ».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Условия, порядок и срок приостановления 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25. Возможность приостановления предоставления муниципальной услуги законодательством не предусмотрена.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Подраздел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выдачи (направления) документов, являющихся результатом </w:t>
      </w:r>
    </w:p>
    <w:p w:rsidR="001D1135" w:rsidRPr="001D1135" w:rsidRDefault="001D1135" w:rsidP="001D1135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1D1135" w:rsidRPr="001D1135" w:rsidRDefault="001D1135" w:rsidP="001D1135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26. Срок предоставления заявителю градостроительного плана не может превышать 20 календарных дней со дня поступления заявления о выдаче градостроительного плана в Уполномоченный орган или филиал ГАУ «МФЦ».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нормативных правовых актов, регулирующих отношения, 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возникающие в связи с предоставлением муниципальной услуги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135" w:rsidRPr="001D1135" w:rsidRDefault="001D1135" w:rsidP="001D11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27. Предоставление муниципальной услуги осуществляется в соответствии с: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Градостроительным кодексом Российской Федерации;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1D1135">
        <w:rPr>
          <w:rFonts w:ascii="Times New Roman" w:hAnsi="Times New Roman"/>
          <w:sz w:val="24"/>
          <w:szCs w:val="24"/>
        </w:rPr>
        <w:t xml:space="preserve"> 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 210-ФЗ);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Федеральным законом от 06.04.2011 № 63-ФЗ «Об электронной подписи»;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г) Приказом Министерства строительства и жилищно-коммунального хозяйства Российской Федерации от 25 апреля 2017 г. № 741/пр «Об утверждении формы градостроительного плана земельного участка и порядка ее заполнения» (далее - </w:t>
      </w:r>
      <w:r w:rsidRPr="001D1135">
        <w:rPr>
          <w:rFonts w:ascii="Times New Roman" w:hAnsi="Times New Roman"/>
          <w:sz w:val="24"/>
          <w:szCs w:val="24"/>
        </w:rPr>
        <w:t>приказ Минстроя РФ № 741/пр)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д) Правилами землепользования и застройки ЗАТО Солнечный Тверской области.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необходимых в соответствии с нормативными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правовыми актами для предоставления муниципальной услуги и услуг, 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28. Для получения муниципальной услуги заявитель должен представить заявление в свободной форме о выдаче градостроительного плана (далее – заявление) в Уполномоченный орган или филиал ГАУ «МФЦ». Примерная форма заявления приведена в приложении 2 к Административному регламенту.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29. В случае подачи заявления представителем заявителя, указанное лицо также представляет: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документ, подтверждающий полномочия, в том числе: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30. Заявители могут представить заявление непосредственно в Уполномоченный орган либо филиал ГАУ «МФЦ» на бумажном носителе, направить в адрес Уполномоченного органа либо филиала ГАУ «МФЦ» заказным почтовым отправлением с уведомлением о вручении либо направить в Уполномоченный орган в форме электронного документа, заверенного электронной подписью, через Единый портал.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31. Заявления, подаваемые через Единый портал, заверяются: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электронной подписью заявителя – гражданина либо электронной подписью нотариуса.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32. Средства </w:t>
      </w:r>
      <w:hyperlink r:id="rId13" w:history="1">
        <w:r w:rsidRPr="001D1135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подписи</w:t>
        </w:r>
      </w:hyperlink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Уполномоченным органом.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требованиях к совместимости, сертификату ключа подписи, обеспечению возможности подтверждения подлинности </w:t>
      </w:r>
      <w:hyperlink r:id="rId14" w:history="1">
        <w:r w:rsidRPr="001D1135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подписи</w:t>
        </w:r>
      </w:hyperlink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размещается на сайте </w:t>
      </w:r>
      <w:hyperlink r:id="rId15" w:history="1">
        <w:r w:rsidRPr="001D1135">
          <w:rPr>
            <w:rStyle w:val="af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https://rosreestr.ru/</w:t>
        </w:r>
      </w:hyperlink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 (главная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AE"/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Деятельность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AE"/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Документы) и на </w:t>
      </w:r>
      <w:hyperlink r:id="rId16" w:history="1">
        <w:r w:rsidRPr="001D1135">
          <w:rPr>
            <w:rFonts w:ascii="Times New Roman" w:eastAsia="Times New Roman" w:hAnsi="Times New Roman"/>
            <w:sz w:val="24"/>
            <w:szCs w:val="24"/>
            <w:lang w:eastAsia="ru-RU"/>
          </w:rPr>
          <w:t>Едином портале</w:t>
        </w:r>
      </w:hyperlink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33. Уполномоченный орган, филиал ГАУ «МФЦ» не вправе требовать от заявителя: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Уполномоченного органа,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IX</w:t>
      </w:r>
    </w:p>
    <w:p w:rsidR="001D1135" w:rsidRPr="001D1135" w:rsidRDefault="001D1135" w:rsidP="001D113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11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документов, необходимых в соответствии </w:t>
      </w:r>
    </w:p>
    <w:p w:rsidR="001D1135" w:rsidRPr="001D1135" w:rsidRDefault="001D1135" w:rsidP="001D113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11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нормативными правовыми актами для предоставления </w:t>
      </w:r>
    </w:p>
    <w:p w:rsidR="001D1135" w:rsidRPr="001D1135" w:rsidRDefault="001D1135" w:rsidP="001D113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1135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34.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кадастровую выписку о земельном участке (листы КВ.1, КВ.2, КВ.3, КВ.4, КВ.5, КВ.6);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кадастровый паспорт, выданный на объект капитального строительства, расположенный на территории земельного участка (при наличии объекта), в случае, если сведения об объекте капитального строительства, расположенном на территории земельного участка (при наличии объекта), внесены в государственный кадастр недвижимости;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г) материалы топографической съемки территории земельного участка и прилегающей территории;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д) документы, подтверждающие наличие объекта недвижимости в едином государственном реестре объектов культурного наследия (памятников истории и культуры) народов Российской Федерации, в случае если на территории, для которой ведется подготовка градостроительного плана земельного участка, находятся объекты, занесенные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е) сведения из ЕГРН о правообладателе земельного участка.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предоставления документов заявителем: документы предоставляются в копиях с одновременным предоставлением оригинала. Копия документа после проверки ее соответствия оригиналу заверяется должностным лицом уполномоченной организации, ответственным за прием документов. 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заявителем документы после предоставления муниципальной услуги остаются в материалах дела и заявителю не возвращаются.</w:t>
      </w:r>
    </w:p>
    <w:p w:rsid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30A" w:rsidRPr="001D1135" w:rsidRDefault="0084630A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Подраздел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35. Основания для отказа в приеме документов, необходимых для предоставления муниципальной услуги: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Заявителем не предъявлен документ, удостоверяющий его личность;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Заявление подано через представителя, чьи полномочия не удостоверены в установленном порядке.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оснований для отказа в предоставлении муниципальной услуги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36. Основания для отказа в предоставлении муниципальной услуги: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Отсутствие сведений о земельном участке в государственном кадастре недвижимости;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Отсутствие сведений о границах земельного участка в государственном кадастре недвижимости;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Земельный участок не является застроенным и не предназначен для строительства, реконструкции объектов капитального строительства;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г) Земельный участок предназначен для строительства, реконструкции линейных объектов;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д) Заявление (запрос) и прилагаемые документы (при их наличии) содержат разночтения;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е) В заявлении (запросе) не указан кадастровый номер земельного участка, в отношении которого запрашивается градостроительный план;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ж) Представление документов в ненадлежащий орган;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з) Заявитель не является правообладателем земельного участка;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и) Размещение объекта капитального строительства на земельном участке в соответствии с Градостроительным кодексом РФ не допускается при отсутствии документации по планировке территории.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XII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37. Услуги, которые являются необходимыми и обязательными для предоставления муниципальной услуги, отсутствуют.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XIII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38. Предоставление муниципальной услуги осуществляется на безвозмездной основе.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XIV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 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39.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30A" w:rsidRDefault="0084630A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30A" w:rsidRPr="001D1135" w:rsidRDefault="0084630A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Подраздел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XV</w:t>
      </w:r>
    </w:p>
    <w:p w:rsidR="001D1135" w:rsidRPr="001D1135" w:rsidRDefault="001D1135" w:rsidP="001D11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 (заявления)</w:t>
      </w:r>
    </w:p>
    <w:p w:rsidR="001D1135" w:rsidRPr="001D1135" w:rsidRDefault="001D1135" w:rsidP="001D11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dstrike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40. Максимальный срок ожидания в очереди при получении информации о порядке предоставления муниципальной услуги, подаче заявления и при получении документов, являющихся результатом предоставления муниципальной услуги, не должен превышать 15 минут.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XVI</w:t>
      </w:r>
    </w:p>
    <w:p w:rsidR="001D1135" w:rsidRPr="001D1135" w:rsidRDefault="001D1135" w:rsidP="001D11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и порядок регистрации запроса (заявления) о предоставлении 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1D1135" w:rsidRPr="001D1135" w:rsidRDefault="001D1135" w:rsidP="001D11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41. Заявление подлежит обязательной регистрации в следующие сроки: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поданное заявителем непосредственно в Уполномоченный орган - в день обращения заявителя в его присутствии. Регистрация заявления в Уполномоченном органе осуществляется Главным специалистом Администрации ЗАТО Солнечный (Приемная) (далее – сотрудник, ответственный за прием документов) в журнале регистрации входящей корреспонденции Уполномоченного органа;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поступившее на почтовый адрес Уполномоченного органа - в день поступления в Уполномоченный орган. Регистрация заявления в Уполномоченном органе осуществляется сотрудником, ответственным за прием документов, в журнале регистрации входящей корреспонденции Уполномоченного органа;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поступившее в виде документа в электронной форме через Единый портал – в день поступления в Уполномоченный орган. Регистрация заявления осуществляется сотрудником, ответственным за прием документов, в журнале регистрации электронных запросов, поступивших в Уполномоченный орган.</w:t>
      </w:r>
    </w:p>
    <w:p w:rsidR="001D1135" w:rsidRPr="001D1135" w:rsidRDefault="001D1135" w:rsidP="001D1135">
      <w:pPr>
        <w:pStyle w:val="1"/>
        <w:spacing w:before="0" w:after="0"/>
        <w:rPr>
          <w:iCs/>
          <w:sz w:val="24"/>
          <w:szCs w:val="24"/>
        </w:rPr>
      </w:pPr>
    </w:p>
    <w:p w:rsidR="001D1135" w:rsidRPr="001D1135" w:rsidRDefault="001D1135" w:rsidP="001D1135">
      <w:pPr>
        <w:pStyle w:val="1"/>
        <w:spacing w:before="0" w:after="0"/>
        <w:rPr>
          <w:iCs/>
          <w:sz w:val="24"/>
          <w:szCs w:val="24"/>
        </w:rPr>
      </w:pPr>
      <w:r w:rsidRPr="001D1135">
        <w:rPr>
          <w:iCs/>
          <w:sz w:val="24"/>
          <w:szCs w:val="24"/>
        </w:rPr>
        <w:t xml:space="preserve">Подраздел </w:t>
      </w:r>
      <w:r w:rsidRPr="001D1135">
        <w:rPr>
          <w:iCs/>
          <w:sz w:val="24"/>
          <w:szCs w:val="24"/>
          <w:lang w:val="en-US"/>
        </w:rPr>
        <w:t>XVII</w:t>
      </w:r>
    </w:p>
    <w:p w:rsidR="001D1135" w:rsidRPr="001D1135" w:rsidRDefault="001D1135" w:rsidP="001D1135">
      <w:pPr>
        <w:pStyle w:val="1"/>
        <w:spacing w:before="0" w:after="0"/>
        <w:rPr>
          <w:iCs/>
          <w:sz w:val="24"/>
          <w:szCs w:val="24"/>
        </w:rPr>
      </w:pPr>
      <w:r w:rsidRPr="001D1135">
        <w:rPr>
          <w:iCs/>
          <w:sz w:val="24"/>
          <w:szCs w:val="24"/>
        </w:rPr>
        <w:t xml:space="preserve">Требования к помещениям, в которых предоставляется </w:t>
      </w:r>
      <w:r w:rsidRPr="001D1135">
        <w:rPr>
          <w:iCs/>
          <w:sz w:val="24"/>
          <w:szCs w:val="24"/>
        </w:rPr>
        <w:br/>
        <w:t xml:space="preserve">муниципальная услуга, </w:t>
      </w:r>
      <w:r w:rsidRPr="001D1135">
        <w:rPr>
          <w:sz w:val="24"/>
          <w:szCs w:val="24"/>
        </w:rPr>
        <w:t xml:space="preserve">услуга предоставляемая организацией,  участвующей в предоставлении муниципальной  услуги, </w:t>
      </w:r>
      <w:r w:rsidRPr="001D1135">
        <w:rPr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42. Требования к зданию (помещению) Уполномоченного органа: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центральный вход в здание должен быть оборудован вывеской, содержащей информацию о наименовании, месте нахождения и режиме работы Уполномоченного органа;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возможность беспрепятственного входа в помещения и выхода из них;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Уполномоченного органа;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Уполномоченного органа, ассистивных и вспомогательных технологий, а также сменного кресла-коляски;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социальной защиты населения;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Уполномоченного органа.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43.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44. Уполномоченным органом обеспечивается допуск в помещение сурдопереводчика и тифлосурдопереводчика.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45. Уполномоченным органом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46. Сотрудниками Уполномоченного органа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47. При наличии соответствующей возможности возле здания Уполномоченного органа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48.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49. Для удобства заявителей помещения, в которых осуществляется непосредственное взаимодействие заявителей с сотрудниками Уполномоченного органа, предоставляющими муниципальную услугу, размещаются по возможности на первом этаже здания. 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50. Помещение Уполномоченного органа должно соответствовать санитарно-эпидемиологическим требованиям, предусмотренным для общественных помещений. 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51.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Уполномоченного органа.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52.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53.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54.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ab/>
        <w:t>Кабинеты сотрудников Уполномоченного органа, непосредственно предоставляющих муниципальную услугу, должны быть оборудованы информационными табличками (вывесками) с указанием: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номера кабинета;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фамилии, имени, отчества и должности сотрудника, осуществляющего прием заявителей;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времени приема заявителей.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55. Рабочее место сотрудника Уполномоченного органа,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56. Уполномоченный орган должен быть оснащен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регистрацию и обработку запросов, поступивших через Единый портал;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ведение и хранение дела заявителя в электронной форме;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предоставление по запросу заявителя сведений о ходе предоставления муниципальной 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услуги.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57. Уполномоченный орган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58.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pStyle w:val="1"/>
        <w:spacing w:before="0" w:after="0"/>
        <w:rPr>
          <w:iCs/>
          <w:sz w:val="24"/>
          <w:szCs w:val="24"/>
        </w:rPr>
      </w:pPr>
      <w:r w:rsidRPr="001D1135">
        <w:rPr>
          <w:iCs/>
          <w:sz w:val="24"/>
          <w:szCs w:val="24"/>
        </w:rPr>
        <w:t xml:space="preserve">Подраздел </w:t>
      </w:r>
      <w:r w:rsidRPr="001D1135">
        <w:rPr>
          <w:iCs/>
          <w:sz w:val="24"/>
          <w:szCs w:val="24"/>
          <w:lang w:val="en-US"/>
        </w:rPr>
        <w:t>XVIII</w:t>
      </w:r>
    </w:p>
    <w:p w:rsidR="001D1135" w:rsidRPr="001D1135" w:rsidRDefault="001D1135" w:rsidP="001D1135">
      <w:pPr>
        <w:pStyle w:val="1"/>
        <w:spacing w:before="0" w:after="0"/>
        <w:rPr>
          <w:b w:val="0"/>
          <w:iCs/>
          <w:sz w:val="24"/>
          <w:szCs w:val="24"/>
        </w:rPr>
      </w:pPr>
      <w:r w:rsidRPr="001D1135">
        <w:rPr>
          <w:iCs/>
          <w:sz w:val="24"/>
          <w:szCs w:val="24"/>
        </w:rPr>
        <w:t>Показатели доступности и качества муниципальной услуги</w:t>
      </w:r>
      <w:r w:rsidRPr="001D1135">
        <w:rPr>
          <w:b w:val="0"/>
          <w:iCs/>
          <w:sz w:val="24"/>
          <w:szCs w:val="24"/>
        </w:rPr>
        <w:t xml:space="preserve"> 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59. Показатели доступности муниципальной услуги: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сайте ЗАТО Солнечный, сайте ГАУ «МФЦ» и на Едином портале);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б) снижение количества взаимодействий заявителя с сотрудниками Уполномоченного органа и филиала ГАУ «МФЦ» при предоставлении муниципальной услуги до одного взаимодействия. 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60. Показатели качества муниципальной услуги: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соблюдение стандарта предоставления муниципальной услуги;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отсутствие обоснованных жалоб заявителей на действия (бездействие) сотрудников Уполномоченного органа, филиала ГАУ «МФЦ» при предоставлении муниципальной услуги;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увеличение доли получателей муниципальной услуги, удовлетворенных качеством ее предоставления.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pStyle w:val="1"/>
        <w:spacing w:before="0" w:after="0"/>
        <w:rPr>
          <w:iCs/>
          <w:sz w:val="24"/>
          <w:szCs w:val="24"/>
        </w:rPr>
      </w:pPr>
      <w:r w:rsidRPr="001D1135">
        <w:rPr>
          <w:iCs/>
          <w:sz w:val="24"/>
          <w:szCs w:val="24"/>
        </w:rPr>
        <w:t xml:space="preserve">Подраздел </w:t>
      </w:r>
      <w:r w:rsidRPr="001D1135">
        <w:rPr>
          <w:iCs/>
          <w:sz w:val="24"/>
          <w:szCs w:val="24"/>
          <w:lang w:val="en-US"/>
        </w:rPr>
        <w:t>XIX</w:t>
      </w:r>
    </w:p>
    <w:p w:rsidR="001D1135" w:rsidRPr="001D1135" w:rsidRDefault="001D1135" w:rsidP="001D1135">
      <w:pPr>
        <w:pStyle w:val="1"/>
        <w:spacing w:before="0" w:after="0"/>
        <w:rPr>
          <w:iCs/>
          <w:sz w:val="24"/>
          <w:szCs w:val="24"/>
        </w:rPr>
      </w:pPr>
      <w:r w:rsidRPr="001D1135">
        <w:rPr>
          <w:iCs/>
          <w:sz w:val="24"/>
          <w:szCs w:val="24"/>
        </w:rPr>
        <w:t xml:space="preserve"> Иные требования к предоставлению муниципальной услуги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61. Получатели муниципальной услуги помимо подачи заявления непосредственно в Уполномоченный орган, могут обратиться за получением муниципальной услуги путем направления заявления в адрес Уполномоченного органа посредством почтовой связи, подачи заявления через Единый портал или филиал ГАУ «МФЦ».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62.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63.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ознакомления с формой заявления и обеспечение доступа к ней для копирования и заполнения в электронном виде;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б) представлять заявление в электронном виде; 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осуществлять мониторинг хода предоставления услуги.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III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Состав, последовательность и сроки выполнения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D1135" w:rsidRPr="001D1135" w:rsidRDefault="001D1135" w:rsidP="001D11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64. Предоставление муниципальной услуги включает в себя следующие административные процедуры: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прием, регистрация и рассмотрение заявления;</w:t>
      </w:r>
    </w:p>
    <w:p w:rsidR="001D1135" w:rsidRPr="001D1135" w:rsidRDefault="001D1135" w:rsidP="001D1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б) подготовка, </w:t>
      </w:r>
      <w:r w:rsidRPr="001D1135">
        <w:rPr>
          <w:rFonts w:ascii="Times New Roman" w:hAnsi="Times New Roman"/>
          <w:sz w:val="24"/>
          <w:szCs w:val="24"/>
        </w:rPr>
        <w:t xml:space="preserve">регистрация 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и предоставление заявителю градостроительного плана (либо отказ в предоставлении).</w:t>
      </w:r>
    </w:p>
    <w:p w:rsidR="001D1135" w:rsidRPr="001D1135" w:rsidRDefault="001D1135" w:rsidP="001D11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65. Блок-схема предоставления муниципальной услуги приведена в приложении 3 к настоящему Административному регламенту.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Прием, регистрация и рассмотрение заявления </w:t>
      </w:r>
    </w:p>
    <w:p w:rsidR="001D1135" w:rsidRPr="001D1135" w:rsidRDefault="001D1135" w:rsidP="001D11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66. Прием и регистрация заявления осуществляется Уполномоченным органом. </w:t>
      </w:r>
    </w:p>
    <w:p w:rsidR="001D1135" w:rsidRPr="001D1135" w:rsidRDefault="001D1135" w:rsidP="001D11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67. Основанием для начала выполнения административной процедуры является: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обращение заявителя (представителя заявителя) непосредственно в Уполномоченный орган с заявлением;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поступление заявления в Уполномоченный орган посредством почтовой связи;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поступление заявления в Уполномоченный орган в электронном виде через Единый портал.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68. При обращении заявителя (представителя заявителя) непосредственно в Уполномоченный орган сотрудник, ответственный за прием документов: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удостоверяет личность заявителя (личность и полномочия представителя заявителя);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осуществляет прием заявления;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регистрирует заявление в журнале регистрации входящей корреспонденции Уполномоченного органа;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г) проставляет на заявлении отметку о регистрации, снимает с заявления копию, которую передает заявителю (представителю заявителя); 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д)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е) оригинал заявления передает руководителю Уполномоченного органа для назначения сотрудника Уполномоченного органа, ответственного за рассмотрение заявления (далее – сотрудник, ответственный за рассмотрение заявления).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– 15 минут.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69. При поступлении заявления в Уполномоченный орган посредством почтовой связи сотрудник, ответственный за прием документов: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регистрирует заявление в журнале регистрации входящей корреспонденции Уполномоченного органа;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проставляет на заявлении отметку о регистрации, снимает с заявления копию, которую направляет в адрес заявителя посредством почтовой связи;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оригинал заявления передает руководителю Уполномоченного органа для назначения сотрудника, ответственного за рассмотрение заявления.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– 1 рабочий день.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70. При поступлении заявления в Уполномоченный орган через Единый портал сотрудник, ответственный за прием документов: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выводит заявление на бумажный носитель;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регистрирует заявление в журнале регистрации входящей корреспонденции Уполномоченного органа;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проставляет на заявлении отметку о регистрации, делает скан-копию заявления, которую размещает в «личном кабинете» заявителя на Едином портале, а сообщение о размещении в «личном кабинете» указанного документа направляет на адрес электронной почты, указанный заявителем в качестве адреса для ведения переписки;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г) заявление передает руководителю Уполномоченного органа для назначения сотрудника, ответственного за рассмотрение заявления.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– 1 час.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71. Руководитель Уполномоченного органа определяет сотрудника, ответственного за 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рассмотрение заявления, который: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регистрирует заявление в журнале регистрации заявлений;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в целях подтверждения сведений, содержащихся в заявлении, направляет запросы в органы власти (организации), располагающие соответствующими сведениями;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при получении ответов на запросы (либо истечении срока выполнения административного действия) переходит к выполнению действий, указанных в подразделе </w:t>
      </w:r>
      <w:r w:rsidRPr="001D1135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раздела. 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– 9 календарных дней.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72. Результатом выполнения административной процедуры является регистрация заявления Уполномоченным органом.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73. Результат выполнения административной процедуры фиксируется в журнале регистрации заявлений.</w:t>
      </w:r>
    </w:p>
    <w:p w:rsidR="001D1135" w:rsidRPr="001D1135" w:rsidRDefault="001D1135" w:rsidP="001D11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</w:p>
    <w:p w:rsidR="001D1135" w:rsidRPr="001D1135" w:rsidRDefault="001D1135" w:rsidP="001D11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Подготовка, согласование и предоставление заявителю градостроительного плана (отказа в предоставлении)</w:t>
      </w:r>
    </w:p>
    <w:p w:rsidR="001D1135" w:rsidRPr="001D1135" w:rsidRDefault="001D1135" w:rsidP="001D11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74. Основанием для начала выполнения административной процедуры является наличие у сотрудника, ответственного за рассмотрение заявления, заявления и ответов на запросы, подтверждающие сведения, содержащиеся в заявлении. 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75. Сотрудник, ответственный за рассмотрение заявления, </w:t>
      </w:r>
      <w:r w:rsidRPr="001D1135">
        <w:rPr>
          <w:rFonts w:ascii="Times New Roman" w:hAnsi="Times New Roman"/>
          <w:sz w:val="24"/>
          <w:szCs w:val="24"/>
        </w:rPr>
        <w:t xml:space="preserve">осуществляет подготовку проекта градостроительного плана по </w:t>
      </w:r>
      <w:hyperlink r:id="rId17" w:history="1">
        <w:r w:rsidRPr="001D1135">
          <w:rPr>
            <w:rFonts w:ascii="Times New Roman" w:hAnsi="Times New Roman"/>
            <w:sz w:val="24"/>
            <w:szCs w:val="24"/>
          </w:rPr>
          <w:t>форме</w:t>
        </w:r>
      </w:hyperlink>
      <w:r w:rsidRPr="001D1135">
        <w:rPr>
          <w:rFonts w:ascii="Times New Roman" w:hAnsi="Times New Roman"/>
          <w:sz w:val="24"/>
          <w:szCs w:val="24"/>
        </w:rPr>
        <w:t>, утвержденной приказом Минстроя РФ № 741/пр и передает для согласования руководителю Уполномоченного органа. Либо, при наличии оснований, подготавливает проект отказа в выдаче градостроительного плана земельного участка.</w:t>
      </w:r>
    </w:p>
    <w:p w:rsidR="001D1135" w:rsidRPr="001D1135" w:rsidRDefault="001D1135" w:rsidP="001D1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hAnsi="Times New Roman"/>
          <w:sz w:val="24"/>
          <w:szCs w:val="24"/>
        </w:rPr>
        <w:tab/>
        <w:t>76. При получении от руководителя Уполномоченного органа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135">
        <w:rPr>
          <w:rFonts w:ascii="Times New Roman" w:hAnsi="Times New Roman"/>
          <w:sz w:val="24"/>
          <w:szCs w:val="24"/>
        </w:rPr>
        <w:t>подписанного и зарегистрированного градостроительного плана,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 (отказа в выдаче градостроительного плана), ответственный за рассмотрение заявления:</w:t>
      </w:r>
    </w:p>
    <w:p w:rsidR="001D1135" w:rsidRPr="001D1135" w:rsidRDefault="001D1135" w:rsidP="001D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1135">
        <w:rPr>
          <w:rFonts w:ascii="Times New Roman" w:hAnsi="Times New Roman"/>
          <w:sz w:val="24"/>
          <w:szCs w:val="24"/>
        </w:rPr>
        <w:t>а) в случае подачи заявления непосредственно в Уполномоченный орган либо направления его на почтовый адрес Уполномоченного органа или в электронном виде через Единый портал:</w:t>
      </w:r>
    </w:p>
    <w:p w:rsidR="001D1135" w:rsidRPr="001D1135" w:rsidRDefault="001D1135" w:rsidP="001D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информирует заявителя (представителя заявителя) по указанному в заявлении контактному телефону или путем направления сообщения на адрес электронной почты, указанный в заявлении в качестве адреса для ведения переписки, либо, в случае подачи заявления через Единый портал, путем размещения уведомления в «личном кабинете» заявителя на Едином портале и направления сообщения о размещении уведомления в «личном кабинете» на адрес электронной почты, указанный в заявлении в качестве адреса для ведения переписки, о готовности градостроительного плана (отказа в выдаче градостроительного плана) и указывает дату, до которой заявителю необходимо прибыть </w:t>
      </w:r>
      <w:r w:rsidRPr="001D1135">
        <w:rPr>
          <w:rFonts w:ascii="Times New Roman" w:hAnsi="Times New Roman"/>
          <w:sz w:val="24"/>
          <w:szCs w:val="24"/>
        </w:rPr>
        <w:t xml:space="preserve">в Уполномоченный орган 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для получения градостроительного плана (отказа в выдаче градостроительного плана);</w:t>
      </w:r>
    </w:p>
    <w:p w:rsidR="001D1135" w:rsidRPr="001D1135" w:rsidRDefault="001D1135" w:rsidP="001D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прибытия заявителя (представителя заявителя) </w:t>
      </w:r>
      <w:r w:rsidRPr="001D1135">
        <w:rPr>
          <w:rFonts w:ascii="Times New Roman" w:hAnsi="Times New Roman"/>
          <w:sz w:val="24"/>
          <w:szCs w:val="24"/>
        </w:rPr>
        <w:t xml:space="preserve">в установленный срок в Уполномоченный орган, - 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выдает заявителю (представителю заявителя)</w:t>
      </w:r>
      <w:r w:rsidRPr="001D1135">
        <w:rPr>
          <w:rFonts w:ascii="Times New Roman" w:hAnsi="Times New Roman"/>
          <w:sz w:val="24"/>
          <w:szCs w:val="24"/>
        </w:rPr>
        <w:t xml:space="preserve"> 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план (отказ в выдаче градостроительного плана) под подпись в журнале регистрации заявлений;</w:t>
      </w:r>
    </w:p>
    <w:p w:rsidR="001D1135" w:rsidRPr="001D1135" w:rsidRDefault="001D1135" w:rsidP="001D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(представитель заявителя) не прибыл </w:t>
      </w:r>
      <w:r w:rsidRPr="001D1135">
        <w:rPr>
          <w:rFonts w:ascii="Times New Roman" w:hAnsi="Times New Roman"/>
          <w:sz w:val="24"/>
          <w:szCs w:val="24"/>
        </w:rPr>
        <w:t xml:space="preserve">в установленный срок в Уполномоченный орган, - передает 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план (отказ в выдаче градостроительного плана) сотруднику, ответственному за прием документов, который регистрирует градостроительный план (отказ в выдаче градостроительного плана) в журнале регистрации исходящей корреспонденции Уполномоченного органа, после чего направляет в адрес заявителя посредством почтовой связи;</w:t>
      </w:r>
    </w:p>
    <w:p w:rsidR="001D1135" w:rsidRPr="001D1135" w:rsidRDefault="001D1135" w:rsidP="001D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в случае подачи заявления через филиал ГАУ «МФЦ»:</w:t>
      </w:r>
    </w:p>
    <w:p w:rsidR="001D1135" w:rsidRPr="001D1135" w:rsidRDefault="001D1135" w:rsidP="001D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информирует по телефону заведующего филиалом ГАУ «МФЦ» о готовности градостроительного плана (об отказе в выдаче градостроительного плана);</w:t>
      </w:r>
    </w:p>
    <w:p w:rsidR="001D1135" w:rsidRPr="001D1135" w:rsidRDefault="001D1135" w:rsidP="001D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передает градостроительный план (отказ в выдаче градостроительного плана) старшему делопроизводителю филиала ГАУ «МФЦ».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77. Результатом выполнения административной процедуры является выдача (направление) заявителю градостроительного плана (отказа в выдаче градостроительного плана).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1D11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</w:p>
    <w:p w:rsidR="001D1135" w:rsidRPr="001D1135" w:rsidRDefault="001D1135" w:rsidP="001D113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формы контроля за предоставлением муниципальной услуги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78. Контроль за соблюдением положений Административного регламента осуществляется в форме текущего контроля, плановых и внеплановых проверок.</w:t>
      </w: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Подраздел I</w:t>
      </w: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1D1135" w:rsidRP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79. Текущий контроль за соблюдением последовательности действий, определенных настоящим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80. В Уполномоченном органе текущий контроль за предоставлением муниципальной услуги осуществляется руководителем Уполномоченного органа.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Периодичность осуществления текущего контроля устанавливается приказом Уполномоченного органа.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81. Текущий контроль осуществляется путем проведения ответственными должностными лицами проверок соблюдения и исполнения должностными лицами Уполномоченного органа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82.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Подраздел II</w:t>
      </w: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83.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84. Внеплановые проверки за соблюдением положений настоящего Административного регламента проводятся ответственными должностными лицами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85. Для проведения проверки полноты и качества предоставления муниципальной услуги в Уполномоченном органе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86. Несоблюдение положений Административного регламента должностными лицами Уполномоченного органа влечет их дисциплинарную и иную ответственность, установленную законодательством Российской Федерации.</w:t>
      </w: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Подраздел III</w:t>
      </w: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87.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88. Руководитель Уполномоченного органа несет персональную ответственность за: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соблюдение стандарта предоставления муниципальной услуги;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соблюдение сроков предоставления муниципальной услуги;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соблюдение сроков подписания документов, оформляемых в процессе предоставления муниципальной услуги;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г)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89. Сотрудник, ответственный за прием документов, несет персональную ответственность за соблюдение сроков и порядка регистрации документов, поступивших в Уполномоченный орган, сроков и порядка регистрации и отправки исходящих документов Уполномоченного органа.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90. Сотрудник, ответственный за рассмотрение заявления, несет персональную ответственность за: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соблюдение порядка и сроков информирования заявителей по вопросам предоставления муниципальной услуги;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соблюдение сроков рассмотрения заявления, сроков направления запросов в целях подтверждения сведений, содержащихся в заявлении;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соблюдение требований к оформлению документов, являющихся результатом предоставления муниципальной услуги, и достоверность указанных в них сведений;</w:t>
      </w:r>
    </w:p>
    <w:p w:rsid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г) информирование заявителей о готовности результата предоставления муниципальной услуги, выдачу результата предоставления муниципальной услуги заявителям.</w:t>
      </w:r>
    </w:p>
    <w:p w:rsidR="0084630A" w:rsidRPr="001D1135" w:rsidRDefault="0084630A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Подраздел IV</w:t>
      </w: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91.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Уполномоченного органа, его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V</w:t>
      </w: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Досудебный (внесудебный) порядок обжалования решений </w:t>
      </w:r>
    </w:p>
    <w:p w:rsidR="001D1135" w:rsidRP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b/>
          <w:sz w:val="24"/>
          <w:szCs w:val="24"/>
          <w:lang w:eastAsia="ru-RU"/>
        </w:rPr>
        <w:t>и действий (бездействия) Уполномоченного органа, а также его должностных лиц, муниципальных  служащих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92. Заявитель вправе обжаловать решения и действия (бездействие) Уполномоченного органа, его должностных лиц, муниципальных служащих в досудебном (внесудебном) порядке.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93. Предметом досудебного (внесудебного) обжалования является решение или действие (бездействие) Уполномоченного органа, его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94. Заявитель имеет право обратиться с жалобой в досудебном (внесудебном) порядке, в том числе в следующих случаях: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нарушение срока регистрации заявления;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е) требование с заявителя при предоставлении муниципальной услуги платы, не 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предусмотренной законодательством;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ж) отказ Уполномоченного органа,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95. Жалоба подается в письменной форме на бумажном носителе или в электронной форме в Уполномоченный орган, филиал ГАУ «МФЦ». 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96. Жалоба может быть подана непосредственно в Уполномоченный орган или филиал ГАУ «МФЦ», направлена в их адрес посредством почтовой связи, подана через сайт ЗАТО Солнечный или Единый портал, а также может быть принята при личном приеме заявителя должностными лицами Уполномоченного органа.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97. Жалоба должна содержать: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наименование Уполномоченного органа, должностного лица Уполномоченного органа, либо муниципального служащего, решения и действия (бездействие) которых обжалуются;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в)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98. Жалоба, поступившая в Уполномоченный орган, подлежит рассмотрению в течение пятнадцати рабочих дней со дня ее регистрации в Уполномоченном органе,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Уполномоченном органе.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99. При поступлении жалобы в филиал ГАУ «МФЦ» обеспечивается ее передача в Уполномоченный орган не позднее рабочего дня, следующего за днем поступления жалобы, в порядке, установленном соглашением о взаимодействии между ГАУ «МФЦ» и Уполномоченным органом.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100. По результатам рассмотрения жалобы Уполномоченный орган принимает одно из следующих решений: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отказывает в удовлетворении жалобы в случае: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наличия вступившего в законную силу решения суда по жалобе о том же предмете и по тем же основаниям;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наличия решения Уполномоченного органа по жалобе принятого ранее в отношении того же заявителя и по тому же предмету жалобы;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подачи жалобы с нарушением требований к ее содержанию, установленных пунктом 97 настоящего раздела.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101. Уполномоченный орган вправе оставить жалобу без ответа в случае: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 xml:space="preserve">102.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</w:t>
      </w: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ответ о результатах рассмотрения жалобы.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103. В случае подачи жалобы в электронном виде на сайте ЗАТО Солнечный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104. В случае подачи жалобы через Единый портал мотивированный ответ о результатах рассмотрения жалобы, подписанный электронной подписью руководителя Уполномоченного органа,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105.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Уполномоченного органа незамедлительно направляет имеющиеся материалы в органы прокуратуры.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106. Решение по жалобе может быть обжаловано в вышестоящий орган местного самоуправления, а также в судебном порядке в соответствии с действующим законодательством.</w:t>
      </w:r>
    </w:p>
    <w:p w:rsidR="001D1135" w:rsidRPr="001D1135" w:rsidRDefault="001D1135" w:rsidP="001D11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t>107. Заявитель имеет право на получение информации и документов, необходимых для обоснования и рассмотрения жалобы</w:t>
      </w:r>
    </w:p>
    <w:p w:rsidR="001D1135" w:rsidRPr="00462005" w:rsidRDefault="001D1135" w:rsidP="0084630A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 w:rsidRPr="001D113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</w:t>
      </w:r>
      <w:r w:rsidRPr="00462005">
        <w:rPr>
          <w:rFonts w:ascii="Times New Roman" w:eastAsia="Times New Roman" w:hAnsi="Times New Roman"/>
          <w:lang w:eastAsia="ru-RU"/>
        </w:rPr>
        <w:t>Приложение 1</w:t>
      </w:r>
      <w:r>
        <w:rPr>
          <w:rFonts w:ascii="Times New Roman" w:eastAsia="Times New Roman" w:hAnsi="Times New Roman"/>
          <w:lang w:eastAsia="ru-RU"/>
        </w:rPr>
        <w:t xml:space="preserve"> к</w:t>
      </w:r>
      <w:r w:rsidRPr="00462005">
        <w:rPr>
          <w:rFonts w:ascii="Times New Roman" w:eastAsia="Times New Roman" w:hAnsi="Times New Roman"/>
          <w:lang w:eastAsia="ru-RU"/>
        </w:rPr>
        <w:t xml:space="preserve"> административному регламенту </w:t>
      </w:r>
    </w:p>
    <w:p w:rsidR="001D1135" w:rsidRDefault="001D1135" w:rsidP="0084630A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</w:t>
      </w:r>
      <w:r w:rsidR="0084630A">
        <w:rPr>
          <w:rFonts w:ascii="Times New Roman" w:eastAsia="Times New Roman" w:hAnsi="Times New Roman"/>
          <w:lang w:eastAsia="ru-RU"/>
        </w:rPr>
        <w:t>оказания</w:t>
      </w:r>
      <w:r w:rsidRPr="00462005">
        <w:rPr>
          <w:rFonts w:ascii="Times New Roman" w:eastAsia="Times New Roman" w:hAnsi="Times New Roman"/>
          <w:lang w:eastAsia="ru-RU"/>
        </w:rPr>
        <w:t xml:space="preserve"> муниципальной услуги </w:t>
      </w:r>
    </w:p>
    <w:p w:rsidR="001D1135" w:rsidRPr="00462005" w:rsidRDefault="001D1135" w:rsidP="0084630A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 w:rsidRPr="00462005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Выдача </w:t>
      </w:r>
      <w:r w:rsidRPr="00462005">
        <w:rPr>
          <w:rFonts w:ascii="Times New Roman" w:eastAsia="Times New Roman" w:hAnsi="Times New Roman"/>
          <w:lang w:eastAsia="ru-RU"/>
        </w:rPr>
        <w:t>градостроительн</w:t>
      </w:r>
      <w:r>
        <w:rPr>
          <w:rFonts w:ascii="Times New Roman" w:eastAsia="Times New Roman" w:hAnsi="Times New Roman"/>
          <w:lang w:eastAsia="ru-RU"/>
        </w:rPr>
        <w:t>ых</w:t>
      </w:r>
      <w:r w:rsidRPr="00462005">
        <w:rPr>
          <w:rFonts w:ascii="Times New Roman" w:eastAsia="Times New Roman" w:hAnsi="Times New Roman"/>
          <w:lang w:eastAsia="ru-RU"/>
        </w:rPr>
        <w:t xml:space="preserve"> план</w:t>
      </w:r>
      <w:r>
        <w:rPr>
          <w:rFonts w:ascii="Times New Roman" w:eastAsia="Times New Roman" w:hAnsi="Times New Roman"/>
          <w:lang w:eastAsia="ru-RU"/>
        </w:rPr>
        <w:t>ов</w:t>
      </w:r>
      <w:r w:rsidRPr="0046200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земельных</w:t>
      </w:r>
      <w:r w:rsidRPr="00462005">
        <w:rPr>
          <w:rFonts w:ascii="Times New Roman" w:eastAsia="Times New Roman" w:hAnsi="Times New Roman"/>
          <w:lang w:eastAsia="ru-RU"/>
        </w:rPr>
        <w:t xml:space="preserve"> участк</w:t>
      </w:r>
      <w:r>
        <w:rPr>
          <w:rFonts w:ascii="Times New Roman" w:eastAsia="Times New Roman" w:hAnsi="Times New Roman"/>
          <w:lang w:eastAsia="ru-RU"/>
        </w:rPr>
        <w:t>ов</w:t>
      </w:r>
      <w:r w:rsidRPr="00462005">
        <w:rPr>
          <w:rFonts w:ascii="Times New Roman" w:eastAsia="Times New Roman" w:hAnsi="Times New Roman"/>
          <w:lang w:eastAsia="ru-RU"/>
        </w:rPr>
        <w:t>»</w:t>
      </w:r>
    </w:p>
    <w:p w:rsidR="001D1135" w:rsidRPr="00B662A4" w:rsidRDefault="001D1135" w:rsidP="001D1135">
      <w:pPr>
        <w:spacing w:after="0" w:line="240" w:lineRule="auto"/>
        <w:ind w:left="3402"/>
        <w:rPr>
          <w:rFonts w:ascii="Times New Roman" w:eastAsia="Times New Roman" w:hAnsi="Times New Roman"/>
          <w:lang w:eastAsia="ru-RU"/>
        </w:rPr>
      </w:pPr>
    </w:p>
    <w:p w:rsidR="001D1135" w:rsidRPr="0084630A" w:rsidRDefault="0084630A" w:rsidP="001D1135">
      <w:pPr>
        <w:widowControl w:val="0"/>
        <w:suppressLineNumbers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x-none" w:eastAsia="x-none"/>
        </w:rPr>
      </w:pPr>
      <w:r w:rsidRPr="0084630A">
        <w:rPr>
          <w:rFonts w:ascii="Times New Roman" w:eastAsia="Times New Roman" w:hAnsi="Times New Roman"/>
          <w:b/>
          <w:sz w:val="24"/>
          <w:szCs w:val="24"/>
        </w:rPr>
        <w:t>Сведения об а</w:t>
      </w:r>
      <w:r w:rsidR="001D1135" w:rsidRPr="0084630A">
        <w:rPr>
          <w:rFonts w:ascii="Times New Roman" w:eastAsia="Times New Roman" w:hAnsi="Times New Roman"/>
          <w:b/>
          <w:sz w:val="24"/>
          <w:szCs w:val="24"/>
        </w:rPr>
        <w:t>дминистрации ЗАТО Солнечный Тверской области предоставляющей муниципальную услугу (далее - Уполномоченный орган)</w:t>
      </w:r>
      <w:r w:rsidR="001D1135" w:rsidRPr="0084630A">
        <w:rPr>
          <w:rFonts w:ascii="Times New Roman" w:eastAsia="Times New Roman" w:hAnsi="Times New Roman"/>
          <w:b/>
          <w:sz w:val="24"/>
          <w:szCs w:val="24"/>
        </w:rPr>
        <w:br/>
      </w:r>
    </w:p>
    <w:p w:rsidR="001D1135" w:rsidRPr="0084630A" w:rsidRDefault="001D1135" w:rsidP="001D1135">
      <w:pPr>
        <w:widowControl w:val="0"/>
        <w:suppressLineNumbers/>
        <w:spacing w:before="64" w:after="64" w:line="240" w:lineRule="auto"/>
        <w:ind w:left="728" w:hanging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30A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нахождения: Адрес: 172739, Тверская область, п. Солнечный, ул.Новая, д. 55</w:t>
      </w:r>
    </w:p>
    <w:p w:rsidR="001D1135" w:rsidRPr="0084630A" w:rsidRDefault="001D1135" w:rsidP="001D1135">
      <w:pPr>
        <w:suppressLineNumber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30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Приемная главы администрации - телефон/ факс (48235) 44123 </w:t>
      </w:r>
    </w:p>
    <w:p w:rsidR="001D1135" w:rsidRPr="0084630A" w:rsidRDefault="001D1135" w:rsidP="001D1135">
      <w:pPr>
        <w:suppressLineNumber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30A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zato_sunny@mail.ru</w:t>
      </w:r>
    </w:p>
    <w:p w:rsidR="001D1135" w:rsidRPr="0084630A" w:rsidRDefault="001D1135" w:rsidP="001D1135">
      <w:pPr>
        <w:suppressLineNumber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30A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Уполномоченного органа в информационно-телекоммуникационной сети Интернет: </w:t>
      </w:r>
      <w:hyperlink r:id="rId18" w:history="1">
        <w:r w:rsidRPr="008463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http://www.zatosoln.ru/</w:t>
        </w:r>
      </w:hyperlink>
      <w:r w:rsidRPr="00846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1135" w:rsidRPr="0084630A" w:rsidRDefault="001D1135" w:rsidP="001D1135">
      <w:pPr>
        <w:widowControl w:val="0"/>
        <w:suppressLineNumber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30A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телефоны: (48235) 44123, (48235)44526</w:t>
      </w:r>
    </w:p>
    <w:p w:rsidR="001D1135" w:rsidRPr="0084630A" w:rsidRDefault="001D1135" w:rsidP="001D11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30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работы Уполномоченного органа: </w:t>
      </w:r>
    </w:p>
    <w:p w:rsidR="001D1135" w:rsidRPr="0084630A" w:rsidRDefault="001D1135" w:rsidP="001D11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30A">
        <w:rPr>
          <w:rFonts w:ascii="Times New Roman" w:eastAsia="Times New Roman" w:hAnsi="Times New Roman"/>
          <w:sz w:val="24"/>
          <w:szCs w:val="24"/>
          <w:lang w:eastAsia="ru-RU"/>
        </w:rPr>
        <w:t>Рабочие дни: Пн-Чт с 8:00 до 17:00 часов</w:t>
      </w:r>
    </w:p>
    <w:p w:rsidR="001D1135" w:rsidRPr="0084630A" w:rsidRDefault="001D1135" w:rsidP="001D1135">
      <w:pPr>
        <w:autoSpaceDE w:val="0"/>
        <w:autoSpaceDN w:val="0"/>
        <w:adjustRightInd w:val="0"/>
        <w:spacing w:after="0" w:line="240" w:lineRule="auto"/>
        <w:ind w:firstLine="23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30A">
        <w:rPr>
          <w:rFonts w:ascii="Times New Roman" w:eastAsia="Times New Roman" w:hAnsi="Times New Roman"/>
          <w:sz w:val="24"/>
          <w:szCs w:val="24"/>
          <w:lang w:eastAsia="ru-RU"/>
        </w:rPr>
        <w:t>Пт с 8.00 до 16.00 часов</w:t>
      </w:r>
    </w:p>
    <w:p w:rsidR="001D1135" w:rsidRPr="0084630A" w:rsidRDefault="001D1135" w:rsidP="001D11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30A">
        <w:rPr>
          <w:rFonts w:ascii="Times New Roman" w:eastAsia="Times New Roman" w:hAnsi="Times New Roman"/>
          <w:sz w:val="24"/>
          <w:szCs w:val="24"/>
          <w:lang w:eastAsia="ru-RU"/>
        </w:rPr>
        <w:t>Перерыв: Пн-Пт с 13.00 до 13.48 часов</w:t>
      </w:r>
    </w:p>
    <w:p w:rsidR="001D1135" w:rsidRPr="0084630A" w:rsidRDefault="001D1135" w:rsidP="001D11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30A">
        <w:rPr>
          <w:rFonts w:ascii="Times New Roman" w:eastAsia="Times New Roman" w:hAnsi="Times New Roman"/>
          <w:sz w:val="24"/>
          <w:szCs w:val="24"/>
          <w:lang w:eastAsia="ru-RU"/>
        </w:rPr>
        <w:t>Выходные: Сб-Вс</w:t>
      </w:r>
    </w:p>
    <w:p w:rsidR="001D1135" w:rsidRPr="0084630A" w:rsidRDefault="001D1135" w:rsidP="001D11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84630A" w:rsidRDefault="001D1135" w:rsidP="001D11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30A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Единого портала государственных и муниципальных услуг (функций): </w:t>
      </w:r>
      <w:hyperlink r:id="rId19" w:history="1">
        <w:r w:rsidRPr="0084630A">
          <w:rPr>
            <w:rFonts w:ascii="Times New Roman" w:eastAsia="Times New Roman" w:hAnsi="Times New Roman"/>
            <w:sz w:val="24"/>
            <w:szCs w:val="24"/>
            <w:lang w:eastAsia="ru-RU"/>
          </w:rPr>
          <w:t>www.gosuslugi.ru</w:t>
        </w:r>
      </w:hyperlink>
    </w:p>
    <w:p w:rsidR="001D1135" w:rsidRPr="0084630A" w:rsidRDefault="001D1135" w:rsidP="001D11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30A">
        <w:rPr>
          <w:rFonts w:ascii="Times New Roman" w:eastAsia="Times New Roman" w:hAnsi="Times New Roman"/>
          <w:sz w:val="24"/>
          <w:szCs w:val="24"/>
          <w:lang w:eastAsia="ru-RU"/>
        </w:rPr>
        <w:t>Адрес сайта ГАУ «МФЦ» по Тверской области: http://www.mfc-tver.ru/</w:t>
      </w:r>
    </w:p>
    <w:p w:rsidR="001D1135" w:rsidRPr="0084630A" w:rsidRDefault="001D1135" w:rsidP="001D1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84630A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630A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1D1135" w:rsidRPr="0084630A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630A">
        <w:rPr>
          <w:rFonts w:ascii="Times New Roman" w:hAnsi="Times New Roman"/>
          <w:b/>
          <w:sz w:val="24"/>
          <w:szCs w:val="24"/>
          <w:lang w:eastAsia="ru-RU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1D1135" w:rsidRPr="0084630A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44"/>
        <w:gridCol w:w="1418"/>
        <w:gridCol w:w="1276"/>
        <w:gridCol w:w="2330"/>
        <w:gridCol w:w="3402"/>
      </w:tblGrid>
      <w:tr w:rsidR="001D1135" w:rsidRPr="0084630A" w:rsidTr="001D113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35" w:rsidRPr="0084630A" w:rsidRDefault="001D1135" w:rsidP="001D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6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35" w:rsidRPr="0084630A" w:rsidRDefault="001D1135" w:rsidP="001D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6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35" w:rsidRPr="0084630A" w:rsidRDefault="001D1135" w:rsidP="001D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6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35" w:rsidRPr="0084630A" w:rsidRDefault="001D1135" w:rsidP="001D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6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35" w:rsidRPr="0084630A" w:rsidRDefault="001D1135" w:rsidP="001D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6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1D1135" w:rsidRPr="0084630A" w:rsidTr="001D113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5" w:rsidRPr="0084630A" w:rsidRDefault="001D1135" w:rsidP="001D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30A">
              <w:rPr>
                <w:rFonts w:ascii="Times New Roman" w:hAnsi="Times New Roman"/>
                <w:sz w:val="24"/>
                <w:szCs w:val="24"/>
                <w:lang w:eastAsia="ru-RU"/>
              </w:rPr>
              <w:t>Осташковский филиал ГАУ «МФЦ»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5" w:rsidRPr="0084630A" w:rsidRDefault="001D1135" w:rsidP="001D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30A">
              <w:rPr>
                <w:rFonts w:ascii="Times New Roman" w:hAnsi="Times New Roman"/>
                <w:sz w:val="24"/>
                <w:szCs w:val="24"/>
                <w:lang w:eastAsia="ru-RU"/>
              </w:rPr>
              <w:t>Ленинский пр., д. 44, г. Осташков, Тверская область, 172735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5" w:rsidRPr="0084630A" w:rsidRDefault="001D1135" w:rsidP="001D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3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(48235) 5-12-86</w:t>
            </w:r>
            <w:r w:rsidRPr="008463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(администратор)</w:t>
            </w:r>
          </w:p>
          <w:p w:rsidR="001D1135" w:rsidRPr="0084630A" w:rsidRDefault="001D1135" w:rsidP="001D1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филиалом:</w:t>
            </w:r>
          </w:p>
          <w:p w:rsidR="001D1135" w:rsidRPr="0084630A" w:rsidRDefault="001D1135" w:rsidP="001D1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(48235) 5-47-86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5" w:rsidRPr="0084630A" w:rsidRDefault="001D1135" w:rsidP="001D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30A">
              <w:rPr>
                <w:rFonts w:ascii="Times New Roman" w:hAnsi="Times New Roman"/>
                <w:sz w:val="24"/>
                <w:szCs w:val="24"/>
                <w:lang w:eastAsia="ru-RU"/>
              </w:rPr>
              <w:t>priemnaya_mfc@web.region.tver.ru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5" w:rsidRPr="0084630A" w:rsidRDefault="001D1135" w:rsidP="001D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6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Понедельник, вторник, четверг, пятница С 8.00 час.  до 18.00 час.  Без перерыва на обед</w:t>
            </w:r>
          </w:p>
          <w:p w:rsidR="001D1135" w:rsidRPr="0084630A" w:rsidRDefault="001D1135" w:rsidP="001D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 С 8.00 до 20.00  Без перерыва на обед</w:t>
            </w:r>
          </w:p>
          <w:p w:rsidR="001D1135" w:rsidRPr="0084630A" w:rsidRDefault="001D1135" w:rsidP="001D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 С 9.00 час.  до 14.00 час. Без перерыва на обед</w:t>
            </w:r>
          </w:p>
          <w:p w:rsidR="001D1135" w:rsidRPr="0084630A" w:rsidRDefault="001D1135" w:rsidP="001D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30A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</w:tbl>
    <w:p w:rsidR="001D1135" w:rsidRPr="0084630A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D1135" w:rsidRDefault="001D1135" w:rsidP="001D1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30A">
        <w:rPr>
          <w:rFonts w:ascii="Times New Roman" w:eastAsia="Times New Roman" w:hAnsi="Times New Roman"/>
          <w:sz w:val="24"/>
          <w:szCs w:val="24"/>
          <w:lang w:eastAsia="ru-RU"/>
        </w:rPr>
        <w:t>Телефон Центра телефонного обслуживания населения: 8-800-450-00-20</w:t>
      </w:r>
    </w:p>
    <w:p w:rsidR="0084630A" w:rsidRDefault="0084630A" w:rsidP="001D1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30A" w:rsidRDefault="0084630A" w:rsidP="001D1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30A" w:rsidRDefault="0084630A" w:rsidP="001D1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30A" w:rsidRDefault="0084630A" w:rsidP="001D1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30A" w:rsidRDefault="0084630A" w:rsidP="001D1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30A" w:rsidRDefault="0084630A" w:rsidP="001D1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30A" w:rsidRDefault="0084630A" w:rsidP="001D1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30A" w:rsidRDefault="0084630A" w:rsidP="001D1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30A" w:rsidRDefault="0084630A" w:rsidP="001D1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30A" w:rsidRPr="0084630A" w:rsidRDefault="0084630A" w:rsidP="001D1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Default="001D1135" w:rsidP="001D1135">
      <w:pPr>
        <w:spacing w:after="0" w:line="240" w:lineRule="auto"/>
        <w:ind w:left="34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135" w:rsidRPr="00462005" w:rsidRDefault="001D1135" w:rsidP="0084630A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</w:t>
      </w:r>
      <w:r w:rsidRPr="00462005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eastAsia="ru-RU"/>
        </w:rPr>
        <w:t>2 к</w:t>
      </w:r>
      <w:r w:rsidRPr="00462005">
        <w:rPr>
          <w:rFonts w:ascii="Times New Roman" w:eastAsia="Times New Roman" w:hAnsi="Times New Roman"/>
          <w:lang w:eastAsia="ru-RU"/>
        </w:rPr>
        <w:t xml:space="preserve"> административному регламенту </w:t>
      </w:r>
    </w:p>
    <w:p w:rsidR="001D1135" w:rsidRDefault="001D1135" w:rsidP="0084630A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</w:t>
      </w:r>
      <w:r w:rsidR="0084630A">
        <w:rPr>
          <w:rFonts w:ascii="Times New Roman" w:eastAsia="Times New Roman" w:hAnsi="Times New Roman"/>
          <w:lang w:eastAsia="ru-RU"/>
        </w:rPr>
        <w:t>оказания</w:t>
      </w:r>
      <w:r w:rsidRPr="00462005">
        <w:rPr>
          <w:rFonts w:ascii="Times New Roman" w:eastAsia="Times New Roman" w:hAnsi="Times New Roman"/>
          <w:lang w:eastAsia="ru-RU"/>
        </w:rPr>
        <w:t xml:space="preserve"> муниципальной услуги </w:t>
      </w:r>
    </w:p>
    <w:p w:rsidR="001D1135" w:rsidRPr="00462005" w:rsidRDefault="001D1135" w:rsidP="0084630A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 w:rsidRPr="00462005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Выдача </w:t>
      </w:r>
      <w:r w:rsidRPr="00462005">
        <w:rPr>
          <w:rFonts w:ascii="Times New Roman" w:eastAsia="Times New Roman" w:hAnsi="Times New Roman"/>
          <w:lang w:eastAsia="ru-RU"/>
        </w:rPr>
        <w:t>градостроительн</w:t>
      </w:r>
      <w:r>
        <w:rPr>
          <w:rFonts w:ascii="Times New Roman" w:eastAsia="Times New Roman" w:hAnsi="Times New Roman"/>
          <w:lang w:eastAsia="ru-RU"/>
        </w:rPr>
        <w:t>ых</w:t>
      </w:r>
      <w:r w:rsidRPr="00462005">
        <w:rPr>
          <w:rFonts w:ascii="Times New Roman" w:eastAsia="Times New Roman" w:hAnsi="Times New Roman"/>
          <w:lang w:eastAsia="ru-RU"/>
        </w:rPr>
        <w:t xml:space="preserve"> план</w:t>
      </w:r>
      <w:r>
        <w:rPr>
          <w:rFonts w:ascii="Times New Roman" w:eastAsia="Times New Roman" w:hAnsi="Times New Roman"/>
          <w:lang w:eastAsia="ru-RU"/>
        </w:rPr>
        <w:t>ов</w:t>
      </w:r>
      <w:r w:rsidRPr="0046200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земельных</w:t>
      </w:r>
      <w:r w:rsidRPr="00462005">
        <w:rPr>
          <w:rFonts w:ascii="Times New Roman" w:eastAsia="Times New Roman" w:hAnsi="Times New Roman"/>
          <w:lang w:eastAsia="ru-RU"/>
        </w:rPr>
        <w:t xml:space="preserve"> участк</w:t>
      </w:r>
      <w:r>
        <w:rPr>
          <w:rFonts w:ascii="Times New Roman" w:eastAsia="Times New Roman" w:hAnsi="Times New Roman"/>
          <w:lang w:eastAsia="ru-RU"/>
        </w:rPr>
        <w:t>ов</w:t>
      </w:r>
      <w:r w:rsidRPr="00462005">
        <w:rPr>
          <w:rFonts w:ascii="Times New Roman" w:eastAsia="Times New Roman" w:hAnsi="Times New Roman"/>
          <w:lang w:eastAsia="ru-RU"/>
        </w:rPr>
        <w:t>»</w:t>
      </w:r>
    </w:p>
    <w:p w:rsidR="001D1135" w:rsidRPr="00462005" w:rsidRDefault="001D1135" w:rsidP="001D1135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</w:p>
    <w:p w:rsidR="001D1135" w:rsidRPr="00900DC9" w:rsidRDefault="001D1135" w:rsidP="001D11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1D1135" w:rsidRPr="00640824" w:rsidTr="001D1135">
        <w:tc>
          <w:tcPr>
            <w:tcW w:w="10173" w:type="dxa"/>
            <w:shd w:val="clear" w:color="auto" w:fill="auto"/>
          </w:tcPr>
          <w:p w:rsidR="001D1135" w:rsidRPr="00640824" w:rsidRDefault="001D1135" w:rsidP="001D1135">
            <w:pPr>
              <w:spacing w:after="0" w:line="240" w:lineRule="auto"/>
              <w:ind w:left="34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  <w:r w:rsidRPr="00640824">
              <w:rPr>
                <w:rFonts w:ascii="Times New Roman" w:eastAsia="Times New Roman" w:hAnsi="Times New Roman"/>
                <w:lang w:eastAsia="ru-RU"/>
              </w:rPr>
              <w:t>Руководителю 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</w:t>
            </w:r>
          </w:p>
          <w:p w:rsidR="001D1135" w:rsidRPr="00640824" w:rsidRDefault="001D1135" w:rsidP="001D1135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0824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</w:t>
            </w:r>
            <w:r w:rsidRPr="006408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указывается </w:t>
            </w:r>
            <w:r w:rsidRPr="006408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Уполномоченного органа)</w:t>
            </w:r>
          </w:p>
          <w:p w:rsidR="001D1135" w:rsidRPr="00640824" w:rsidRDefault="001D1135" w:rsidP="001D1135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1135" w:rsidRPr="00640824" w:rsidTr="001D1135">
        <w:tc>
          <w:tcPr>
            <w:tcW w:w="10173" w:type="dxa"/>
            <w:shd w:val="clear" w:color="auto" w:fill="auto"/>
          </w:tcPr>
          <w:p w:rsidR="001D1135" w:rsidRPr="00640824" w:rsidRDefault="001D1135" w:rsidP="001D1135">
            <w:pPr>
              <w:spacing w:after="0" w:line="240" w:lineRule="auto"/>
              <w:ind w:left="34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</w:t>
            </w:r>
            <w:r w:rsidRPr="00640824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</w:t>
            </w:r>
          </w:p>
        </w:tc>
      </w:tr>
      <w:tr w:rsidR="001D1135" w:rsidRPr="00640824" w:rsidTr="001D1135">
        <w:tc>
          <w:tcPr>
            <w:tcW w:w="10173" w:type="dxa"/>
            <w:shd w:val="clear" w:color="auto" w:fill="auto"/>
          </w:tcPr>
          <w:p w:rsidR="001D1135" w:rsidRDefault="001D1135" w:rsidP="001D1135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08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указывается </w:t>
            </w:r>
            <w:r w:rsidRPr="006408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заявителя - </w:t>
            </w:r>
            <w:r w:rsidRPr="006408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юридического лица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784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ИНН,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</w:t>
            </w:r>
            <w:r w:rsidRPr="00784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юридический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84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почтовый адрес, ФИО руководителя</w:t>
            </w:r>
          </w:p>
          <w:p w:rsidR="001D1135" w:rsidRDefault="001D1135" w:rsidP="001D1135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6408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заявителя - </w:t>
            </w:r>
            <w:r w:rsidRPr="006408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физического лица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его адрес), </w:t>
            </w:r>
          </w:p>
          <w:p w:rsidR="001D1135" w:rsidRPr="00640824" w:rsidRDefault="001D1135" w:rsidP="001D1135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контактные </w:t>
            </w:r>
            <w:r w:rsidRPr="00791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ы, </w:t>
            </w:r>
            <w:r w:rsidRPr="00791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r w:rsidRPr="006408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D1135" w:rsidRPr="00640824" w:rsidTr="001D1135">
        <w:tc>
          <w:tcPr>
            <w:tcW w:w="10173" w:type="dxa"/>
            <w:shd w:val="clear" w:color="auto" w:fill="auto"/>
          </w:tcPr>
          <w:p w:rsidR="001D1135" w:rsidRPr="00640824" w:rsidRDefault="001D1135" w:rsidP="001D1135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1135" w:rsidRPr="00784D7E" w:rsidTr="001D1135">
        <w:tc>
          <w:tcPr>
            <w:tcW w:w="10173" w:type="dxa"/>
            <w:shd w:val="clear" w:color="auto" w:fill="auto"/>
          </w:tcPr>
          <w:p w:rsidR="001D1135" w:rsidRPr="00784D7E" w:rsidRDefault="001D1135" w:rsidP="001D1135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135" w:rsidRPr="00640824" w:rsidTr="001D1135">
        <w:tc>
          <w:tcPr>
            <w:tcW w:w="10173" w:type="dxa"/>
            <w:shd w:val="clear" w:color="auto" w:fill="auto"/>
          </w:tcPr>
          <w:p w:rsidR="001D1135" w:rsidRPr="00640824" w:rsidRDefault="001D1135" w:rsidP="001D1135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1135" w:rsidRPr="00640824" w:rsidTr="001D1135">
        <w:tc>
          <w:tcPr>
            <w:tcW w:w="10173" w:type="dxa"/>
            <w:shd w:val="clear" w:color="auto" w:fill="auto"/>
          </w:tcPr>
          <w:p w:rsidR="001D1135" w:rsidRPr="00640824" w:rsidRDefault="001D1135" w:rsidP="001D1135">
            <w:pPr>
              <w:spacing w:after="0" w:line="240" w:lineRule="auto"/>
              <w:ind w:left="3420" w:right="-63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1135" w:rsidRPr="00640824" w:rsidTr="001D1135">
        <w:tc>
          <w:tcPr>
            <w:tcW w:w="10173" w:type="dxa"/>
            <w:shd w:val="clear" w:color="auto" w:fill="auto"/>
          </w:tcPr>
          <w:p w:rsidR="001D1135" w:rsidRPr="00640824" w:rsidRDefault="001D1135" w:rsidP="001D1135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1135" w:rsidRPr="00640824" w:rsidTr="001D1135">
        <w:tc>
          <w:tcPr>
            <w:tcW w:w="10173" w:type="dxa"/>
            <w:shd w:val="clear" w:color="auto" w:fill="auto"/>
          </w:tcPr>
          <w:p w:rsidR="001D1135" w:rsidRPr="00640824" w:rsidRDefault="001D1135" w:rsidP="001D1135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D1135" w:rsidRPr="00DB2BC4" w:rsidRDefault="001D1135" w:rsidP="001D11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DB2BC4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Заявление </w:t>
      </w:r>
      <w:r w:rsidRPr="00DB2BC4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о выдаче градостроительного плана земельного участка</w:t>
      </w:r>
    </w:p>
    <w:p w:rsidR="001D1135" w:rsidRPr="00DB2BC4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353981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2BC4">
        <w:rPr>
          <w:rFonts w:ascii="Times New Roman" w:eastAsia="Times New Roman" w:hAnsi="Times New Roman"/>
          <w:sz w:val="24"/>
          <w:szCs w:val="24"/>
          <w:lang w:eastAsia="ru-RU"/>
        </w:rPr>
        <w:t>Прошу выдать градострои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тельный план земельного участка, расположенного по адресу:</w:t>
      </w:r>
    </w:p>
    <w:p w:rsidR="001D1135" w:rsidRPr="00DB2BC4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</w:t>
      </w:r>
      <w:r w:rsidRPr="00DB2BC4">
        <w:rPr>
          <w:rFonts w:ascii="Times New Roman" w:eastAsia="Times New Roman" w:hAnsi="Times New Roman"/>
          <w:sz w:val="24"/>
          <w:szCs w:val="24"/>
          <w:lang w:eastAsia="ru-RU"/>
        </w:rPr>
        <w:t>: 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DB2BC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</w:t>
      </w:r>
      <w:r w:rsidRPr="003539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BC4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DB2BC4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1D1135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35" w:rsidRPr="00DB2BC4" w:rsidRDefault="001D1135" w:rsidP="001D1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681"/>
        <w:gridCol w:w="3371"/>
        <w:gridCol w:w="574"/>
        <w:gridCol w:w="2036"/>
        <w:gridCol w:w="564"/>
        <w:gridCol w:w="2980"/>
      </w:tblGrid>
      <w:tr w:rsidR="001D1135" w:rsidRPr="00B16076" w:rsidTr="0084630A">
        <w:tc>
          <w:tcPr>
            <w:tcW w:w="426" w:type="dxa"/>
            <w:shd w:val="clear" w:color="auto" w:fill="auto"/>
          </w:tcPr>
          <w:p w:rsidR="001D1135" w:rsidRPr="00B16076" w:rsidRDefault="001D1135" w:rsidP="001D1135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:rsidR="001D1135" w:rsidRPr="00595A26" w:rsidRDefault="001D1135" w:rsidP="001D1135">
            <w:pPr>
              <w:suppressLineNumbers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для заявителей-юридических лиц</w:t>
            </w:r>
          </w:p>
        </w:tc>
        <w:tc>
          <w:tcPr>
            <w:tcW w:w="589" w:type="dxa"/>
            <w:shd w:val="clear" w:color="auto" w:fill="auto"/>
          </w:tcPr>
          <w:p w:rsidR="001D1135" w:rsidRPr="00B16076" w:rsidRDefault="001D1135" w:rsidP="001D1135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1D1135" w:rsidRPr="00B16076" w:rsidRDefault="001D1135" w:rsidP="001D1135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auto"/>
          </w:tcPr>
          <w:p w:rsidR="001D1135" w:rsidRPr="00B16076" w:rsidRDefault="001D1135" w:rsidP="001D1135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:rsidR="001D1135" w:rsidRPr="00B16076" w:rsidRDefault="001D1135" w:rsidP="001D1135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</w:tr>
      <w:tr w:rsidR="001D1135" w:rsidRPr="00B16076" w:rsidTr="0084630A">
        <w:tc>
          <w:tcPr>
            <w:tcW w:w="426" w:type="dxa"/>
            <w:shd w:val="clear" w:color="auto" w:fill="auto"/>
          </w:tcPr>
          <w:p w:rsidR="001D1135" w:rsidRPr="00B16076" w:rsidRDefault="001D1135" w:rsidP="001D1135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76">
              <w:rPr>
                <w:rFonts w:ascii="Times New Roman" w:hAnsi="Times New Roman"/>
              </w:rPr>
              <w:t>М.П.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shd w:val="clear" w:color="auto" w:fill="auto"/>
          </w:tcPr>
          <w:p w:rsidR="001D1135" w:rsidRPr="007914C7" w:rsidRDefault="001D1135" w:rsidP="001D1135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C7">
              <w:rPr>
                <w:rFonts w:ascii="Times New Roman" w:hAnsi="Times New Roman"/>
                <w:sz w:val="18"/>
                <w:szCs w:val="18"/>
              </w:rPr>
              <w:t xml:space="preserve">(должность) </w:t>
            </w:r>
          </w:p>
        </w:tc>
        <w:tc>
          <w:tcPr>
            <w:tcW w:w="589" w:type="dxa"/>
            <w:shd w:val="clear" w:color="auto" w:fill="auto"/>
          </w:tcPr>
          <w:p w:rsidR="001D1135" w:rsidRPr="007914C7" w:rsidRDefault="001D1135" w:rsidP="001D1135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  <w:shd w:val="clear" w:color="auto" w:fill="auto"/>
          </w:tcPr>
          <w:p w:rsidR="001D1135" w:rsidRPr="007914C7" w:rsidRDefault="001D1135" w:rsidP="001D1135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C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579" w:type="dxa"/>
            <w:shd w:val="clear" w:color="auto" w:fill="auto"/>
          </w:tcPr>
          <w:p w:rsidR="001D1135" w:rsidRPr="007914C7" w:rsidRDefault="001D1135" w:rsidP="001D1135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1D1135" w:rsidRPr="007914C7" w:rsidRDefault="001D1135" w:rsidP="001D1135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C7">
              <w:rPr>
                <w:rFonts w:ascii="Times New Roman" w:hAnsi="Times New Roman"/>
                <w:sz w:val="18"/>
                <w:szCs w:val="18"/>
              </w:rPr>
              <w:t xml:space="preserve">(ФИО заявителя) </w:t>
            </w:r>
          </w:p>
        </w:tc>
      </w:tr>
      <w:tr w:rsidR="001D1135" w:rsidRPr="00B16076" w:rsidTr="0084630A">
        <w:tc>
          <w:tcPr>
            <w:tcW w:w="426" w:type="dxa"/>
            <w:shd w:val="clear" w:color="auto" w:fill="auto"/>
          </w:tcPr>
          <w:p w:rsidR="001D1135" w:rsidRPr="00B16076" w:rsidRDefault="001D1135" w:rsidP="001D1135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shd w:val="clear" w:color="auto" w:fill="auto"/>
          </w:tcPr>
          <w:p w:rsidR="001D1135" w:rsidRPr="00B16076" w:rsidRDefault="001D1135" w:rsidP="001D1135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</w:tcPr>
          <w:p w:rsidR="001D1135" w:rsidRPr="00B16076" w:rsidRDefault="001D1135" w:rsidP="001D1135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1D1135" w:rsidRPr="00B16076" w:rsidRDefault="001D1135" w:rsidP="001D1135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auto"/>
          </w:tcPr>
          <w:p w:rsidR="001D1135" w:rsidRPr="00B16076" w:rsidRDefault="001D1135" w:rsidP="001D1135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:rsidR="001D1135" w:rsidRPr="00B16076" w:rsidRDefault="001D1135" w:rsidP="001D1135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</w:tr>
      <w:tr w:rsidR="001D1135" w:rsidRPr="00B16076" w:rsidTr="0084630A">
        <w:tc>
          <w:tcPr>
            <w:tcW w:w="426" w:type="dxa"/>
            <w:shd w:val="clear" w:color="auto" w:fill="auto"/>
          </w:tcPr>
          <w:p w:rsidR="001D1135" w:rsidRPr="00B16076" w:rsidRDefault="001D1135" w:rsidP="001D1135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1D1135" w:rsidRPr="00595A26" w:rsidRDefault="001D1135" w:rsidP="001D1135">
            <w:pPr>
              <w:suppressLineNumbers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для заявителей-физических лиц</w:t>
            </w:r>
          </w:p>
        </w:tc>
        <w:tc>
          <w:tcPr>
            <w:tcW w:w="589" w:type="dxa"/>
            <w:shd w:val="clear" w:color="auto" w:fill="auto"/>
          </w:tcPr>
          <w:p w:rsidR="001D1135" w:rsidRPr="00595A26" w:rsidRDefault="001D1135" w:rsidP="001D1135">
            <w:pPr>
              <w:suppressLineNumbers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:rsidR="001D1135" w:rsidRPr="00B16076" w:rsidRDefault="001D1135" w:rsidP="001D1135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1D1135" w:rsidRPr="00B16076" w:rsidRDefault="001D1135" w:rsidP="001D1135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</w:tcPr>
          <w:p w:rsidR="001D1135" w:rsidRPr="00595A26" w:rsidRDefault="001D1135" w:rsidP="001D1135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A26">
              <w:rPr>
                <w:rFonts w:ascii="Times New Roman" w:hAnsi="Times New Roman"/>
                <w:sz w:val="18"/>
                <w:szCs w:val="18"/>
              </w:rPr>
              <w:t xml:space="preserve">(дата) </w:t>
            </w:r>
          </w:p>
        </w:tc>
      </w:tr>
    </w:tbl>
    <w:tbl>
      <w:tblPr>
        <w:tblpPr w:leftFromText="180" w:rightFromText="180" w:vertAnchor="text" w:horzAnchor="margin" w:tblpY="359"/>
        <w:tblW w:w="10206" w:type="dxa"/>
        <w:tblLook w:val="01E0" w:firstRow="1" w:lastRow="1" w:firstColumn="1" w:lastColumn="1" w:noHBand="0" w:noVBand="0"/>
      </w:tblPr>
      <w:tblGrid>
        <w:gridCol w:w="3660"/>
        <w:gridCol w:w="4148"/>
        <w:gridCol w:w="2398"/>
      </w:tblGrid>
      <w:tr w:rsidR="0084630A" w:rsidRPr="00B16076" w:rsidTr="0084630A">
        <w:tc>
          <w:tcPr>
            <w:tcW w:w="3660" w:type="dxa"/>
            <w:shd w:val="clear" w:color="auto" w:fill="auto"/>
          </w:tcPr>
          <w:p w:rsidR="0084630A" w:rsidRPr="00B16076" w:rsidRDefault="0084630A" w:rsidP="0084630A">
            <w:pPr>
              <w:suppressLineNumber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4148" w:type="dxa"/>
            <w:shd w:val="clear" w:color="auto" w:fill="auto"/>
          </w:tcPr>
          <w:p w:rsidR="0084630A" w:rsidRPr="00B16076" w:rsidRDefault="0084630A" w:rsidP="0084630A">
            <w:pPr>
              <w:suppressLineNumber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____________________________</w:t>
            </w:r>
          </w:p>
        </w:tc>
        <w:tc>
          <w:tcPr>
            <w:tcW w:w="2398" w:type="dxa"/>
            <w:shd w:val="clear" w:color="auto" w:fill="auto"/>
          </w:tcPr>
          <w:p w:rsidR="0084630A" w:rsidRPr="00B16076" w:rsidRDefault="0084630A" w:rsidP="0084630A">
            <w:pPr>
              <w:suppressLineNumber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________________</w:t>
            </w:r>
          </w:p>
        </w:tc>
      </w:tr>
      <w:tr w:rsidR="0084630A" w:rsidRPr="007914C7" w:rsidTr="0084630A">
        <w:tc>
          <w:tcPr>
            <w:tcW w:w="3660" w:type="dxa"/>
            <w:shd w:val="clear" w:color="auto" w:fill="auto"/>
          </w:tcPr>
          <w:p w:rsidR="0084630A" w:rsidRPr="007914C7" w:rsidRDefault="0084630A" w:rsidP="0084630A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C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148" w:type="dxa"/>
            <w:shd w:val="clear" w:color="auto" w:fill="auto"/>
          </w:tcPr>
          <w:p w:rsidR="0084630A" w:rsidRPr="007914C7" w:rsidRDefault="0084630A" w:rsidP="0084630A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C7">
              <w:rPr>
                <w:rFonts w:ascii="Times New Roman" w:hAnsi="Times New Roman"/>
                <w:sz w:val="18"/>
                <w:szCs w:val="18"/>
              </w:rPr>
              <w:t>(ФИО заявителя)</w:t>
            </w:r>
          </w:p>
        </w:tc>
        <w:tc>
          <w:tcPr>
            <w:tcW w:w="2398" w:type="dxa"/>
            <w:shd w:val="clear" w:color="auto" w:fill="auto"/>
          </w:tcPr>
          <w:p w:rsidR="0084630A" w:rsidRPr="007914C7" w:rsidRDefault="0084630A" w:rsidP="0084630A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A26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  <w:tr w:rsidR="0084630A" w:rsidRPr="00B16076" w:rsidTr="0084630A">
        <w:tc>
          <w:tcPr>
            <w:tcW w:w="3660" w:type="dxa"/>
            <w:shd w:val="clear" w:color="auto" w:fill="auto"/>
          </w:tcPr>
          <w:p w:rsidR="0084630A" w:rsidRPr="00B16076" w:rsidRDefault="0084630A" w:rsidP="0084630A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4148" w:type="dxa"/>
            <w:shd w:val="clear" w:color="auto" w:fill="auto"/>
          </w:tcPr>
          <w:p w:rsidR="0084630A" w:rsidRPr="00B16076" w:rsidRDefault="0084630A" w:rsidP="0084630A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2398" w:type="dxa"/>
            <w:shd w:val="clear" w:color="auto" w:fill="auto"/>
          </w:tcPr>
          <w:p w:rsidR="0084630A" w:rsidRPr="00B16076" w:rsidRDefault="0084630A" w:rsidP="0084630A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</w:tr>
      <w:tr w:rsidR="0084630A" w:rsidRPr="00595A26" w:rsidTr="0084630A">
        <w:tc>
          <w:tcPr>
            <w:tcW w:w="3660" w:type="dxa"/>
            <w:shd w:val="clear" w:color="auto" w:fill="auto"/>
          </w:tcPr>
          <w:p w:rsidR="0084630A" w:rsidRPr="00B16076" w:rsidRDefault="0084630A" w:rsidP="0084630A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dxa"/>
            <w:shd w:val="clear" w:color="auto" w:fill="auto"/>
          </w:tcPr>
          <w:p w:rsidR="0084630A" w:rsidRPr="00B16076" w:rsidRDefault="0084630A" w:rsidP="0084630A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</w:tcPr>
          <w:p w:rsidR="0084630A" w:rsidRPr="00595A26" w:rsidRDefault="0084630A" w:rsidP="0084630A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1135" w:rsidRDefault="001D1135" w:rsidP="001D1135">
      <w:pPr>
        <w:suppressLineNumbers/>
        <w:jc w:val="both"/>
        <w:rPr>
          <w:rFonts w:ascii="Times New Roman" w:hAnsi="Times New Roman"/>
        </w:rPr>
      </w:pPr>
    </w:p>
    <w:p w:rsidR="001D1135" w:rsidRPr="00B16076" w:rsidRDefault="001D1135" w:rsidP="001D1135">
      <w:pPr>
        <w:pStyle w:val="a9"/>
        <w:widowControl w:val="0"/>
        <w:suppressLineNumbers/>
        <w:rPr>
          <w:rFonts w:ascii="Times New Roman" w:hAnsi="Times New Roman" w:cs="Times New Roman"/>
        </w:rPr>
      </w:pPr>
      <w:r w:rsidRPr="00B16076">
        <w:rPr>
          <w:rFonts w:ascii="Times New Roman" w:hAnsi="Times New Roman" w:cs="Times New Roman"/>
        </w:rPr>
        <w:t>Принял документы:</w:t>
      </w:r>
    </w:p>
    <w:tbl>
      <w:tblPr>
        <w:tblW w:w="9554" w:type="dxa"/>
        <w:tblLook w:val="01E0" w:firstRow="1" w:lastRow="1" w:firstColumn="1" w:lastColumn="1" w:noHBand="0" w:noVBand="0"/>
      </w:tblPr>
      <w:tblGrid>
        <w:gridCol w:w="3528"/>
        <w:gridCol w:w="556"/>
        <w:gridCol w:w="2504"/>
        <w:gridCol w:w="546"/>
        <w:gridCol w:w="2420"/>
      </w:tblGrid>
      <w:tr w:rsidR="001D1135" w:rsidRPr="00B16076" w:rsidTr="001D1135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1D1135" w:rsidRPr="00B16076" w:rsidRDefault="001D1135" w:rsidP="001D1135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1D1135" w:rsidRPr="00B16076" w:rsidRDefault="001D1135" w:rsidP="001D1135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1D1135" w:rsidRPr="00B16076" w:rsidRDefault="001D1135" w:rsidP="001D1135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dxa"/>
            <w:shd w:val="clear" w:color="auto" w:fill="auto"/>
          </w:tcPr>
          <w:p w:rsidR="001D1135" w:rsidRPr="00B16076" w:rsidRDefault="001D1135" w:rsidP="001D1135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:rsidR="001D1135" w:rsidRPr="00B16076" w:rsidRDefault="001D1135" w:rsidP="001D1135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</w:tr>
      <w:tr w:rsidR="001D1135" w:rsidRPr="00B16076" w:rsidTr="001D1135"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:rsidR="001D1135" w:rsidRPr="00B16076" w:rsidRDefault="001D1135" w:rsidP="001D1135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76">
              <w:rPr>
                <w:rFonts w:ascii="Times New Roman" w:hAnsi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556" w:type="dxa"/>
            <w:shd w:val="clear" w:color="auto" w:fill="auto"/>
          </w:tcPr>
          <w:p w:rsidR="001D1135" w:rsidRPr="00B16076" w:rsidRDefault="001D1135" w:rsidP="001D1135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1D1135" w:rsidRPr="00B16076" w:rsidRDefault="001D1135" w:rsidP="001D1135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76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546" w:type="dxa"/>
            <w:shd w:val="clear" w:color="auto" w:fill="auto"/>
          </w:tcPr>
          <w:p w:rsidR="001D1135" w:rsidRPr="00B16076" w:rsidRDefault="001D1135" w:rsidP="001D1135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1D1135" w:rsidRPr="00B16076" w:rsidRDefault="001D1135" w:rsidP="001D1135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7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1D1135" w:rsidRDefault="001D1135" w:rsidP="001D1135">
      <w:pPr>
        <w:suppressLineNumbers/>
        <w:rPr>
          <w:rFonts w:ascii="Times New Roman" w:hAnsi="Times New Roman"/>
        </w:rPr>
      </w:pPr>
    </w:p>
    <w:p w:rsidR="0084630A" w:rsidRDefault="0084630A" w:rsidP="001D1135">
      <w:pPr>
        <w:suppressLineNumbers/>
        <w:rPr>
          <w:rFonts w:ascii="Times New Roman" w:hAnsi="Times New Roman"/>
        </w:rPr>
      </w:pPr>
    </w:p>
    <w:p w:rsidR="0084630A" w:rsidRPr="00B16076" w:rsidRDefault="0084630A" w:rsidP="001D1135">
      <w:pPr>
        <w:suppressLineNumbers/>
        <w:rPr>
          <w:rFonts w:ascii="Times New Roman" w:hAnsi="Times New Roman"/>
        </w:rPr>
      </w:pPr>
    </w:p>
    <w:p w:rsidR="001D1135" w:rsidRDefault="001D1135" w:rsidP="001D1135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</w:t>
      </w:r>
    </w:p>
    <w:p w:rsidR="001D1135" w:rsidRPr="00462005" w:rsidRDefault="001D1135" w:rsidP="0084630A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</w:t>
      </w:r>
      <w:r w:rsidRPr="00462005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eastAsia="ru-RU"/>
        </w:rPr>
        <w:t>3 к</w:t>
      </w:r>
      <w:r w:rsidRPr="00462005">
        <w:rPr>
          <w:rFonts w:ascii="Times New Roman" w:eastAsia="Times New Roman" w:hAnsi="Times New Roman"/>
          <w:lang w:eastAsia="ru-RU"/>
        </w:rPr>
        <w:t xml:space="preserve"> административному регламенту </w:t>
      </w:r>
    </w:p>
    <w:p w:rsidR="001D1135" w:rsidRDefault="001D1135" w:rsidP="0084630A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</w:t>
      </w:r>
      <w:r w:rsidR="0084630A">
        <w:rPr>
          <w:rFonts w:ascii="Times New Roman" w:eastAsia="Times New Roman" w:hAnsi="Times New Roman"/>
          <w:lang w:eastAsia="ru-RU"/>
        </w:rPr>
        <w:t>оказания</w:t>
      </w:r>
      <w:r w:rsidRPr="00462005">
        <w:rPr>
          <w:rFonts w:ascii="Times New Roman" w:eastAsia="Times New Roman" w:hAnsi="Times New Roman"/>
          <w:lang w:eastAsia="ru-RU"/>
        </w:rPr>
        <w:t xml:space="preserve"> муниципальной услуги </w:t>
      </w:r>
    </w:p>
    <w:p w:rsidR="001D1135" w:rsidRPr="00462005" w:rsidRDefault="001D1135" w:rsidP="0084630A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 w:rsidRPr="00462005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Выдача </w:t>
      </w:r>
      <w:r w:rsidRPr="00462005">
        <w:rPr>
          <w:rFonts w:ascii="Times New Roman" w:eastAsia="Times New Roman" w:hAnsi="Times New Roman"/>
          <w:lang w:eastAsia="ru-RU"/>
        </w:rPr>
        <w:t>градостроительн</w:t>
      </w:r>
      <w:r>
        <w:rPr>
          <w:rFonts w:ascii="Times New Roman" w:eastAsia="Times New Roman" w:hAnsi="Times New Roman"/>
          <w:lang w:eastAsia="ru-RU"/>
        </w:rPr>
        <w:t>ых</w:t>
      </w:r>
      <w:r w:rsidRPr="00462005">
        <w:rPr>
          <w:rFonts w:ascii="Times New Roman" w:eastAsia="Times New Roman" w:hAnsi="Times New Roman"/>
          <w:lang w:eastAsia="ru-RU"/>
        </w:rPr>
        <w:t xml:space="preserve"> план</w:t>
      </w:r>
      <w:r>
        <w:rPr>
          <w:rFonts w:ascii="Times New Roman" w:eastAsia="Times New Roman" w:hAnsi="Times New Roman"/>
          <w:lang w:eastAsia="ru-RU"/>
        </w:rPr>
        <w:t>ов</w:t>
      </w:r>
      <w:r w:rsidRPr="0046200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земельных</w:t>
      </w:r>
      <w:r w:rsidRPr="00462005">
        <w:rPr>
          <w:rFonts w:ascii="Times New Roman" w:eastAsia="Times New Roman" w:hAnsi="Times New Roman"/>
          <w:lang w:eastAsia="ru-RU"/>
        </w:rPr>
        <w:t xml:space="preserve"> участк</w:t>
      </w:r>
      <w:r>
        <w:rPr>
          <w:rFonts w:ascii="Times New Roman" w:eastAsia="Times New Roman" w:hAnsi="Times New Roman"/>
          <w:lang w:eastAsia="ru-RU"/>
        </w:rPr>
        <w:t>ов</w:t>
      </w:r>
      <w:r w:rsidRPr="00462005">
        <w:rPr>
          <w:rFonts w:ascii="Times New Roman" w:eastAsia="Times New Roman" w:hAnsi="Times New Roman"/>
          <w:lang w:eastAsia="ru-RU"/>
        </w:rPr>
        <w:t>»</w:t>
      </w:r>
    </w:p>
    <w:p w:rsidR="001D1135" w:rsidRPr="00900DC9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00DC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Блок-схема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004B80" wp14:editId="195D28FF">
                <wp:simplePos x="0" y="0"/>
                <wp:positionH relativeFrom="column">
                  <wp:posOffset>4834890</wp:posOffset>
                </wp:positionH>
                <wp:positionV relativeFrom="paragraph">
                  <wp:posOffset>343535</wp:posOffset>
                </wp:positionV>
                <wp:extent cx="1543050" cy="826770"/>
                <wp:effectExtent l="0" t="0" r="0" b="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8267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135" w:rsidRPr="004A378B" w:rsidRDefault="001D1135" w:rsidP="001D113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Направление заявления почтой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04B80" id="Овал 27" o:spid="_x0000_s1026" style="position:absolute;left:0;text-align:left;margin-left:380.7pt;margin-top:27.05pt;width:121.5pt;height:65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" fillcolor="window" strokecolor="windowText" strokeweight="2pt">
                <v:path arrowok="t"/>
                <v:textbox>
                  <w:txbxContent>
                    <w:p w:rsidR="001D1135" w:rsidRPr="004A378B" w:rsidRDefault="001D1135" w:rsidP="001D113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Направление заявления почтой</w:t>
                      </w:r>
                    </w:p>
                  </w:txbxContent>
                </v:textbox>
              </v:oval>
            </w:pict>
          </mc:Fallback>
        </mc:AlternateContent>
      </w:r>
      <w:r w:rsidRPr="00900DC9">
        <w:rPr>
          <w:rFonts w:ascii="Times New Roman" w:eastAsia="Times New Roman" w:hAnsi="Times New Roman"/>
          <w:sz w:val="28"/>
          <w:szCs w:val="28"/>
          <w:lang w:val="x-none" w:eastAsia="x-none"/>
        </w:rPr>
        <w:t>предоставлени</w:t>
      </w:r>
      <w:r w:rsidRPr="00900DC9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муниципальной</w:t>
      </w:r>
      <w:r w:rsidRPr="00900DC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услуги</w:t>
      </w:r>
    </w:p>
    <w:p w:rsidR="001D1135" w:rsidRDefault="0084630A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5FA7AA8" wp14:editId="15404577">
                <wp:simplePos x="0" y="0"/>
                <wp:positionH relativeFrom="column">
                  <wp:posOffset>-15240</wp:posOffset>
                </wp:positionH>
                <wp:positionV relativeFrom="paragraph">
                  <wp:posOffset>220980</wp:posOffset>
                </wp:positionV>
                <wp:extent cx="2477770" cy="1238250"/>
                <wp:effectExtent l="0" t="0" r="17780" b="1905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7770" cy="1238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135" w:rsidRPr="00431E72" w:rsidRDefault="001D1135" w:rsidP="001D1135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E72">
                              <w:rPr>
                                <w:sz w:val="20"/>
                                <w:szCs w:val="20"/>
                              </w:rPr>
                              <w:t xml:space="preserve">Направление заявления о предоставлении муниципальной услуги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(далее – заявление)</w:t>
                            </w:r>
                            <w:r w:rsidRPr="00431E72">
                              <w:rPr>
                                <w:sz w:val="20"/>
                                <w:szCs w:val="20"/>
                              </w:rPr>
                              <w:t xml:space="preserve"> через Единый портал</w:t>
                            </w:r>
                          </w:p>
                          <w:p w:rsidR="001D1135" w:rsidRDefault="001D1135" w:rsidP="001D1135">
                            <w:pPr>
                              <w:spacing w:line="24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A7AA8" id="Овал 28" o:spid="_x0000_s1027" style="position:absolute;left:0;text-align:left;margin-left:-1.2pt;margin-top:17.4pt;width:195.1pt;height:97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" fillcolor="window" strokecolor="windowText" strokeweight="2pt">
                <v:path arrowok="t"/>
                <v:textbox>
                  <w:txbxContent>
                    <w:p w:rsidR="001D1135" w:rsidRPr="00431E72" w:rsidRDefault="001D1135" w:rsidP="001D1135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E72">
                        <w:rPr>
                          <w:sz w:val="20"/>
                          <w:szCs w:val="20"/>
                        </w:rPr>
                        <w:t xml:space="preserve">Направление заявления о предоставлении муниципальной услуги </w:t>
                      </w:r>
                      <w:r>
                        <w:rPr>
                          <w:sz w:val="20"/>
                          <w:szCs w:val="20"/>
                        </w:rPr>
                        <w:t>(далее – заявление)</w:t>
                      </w:r>
                      <w:r w:rsidRPr="00431E72">
                        <w:rPr>
                          <w:sz w:val="20"/>
                          <w:szCs w:val="20"/>
                        </w:rPr>
                        <w:t xml:space="preserve"> через Единый портал</w:t>
                      </w:r>
                    </w:p>
                    <w:p w:rsidR="001D1135" w:rsidRDefault="001D1135" w:rsidP="001D1135">
                      <w:pPr>
                        <w:spacing w:line="240" w:lineRule="atLeas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D113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B5B62D" wp14:editId="1F1AD549">
                <wp:simplePos x="0" y="0"/>
                <wp:positionH relativeFrom="column">
                  <wp:posOffset>2839720</wp:posOffset>
                </wp:positionH>
                <wp:positionV relativeFrom="paragraph">
                  <wp:posOffset>97155</wp:posOffset>
                </wp:positionV>
                <wp:extent cx="1362075" cy="880110"/>
                <wp:effectExtent l="0" t="0" r="9525" b="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8801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135" w:rsidRPr="004A378B" w:rsidRDefault="001D1135" w:rsidP="001D1135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5B62D" id="Овал 29" o:spid="_x0000_s1028" style="position:absolute;left:0;text-align:left;margin-left:223.6pt;margin-top:7.65pt;width:107.25pt;height:69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" fillcolor="window" strokecolor="windowText" strokeweight="2pt">
                <v:path arrowok="t"/>
                <v:textbox>
                  <w:txbxContent>
                    <w:p w:rsidR="001D1135" w:rsidRPr="004A378B" w:rsidRDefault="001D1135" w:rsidP="001D1135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3750B70" wp14:editId="1C44B130">
                <wp:simplePos x="0" y="0"/>
                <wp:positionH relativeFrom="column">
                  <wp:posOffset>4136390</wp:posOffset>
                </wp:positionH>
                <wp:positionV relativeFrom="paragraph">
                  <wp:posOffset>100965</wp:posOffset>
                </wp:positionV>
                <wp:extent cx="1320165" cy="456565"/>
                <wp:effectExtent l="8255" t="12700" r="33655" b="54610"/>
                <wp:wrapNone/>
                <wp:docPr id="3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456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007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325.7pt;margin-top:7.95pt;width:103.95pt;height:35.9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24E4EB0" wp14:editId="612D7E04">
                <wp:simplePos x="0" y="0"/>
                <wp:positionH relativeFrom="column">
                  <wp:posOffset>5581015</wp:posOffset>
                </wp:positionH>
                <wp:positionV relativeFrom="paragraph">
                  <wp:posOffset>159385</wp:posOffset>
                </wp:positionV>
                <wp:extent cx="635" cy="212725"/>
                <wp:effectExtent l="52705" t="8890" r="60960" b="16510"/>
                <wp:wrapNone/>
                <wp:docPr id="3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1413" id="AutoShape 63" o:spid="_x0000_s1026" type="#_x0000_t32" style="position:absolute;margin-left:439.45pt;margin-top:12.55pt;width:.05pt;height:16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948559E" wp14:editId="57095308">
                <wp:simplePos x="0" y="0"/>
                <wp:positionH relativeFrom="column">
                  <wp:posOffset>2253615</wp:posOffset>
                </wp:positionH>
                <wp:positionV relativeFrom="paragraph">
                  <wp:posOffset>19685</wp:posOffset>
                </wp:positionV>
                <wp:extent cx="2736850" cy="786765"/>
                <wp:effectExtent l="30480" t="12065" r="13970" b="58420"/>
                <wp:wrapNone/>
                <wp:docPr id="6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6850" cy="786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915A9" id="AutoShape 62" o:spid="_x0000_s1026" type="#_x0000_t32" style="position:absolute;margin-left:177.45pt;margin-top:1.55pt;width:215.5pt;height:61.95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BC3426F" wp14:editId="2CD85EB6">
                <wp:simplePos x="0" y="0"/>
                <wp:positionH relativeFrom="column">
                  <wp:posOffset>2253615</wp:posOffset>
                </wp:positionH>
                <wp:positionV relativeFrom="paragraph">
                  <wp:posOffset>116205</wp:posOffset>
                </wp:positionV>
                <wp:extent cx="960120" cy="417830"/>
                <wp:effectExtent l="40005" t="13335" r="9525" b="54610"/>
                <wp:wrapNone/>
                <wp:docPr id="6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012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71EB" id="AutoShape 65" o:spid="_x0000_s1026" type="#_x0000_t32" style="position:absolute;margin-left:177.45pt;margin-top:9.15pt;width:75.6pt;height:32.9pt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3B6436A" wp14:editId="0244DE14">
                <wp:simplePos x="0" y="0"/>
                <wp:positionH relativeFrom="column">
                  <wp:posOffset>1271270</wp:posOffset>
                </wp:positionH>
                <wp:positionV relativeFrom="paragraph">
                  <wp:posOffset>148590</wp:posOffset>
                </wp:positionV>
                <wp:extent cx="635" cy="180975"/>
                <wp:effectExtent l="57785" t="12065" r="55880" b="16510"/>
                <wp:wrapNone/>
                <wp:docPr id="6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AC62" id="AutoShape 73" o:spid="_x0000_s1026" type="#_x0000_t32" style="position:absolute;margin-left:100.1pt;margin-top:11.7pt;width:.05pt;height:14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AsNgIAAGA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7084AF5" wp14:editId="04305A7F">
                <wp:simplePos x="0" y="0"/>
                <wp:positionH relativeFrom="column">
                  <wp:posOffset>4478020</wp:posOffset>
                </wp:positionH>
                <wp:positionV relativeFrom="paragraph">
                  <wp:posOffset>167640</wp:posOffset>
                </wp:positionV>
                <wp:extent cx="1476375" cy="434340"/>
                <wp:effectExtent l="0" t="0" r="9525" b="381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135" w:rsidRPr="004A378B" w:rsidRDefault="001D1135" w:rsidP="001D113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Филиал ГАУ «МФЦ»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84AF5" id="Прямоугольник 67" o:spid="_x0000_s1029" style="position:absolute;left:0;text-align:left;margin-left:352.6pt;margin-top:13.2pt;width:116.25pt;height:34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1D1135" w:rsidRPr="004A378B" w:rsidRDefault="001D1135" w:rsidP="001D113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Филиал ГАУ «МФЦ»</w:t>
                      </w:r>
                    </w:p>
                  </w:txbxContent>
                </v:textbox>
              </v:rect>
            </w:pict>
          </mc:Fallback>
        </mc:AlternateContent>
      </w: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E0C7B2D" wp14:editId="4FDE3A4C">
                <wp:simplePos x="0" y="0"/>
                <wp:positionH relativeFrom="column">
                  <wp:posOffset>5954395</wp:posOffset>
                </wp:positionH>
                <wp:positionV relativeFrom="paragraph">
                  <wp:posOffset>141605</wp:posOffset>
                </wp:positionV>
                <wp:extent cx="706120" cy="507365"/>
                <wp:effectExtent l="45085" t="57150" r="10795" b="6985"/>
                <wp:wrapNone/>
                <wp:docPr id="6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6120" cy="507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92FB" id="AutoShape 59" o:spid="_x0000_s1026" type="#_x0000_t32" style="position:absolute;margin-left:468.85pt;margin-top:11.15pt;width:55.6pt;height:39.95pt;flip:x 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6F645B" wp14:editId="1B69BC5F">
                <wp:simplePos x="0" y="0"/>
                <wp:positionH relativeFrom="column">
                  <wp:posOffset>153670</wp:posOffset>
                </wp:positionH>
                <wp:positionV relativeFrom="paragraph">
                  <wp:posOffset>125095</wp:posOffset>
                </wp:positionV>
                <wp:extent cx="2085975" cy="523875"/>
                <wp:effectExtent l="0" t="0" r="9525" b="952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135" w:rsidRPr="004A378B" w:rsidRDefault="001D1135" w:rsidP="001D113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F645B" id="Прямоугольник 69" o:spid="_x0000_s1030" style="position:absolute;left:0;text-align:left;margin-left:12.1pt;margin-top:9.85pt;width:164.25pt;height:4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1D1135" w:rsidRPr="004A378B" w:rsidRDefault="001D1135" w:rsidP="001D113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Уполномоченный орган</w:t>
                      </w:r>
                    </w:p>
                  </w:txbxContent>
                </v:textbox>
              </v:rect>
            </w:pict>
          </mc:Fallback>
        </mc:AlternateContent>
      </w: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26C3CA9" wp14:editId="4D60096B">
                <wp:simplePos x="0" y="0"/>
                <wp:positionH relativeFrom="column">
                  <wp:posOffset>5207000</wp:posOffset>
                </wp:positionH>
                <wp:positionV relativeFrom="paragraph">
                  <wp:posOffset>193040</wp:posOffset>
                </wp:positionV>
                <wp:extent cx="0" cy="375285"/>
                <wp:effectExtent l="59690" t="8255" r="54610" b="16510"/>
                <wp:wrapNone/>
                <wp:docPr id="7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4192" id="AutoShape 67" o:spid="_x0000_s1026" type="#_x0000_t32" style="position:absolute;margin-left:410pt;margin-top:15.2pt;width:0;height:29.5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8562888" wp14:editId="1C5DE15E">
                <wp:simplePos x="0" y="0"/>
                <wp:positionH relativeFrom="column">
                  <wp:posOffset>1068070</wp:posOffset>
                </wp:positionH>
                <wp:positionV relativeFrom="paragraph">
                  <wp:posOffset>36195</wp:posOffset>
                </wp:positionV>
                <wp:extent cx="635" cy="248285"/>
                <wp:effectExtent l="54610" t="12700" r="59055" b="15240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F0913" id="AutoShape 72" o:spid="_x0000_s1026" type="#_x0000_t32" style="position:absolute;margin-left:84.1pt;margin-top:2.85pt;width:.05pt;height:19.5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8dNwIAAGA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89BA5A5" wp14:editId="662E8441">
                <wp:simplePos x="0" y="0"/>
                <wp:positionH relativeFrom="column">
                  <wp:posOffset>2253615</wp:posOffset>
                </wp:positionH>
                <wp:positionV relativeFrom="paragraph">
                  <wp:posOffset>36195</wp:posOffset>
                </wp:positionV>
                <wp:extent cx="1826895" cy="1866900"/>
                <wp:effectExtent l="49530" t="50800" r="9525" b="6350"/>
                <wp:wrapNone/>
                <wp:docPr id="7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6895" cy="186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A5CAD" id="AutoShape 71" o:spid="_x0000_s1026" type="#_x0000_t32" style="position:absolute;margin-left:177.45pt;margin-top:2.85pt;width:143.85pt;height:147pt;flip:x 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1949F3C" wp14:editId="5DAD90AB">
                <wp:simplePos x="0" y="0"/>
                <wp:positionH relativeFrom="column">
                  <wp:posOffset>6612255</wp:posOffset>
                </wp:positionH>
                <wp:positionV relativeFrom="paragraph">
                  <wp:posOffset>36195</wp:posOffset>
                </wp:positionV>
                <wp:extent cx="48260" cy="3595370"/>
                <wp:effectExtent l="7620" t="12700" r="10795" b="11430"/>
                <wp:wrapNone/>
                <wp:docPr id="7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" cy="3595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9CD34" id="AutoShape 60" o:spid="_x0000_s1026" type="#_x0000_t32" style="position:absolute;margin-left:520.65pt;margin-top:2.85pt;width:3.8pt;height:283.1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693E216" wp14:editId="52554A65">
                <wp:simplePos x="0" y="0"/>
                <wp:positionH relativeFrom="column">
                  <wp:posOffset>4589145</wp:posOffset>
                </wp:positionH>
                <wp:positionV relativeFrom="paragraph">
                  <wp:posOffset>160020</wp:posOffset>
                </wp:positionV>
                <wp:extent cx="1171575" cy="666750"/>
                <wp:effectExtent l="0" t="0" r="9525" b="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135" w:rsidRPr="004A378B" w:rsidRDefault="001D1135" w:rsidP="001D113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3E216" id="Прямоугольник 74" o:spid="_x0000_s1031" style="position:absolute;left:0;text-align:left;margin-left:361.35pt;margin-top:12.6pt;width:92.25pt;height:5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1D1135" w:rsidRPr="004A378B" w:rsidRDefault="001D1135" w:rsidP="001D113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D13EDD1" wp14:editId="70973EB1">
                <wp:simplePos x="0" y="0"/>
                <wp:positionH relativeFrom="column">
                  <wp:posOffset>450215</wp:posOffset>
                </wp:positionH>
                <wp:positionV relativeFrom="paragraph">
                  <wp:posOffset>80010</wp:posOffset>
                </wp:positionV>
                <wp:extent cx="1381125" cy="638175"/>
                <wp:effectExtent l="0" t="0" r="9525" b="952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135" w:rsidRPr="004A378B" w:rsidRDefault="001D1135" w:rsidP="001D113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3EDD1" id="Прямоугольник 75" o:spid="_x0000_s1032" style="position:absolute;left:0;text-align:left;margin-left:35.45pt;margin-top:6.3pt;width:108.75pt;height:5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:rsidR="001D1135" w:rsidRPr="004A378B" w:rsidRDefault="001D1135" w:rsidP="001D113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54D0F59" wp14:editId="2852BDB3">
                <wp:simplePos x="0" y="0"/>
                <wp:positionH relativeFrom="column">
                  <wp:posOffset>1068070</wp:posOffset>
                </wp:positionH>
                <wp:positionV relativeFrom="paragraph">
                  <wp:posOffset>104775</wp:posOffset>
                </wp:positionV>
                <wp:extent cx="1905" cy="267970"/>
                <wp:effectExtent l="54610" t="12700" r="57785" b="24130"/>
                <wp:wrapNone/>
                <wp:docPr id="7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4F2DC" id="AutoShape 74" o:spid="_x0000_s1026" type="#_x0000_t32" style="position:absolute;margin-left:84.1pt;margin-top:8.25pt;width:.15pt;height:21.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wzOAIAAGE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94432F4" wp14:editId="18637397">
                <wp:simplePos x="0" y="0"/>
                <wp:positionH relativeFrom="column">
                  <wp:posOffset>5207635</wp:posOffset>
                </wp:positionH>
                <wp:positionV relativeFrom="paragraph">
                  <wp:posOffset>8890</wp:posOffset>
                </wp:positionV>
                <wp:extent cx="0" cy="219075"/>
                <wp:effectExtent l="60325" t="12065" r="53975" b="16510"/>
                <wp:wrapNone/>
                <wp:docPr id="7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EC5A2" id="AutoShape 69" o:spid="_x0000_s1026" type="#_x0000_t32" style="position:absolute;margin-left:410.05pt;margin-top:.7pt;width:0;height:17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A561D21" wp14:editId="14A85A73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2024380" cy="771525"/>
                <wp:effectExtent l="0" t="0" r="0" b="952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438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135" w:rsidRPr="004A378B" w:rsidRDefault="001D1135" w:rsidP="001D113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Направление запросов в целях подтверждения сведений, указанных в заявлении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61D21" id="Прямоугольник 78" o:spid="_x0000_s1033" style="position:absolute;left:0;text-align:left;margin-left:12.1pt;margin-top:13.25pt;width:159.4pt;height:60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1D1135" w:rsidRPr="004A378B" w:rsidRDefault="001D1135" w:rsidP="001D113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Направление запросов в целях подтверждения сведений, указанных в заявлении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9A2B0FE" wp14:editId="116CB121">
                <wp:simplePos x="0" y="0"/>
                <wp:positionH relativeFrom="column">
                  <wp:posOffset>4589145</wp:posOffset>
                </wp:positionH>
                <wp:positionV relativeFrom="paragraph">
                  <wp:posOffset>23495</wp:posOffset>
                </wp:positionV>
                <wp:extent cx="1247775" cy="619125"/>
                <wp:effectExtent l="0" t="0" r="9525" b="952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135" w:rsidRPr="004A378B" w:rsidRDefault="001D1135" w:rsidP="001D113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Изготовление электронной копии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2B0FE" id="Прямоугольник 79" o:spid="_x0000_s1034" style="position:absolute;left:0;text-align:left;margin-left:361.35pt;margin-top:1.85pt;width:98.25pt;height:4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1D1135" w:rsidRPr="004A378B" w:rsidRDefault="001D1135" w:rsidP="001D113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Изготовление электронной копии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1D402F4" wp14:editId="0D81F474">
                <wp:simplePos x="0" y="0"/>
                <wp:positionH relativeFrom="column">
                  <wp:posOffset>5207635</wp:posOffset>
                </wp:positionH>
                <wp:positionV relativeFrom="paragraph">
                  <wp:posOffset>72390</wp:posOffset>
                </wp:positionV>
                <wp:extent cx="635" cy="194945"/>
                <wp:effectExtent l="60325" t="7620" r="53340" b="16510"/>
                <wp:wrapNone/>
                <wp:docPr id="8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1EFB4" id="AutoShape 70" o:spid="_x0000_s1026" type="#_x0000_t32" style="position:absolute;margin-left:410.05pt;margin-top:5.7pt;width:.05pt;height:15.3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tjNgIAAGA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D8BC741" wp14:editId="0667DC89">
                <wp:simplePos x="0" y="0"/>
                <wp:positionH relativeFrom="column">
                  <wp:posOffset>1068070</wp:posOffset>
                </wp:positionH>
                <wp:positionV relativeFrom="paragraph">
                  <wp:posOffset>121920</wp:posOffset>
                </wp:positionV>
                <wp:extent cx="1905" cy="168910"/>
                <wp:effectExtent l="54610" t="13970" r="57785" b="17145"/>
                <wp:wrapNone/>
                <wp:docPr id="8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1DD59" id="AutoShape 75" o:spid="_x0000_s1026" type="#_x0000_t32" style="position:absolute;margin-left:84.1pt;margin-top:9.6pt;width:.15pt;height:13.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9843807" wp14:editId="40665097">
                <wp:simplePos x="0" y="0"/>
                <wp:positionH relativeFrom="column">
                  <wp:posOffset>4080510</wp:posOffset>
                </wp:positionH>
                <wp:positionV relativeFrom="paragraph">
                  <wp:posOffset>62865</wp:posOffset>
                </wp:positionV>
                <wp:extent cx="2276475" cy="498475"/>
                <wp:effectExtent l="0" t="0" r="9525" b="0"/>
                <wp:wrapNone/>
                <wp:docPr id="82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135" w:rsidRDefault="001D1135" w:rsidP="001D1135">
                            <w:pPr>
                              <w:spacing w:line="240" w:lineRule="auto"/>
                              <w:jc w:val="center"/>
                            </w:pPr>
                            <w:r>
                              <w:t>Передача заявления в Уполномоченный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43807" id="Прямоугольник 107" o:spid="_x0000_s1035" style="position:absolute;left:0;text-align:left;margin-left:321.3pt;margin-top:4.95pt;width:179.25pt;height:39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1D1135" w:rsidRDefault="001D1135" w:rsidP="001D1135">
                      <w:pPr>
                        <w:spacing w:line="240" w:lineRule="auto"/>
                        <w:jc w:val="center"/>
                      </w:pPr>
                      <w:r>
                        <w:t>Передача заявления в Уполномоченный орган</w:t>
                      </w:r>
                    </w:p>
                  </w:txbxContent>
                </v:textbox>
              </v:rect>
            </w:pict>
          </mc:Fallback>
        </mc:AlternateContent>
      </w: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02E87D9" wp14:editId="041E6541">
                <wp:simplePos x="0" y="0"/>
                <wp:positionH relativeFrom="column">
                  <wp:posOffset>153670</wp:posOffset>
                </wp:positionH>
                <wp:positionV relativeFrom="paragraph">
                  <wp:posOffset>86360</wp:posOffset>
                </wp:positionV>
                <wp:extent cx="2024380" cy="819785"/>
                <wp:effectExtent l="0" t="0" r="0" b="0"/>
                <wp:wrapNone/>
                <wp:docPr id="83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4380" cy="819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135" w:rsidRPr="001721BA" w:rsidRDefault="001D1135" w:rsidP="001D113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21BA">
                              <w:rPr>
                                <w:sz w:val="18"/>
                                <w:szCs w:val="18"/>
                              </w:rPr>
                              <w:t>Разработка градостроительного плана земельного участка (далее – градостроительный план) или подготовка отказа в выдаче градостроительного плана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E87D9" id="Прямоугольник 128" o:spid="_x0000_s1036" style="position:absolute;left:0;text-align:left;margin-left:12.1pt;margin-top:6.8pt;width:159.4pt;height:64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1D1135" w:rsidRPr="001721BA" w:rsidRDefault="001D1135" w:rsidP="001D1135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721BA">
                        <w:rPr>
                          <w:sz w:val="18"/>
                          <w:szCs w:val="18"/>
                        </w:rPr>
                        <w:t>Разработка градостроительного плана земельного участка (далее – градостроительный план) или подготовка отказа в выдаче градостроительного плана</w:t>
                      </w:r>
                    </w:p>
                  </w:txbxContent>
                </v:textbox>
              </v:rect>
            </w:pict>
          </mc:Fallback>
        </mc:AlternateContent>
      </w: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D1135" w:rsidRDefault="001D1135" w:rsidP="001D1135">
      <w:pPr>
        <w:tabs>
          <w:tab w:val="left" w:pos="2092"/>
          <w:tab w:val="center" w:pos="501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1F24CA" wp14:editId="4ED3195F">
                <wp:simplePos x="0" y="0"/>
                <wp:positionH relativeFrom="column">
                  <wp:posOffset>2178050</wp:posOffset>
                </wp:positionH>
                <wp:positionV relativeFrom="paragraph">
                  <wp:posOffset>22225</wp:posOffset>
                </wp:positionV>
                <wp:extent cx="61595" cy="0"/>
                <wp:effectExtent l="12065" t="80010" r="21590" b="72390"/>
                <wp:wrapNone/>
                <wp:docPr id="8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99A46" id="Прямая со стрелкой 144" o:spid="_x0000_s1026" type="#_x0000_t32" style="position:absolute;margin-left:171.5pt;margin-top:1.75pt;width:4.8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" strokecolor="#4a7ebb">
                <v:stroke endarrow="open"/>
              </v:shape>
            </w:pict>
          </mc:Fallback>
        </mc:AlternateContent>
      </w: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3813000" wp14:editId="5E1B2559">
                <wp:simplePos x="0" y="0"/>
                <wp:positionH relativeFrom="column">
                  <wp:posOffset>1068070</wp:posOffset>
                </wp:positionH>
                <wp:positionV relativeFrom="paragraph">
                  <wp:posOffset>88265</wp:posOffset>
                </wp:positionV>
                <wp:extent cx="0" cy="232410"/>
                <wp:effectExtent l="54610" t="12065" r="59690" b="22225"/>
                <wp:wrapNone/>
                <wp:docPr id="8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3A1A7" id="AutoShape 76" o:spid="_x0000_s1026" type="#_x0000_t32" style="position:absolute;margin-left:84.1pt;margin-top:6.95pt;width:0;height:18.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jo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A7ED7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274ADC2" wp14:editId="613AD0EE">
                <wp:simplePos x="0" y="0"/>
                <wp:positionH relativeFrom="column">
                  <wp:posOffset>3484245</wp:posOffset>
                </wp:positionH>
                <wp:positionV relativeFrom="paragraph">
                  <wp:posOffset>116205</wp:posOffset>
                </wp:positionV>
                <wp:extent cx="2276475" cy="629920"/>
                <wp:effectExtent l="0" t="0" r="9525" b="0"/>
                <wp:wrapNone/>
                <wp:docPr id="86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62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135" w:rsidRPr="001721BA" w:rsidRDefault="001D1135" w:rsidP="001D113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21BA">
                              <w:rPr>
                                <w:sz w:val="18"/>
                                <w:szCs w:val="18"/>
                              </w:rPr>
                              <w:t>Передача градостроительного плана или отказа в выдаче градостроительного плана в филиал ГАУ «МФЦ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4ADC2" id="_x0000_s1037" style="position:absolute;left:0;text-align:left;margin-left:274.35pt;margin-top:9.15pt;width:179.25pt;height:49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" fillcolor="window" strokecolor="windowText" strokeweight="2pt">
                <v:path arrowok="t"/>
                <v:textbox>
                  <w:txbxContent>
                    <w:p w:rsidR="001D1135" w:rsidRPr="001721BA" w:rsidRDefault="001D1135" w:rsidP="001D1135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721BA">
                        <w:rPr>
                          <w:sz w:val="18"/>
                          <w:szCs w:val="18"/>
                        </w:rPr>
                        <w:t>Передача градостроительного плана или отказа в выдаче градостроительного плана в филиал ГАУ «МФЦ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86E120E" wp14:editId="21B76387">
                <wp:simplePos x="0" y="0"/>
                <wp:positionH relativeFrom="column">
                  <wp:posOffset>-72390</wp:posOffset>
                </wp:positionH>
                <wp:positionV relativeFrom="paragraph">
                  <wp:posOffset>116205</wp:posOffset>
                </wp:positionV>
                <wp:extent cx="2250440" cy="1411605"/>
                <wp:effectExtent l="0" t="0" r="0" b="0"/>
                <wp:wrapNone/>
                <wp:docPr id="87" name="Ромб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0440" cy="141160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135" w:rsidRPr="004A378B" w:rsidRDefault="001D1135" w:rsidP="001D113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Заявление подавалось через филиал ГАУ «МФЦ?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E120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7" o:spid="_x0000_s1038" type="#_x0000_t4" style="position:absolute;left:0;text-align:left;margin-left:-5.7pt;margin-top:9.15pt;width:177.2pt;height:111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" fillcolor="window" strokecolor="windowText" strokeweight="2pt">
                <v:path arrowok="t"/>
                <v:textbox>
                  <w:txbxContent>
                    <w:p w:rsidR="001D1135" w:rsidRPr="004A378B" w:rsidRDefault="001D1135" w:rsidP="001D113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Заявление подавалось через филиал ГАУ «МФЦ?</w:t>
                      </w:r>
                    </w:p>
                  </w:txbxContent>
                </v:textbox>
              </v:shape>
            </w:pict>
          </mc:Fallback>
        </mc:AlternateContent>
      </w: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371ED9D" wp14:editId="14B56306">
                <wp:simplePos x="0" y="0"/>
                <wp:positionH relativeFrom="column">
                  <wp:posOffset>2178050</wp:posOffset>
                </wp:positionH>
                <wp:positionV relativeFrom="paragraph">
                  <wp:posOffset>41275</wp:posOffset>
                </wp:positionV>
                <wp:extent cx="1306195" cy="560705"/>
                <wp:effectExtent l="12065" t="59690" r="34290" b="8255"/>
                <wp:wrapNone/>
                <wp:docPr id="8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6195" cy="560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9EFF4" id="AutoShape 77" o:spid="_x0000_s1026" type="#_x0000_t32" style="position:absolute;margin-left:171.5pt;margin-top:3.25pt;width:102.85pt;height:44.15pt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1D1135" w:rsidRDefault="001D1135" w:rsidP="001D1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DA49F7F" wp14:editId="7F877518">
                <wp:simplePos x="0" y="0"/>
                <wp:positionH relativeFrom="column">
                  <wp:posOffset>5836920</wp:posOffset>
                </wp:positionH>
                <wp:positionV relativeFrom="paragraph">
                  <wp:posOffset>155575</wp:posOffset>
                </wp:positionV>
                <wp:extent cx="775335" cy="836930"/>
                <wp:effectExtent l="51435" t="6985" r="11430" b="51435"/>
                <wp:wrapNone/>
                <wp:docPr id="8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5335" cy="836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6486E" id="AutoShape 82" o:spid="_x0000_s1026" type="#_x0000_t32" style="position:absolute;margin-left:459.6pt;margin-top:12.25pt;width:61.05pt;height:65.9pt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AA40F23" wp14:editId="52E5571A">
                <wp:simplePos x="0" y="0"/>
                <wp:positionH relativeFrom="column">
                  <wp:posOffset>5760720</wp:posOffset>
                </wp:positionH>
                <wp:positionV relativeFrom="paragraph">
                  <wp:posOffset>155575</wp:posOffset>
                </wp:positionV>
                <wp:extent cx="851535" cy="0"/>
                <wp:effectExtent l="13335" t="6985" r="11430" b="12065"/>
                <wp:wrapNone/>
                <wp:docPr id="9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1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7F6F0" id="AutoShape 61" o:spid="_x0000_s1026" type="#_x0000_t32" style="position:absolute;margin-left:453.6pt;margin-top:12.25pt;width:67.05pt;height:0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"/>
            </w:pict>
          </mc:Fallback>
        </mc:AlternateContent>
      </w:r>
    </w:p>
    <w:p w:rsidR="001D1135" w:rsidRPr="001A7ED7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34B72C9" wp14:editId="407F69E7">
                <wp:simplePos x="0" y="0"/>
                <wp:positionH relativeFrom="column">
                  <wp:posOffset>4671695</wp:posOffset>
                </wp:positionH>
                <wp:positionV relativeFrom="paragraph">
                  <wp:posOffset>132715</wp:posOffset>
                </wp:positionV>
                <wp:extent cx="0" cy="257175"/>
                <wp:effectExtent l="57785" t="7620" r="56515" b="20955"/>
                <wp:wrapNone/>
                <wp:docPr id="9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A27A5" id="AutoShape 78" o:spid="_x0000_s1026" type="#_x0000_t32" style="position:absolute;margin-left:367.85pt;margin-top:10.45pt;width:0;height:20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N2MgIAAF4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">
                <v:stroke endarrow="block"/>
              </v:shape>
            </w:pict>
          </mc:Fallback>
        </mc:AlternateContent>
      </w:r>
      <w:r w:rsidRPr="001A7ED7">
        <w:rPr>
          <w:rFonts w:ascii="Times New Roman" w:eastAsia="Times New Roman" w:hAnsi="Times New Roman"/>
          <w:lang w:eastAsia="x-none"/>
        </w:rPr>
        <w:t>Д</w:t>
      </w:r>
      <w:r>
        <w:rPr>
          <w:rFonts w:ascii="Times New Roman" w:eastAsia="Times New Roman" w:hAnsi="Times New Roman"/>
          <w:lang w:eastAsia="x-none"/>
        </w:rPr>
        <w:t>а</w:t>
      </w: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30E976F" wp14:editId="11D47955">
                <wp:simplePos x="0" y="0"/>
                <wp:positionH relativeFrom="column">
                  <wp:posOffset>3812540</wp:posOffset>
                </wp:positionH>
                <wp:positionV relativeFrom="paragraph">
                  <wp:posOffset>24765</wp:posOffset>
                </wp:positionV>
                <wp:extent cx="2024380" cy="708025"/>
                <wp:effectExtent l="0" t="0" r="0" b="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4380" cy="70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135" w:rsidRPr="001721BA" w:rsidRDefault="001D1135" w:rsidP="001D113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21BA">
                              <w:rPr>
                                <w:sz w:val="18"/>
                                <w:szCs w:val="18"/>
                              </w:rPr>
                              <w:t>Информирование заявителя о готовности градостроительного плана или отказа в выдаче градостроительного плана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E976F" id="Прямоугольник 92" o:spid="_x0000_s1039" style="position:absolute;left:0;text-align:left;margin-left:300.2pt;margin-top:1.95pt;width:159.4pt;height:55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1D1135" w:rsidRPr="001721BA" w:rsidRDefault="001D1135" w:rsidP="001D1135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721BA">
                        <w:rPr>
                          <w:sz w:val="18"/>
                          <w:szCs w:val="18"/>
                        </w:rPr>
                        <w:t>Информирование заявителя о готовности градостроительного плана или отказа в выдаче градостроительного плана</w:t>
                      </w:r>
                    </w:p>
                  </w:txbxContent>
                </v:textbox>
              </v:rect>
            </w:pict>
          </mc:Fallback>
        </mc:AlternateContent>
      </w:r>
    </w:p>
    <w:p w:rsidR="001D1135" w:rsidRDefault="001D1135" w:rsidP="001D1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D1135" w:rsidRDefault="001D1135" w:rsidP="001D1135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F3F7D09" wp14:editId="61AC7CDD">
                <wp:simplePos x="0" y="0"/>
                <wp:positionH relativeFrom="column">
                  <wp:posOffset>4283075</wp:posOffset>
                </wp:positionH>
                <wp:positionV relativeFrom="paragraph">
                  <wp:posOffset>323850</wp:posOffset>
                </wp:positionV>
                <wp:extent cx="492125" cy="371475"/>
                <wp:effectExtent l="50165" t="10795" r="10160" b="55880"/>
                <wp:wrapNone/>
                <wp:docPr id="9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B4D45" id="AutoShape 79" o:spid="_x0000_s1026" type="#_x0000_t32" style="position:absolute;margin-left:337.25pt;margin-top:25.5pt;width:38.75pt;height:29.25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13F05C6" wp14:editId="59CD4E73">
                <wp:simplePos x="0" y="0"/>
                <wp:positionH relativeFrom="column">
                  <wp:posOffset>1068070</wp:posOffset>
                </wp:positionH>
                <wp:positionV relativeFrom="paragraph">
                  <wp:posOffset>140335</wp:posOffset>
                </wp:positionV>
                <wp:extent cx="0" cy="183515"/>
                <wp:effectExtent l="54610" t="8255" r="59690" b="17780"/>
                <wp:wrapNone/>
                <wp:docPr id="9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87938" id="AutoShape 81" o:spid="_x0000_s1026" type="#_x0000_t32" style="position:absolute;margin-left:84.1pt;margin-top:11.05pt;width:0;height:14.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9eMQIAAF4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4478398" wp14:editId="369034B0">
                <wp:simplePos x="0" y="0"/>
                <wp:positionH relativeFrom="column">
                  <wp:posOffset>2385695</wp:posOffset>
                </wp:positionH>
                <wp:positionV relativeFrom="paragraph">
                  <wp:posOffset>695325</wp:posOffset>
                </wp:positionV>
                <wp:extent cx="544195" cy="276225"/>
                <wp:effectExtent l="10160" t="10795" r="36195" b="55880"/>
                <wp:wrapNone/>
                <wp:docPr id="9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4831" id="AutoShape 80" o:spid="_x0000_s1026" type="#_x0000_t32" style="position:absolute;margin-left:187.85pt;margin-top:54.75pt;width:42.85pt;height:21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">
                <v:stroke endarrow="block"/>
              </v:shape>
            </w:pict>
          </mc:Fallback>
        </mc:AlternateContent>
      </w:r>
      <w:r w:rsidRPr="001A7ED7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5420EF1" wp14:editId="62440692">
                <wp:simplePos x="0" y="0"/>
                <wp:positionH relativeFrom="column">
                  <wp:posOffset>-307975</wp:posOffset>
                </wp:positionH>
                <wp:positionV relativeFrom="paragraph">
                  <wp:posOffset>323850</wp:posOffset>
                </wp:positionV>
                <wp:extent cx="2693670" cy="760095"/>
                <wp:effectExtent l="0" t="0" r="0" b="190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3670" cy="760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135" w:rsidRPr="004A378B" w:rsidRDefault="001D1135" w:rsidP="001D113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Информирование заявителя 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готовности</w:t>
                            </w:r>
                            <w:r w:rsidRPr="004A378B">
                              <w:rPr>
                                <w:sz w:val="20"/>
                                <w:szCs w:val="20"/>
                              </w:rPr>
                              <w:t xml:space="preserve"> градостроительного плана земельного участка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или отказа в выдаче </w:t>
                            </w:r>
                            <w:r w:rsidRPr="004A378B">
                              <w:rPr>
                                <w:sz w:val="20"/>
                                <w:szCs w:val="20"/>
                              </w:rPr>
                              <w:t>градостроительн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</w:t>
                            </w:r>
                            <w:r w:rsidRPr="004A378B">
                              <w:rPr>
                                <w:sz w:val="20"/>
                                <w:szCs w:val="20"/>
                              </w:rPr>
                              <w:t xml:space="preserve"> план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0EF1" id="Прямоугольник 97" o:spid="_x0000_s1040" style="position:absolute;margin-left:-24.25pt;margin-top:25.5pt;width:212.1pt;height:59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" fillcolor="window" strokecolor="windowText" strokeweight="2pt">
                <v:path arrowok="t"/>
                <v:textbox>
                  <w:txbxContent>
                    <w:p w:rsidR="001D1135" w:rsidRPr="004A378B" w:rsidRDefault="001D1135" w:rsidP="001D113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Информирование заявителя о</w:t>
                      </w:r>
                      <w:r>
                        <w:rPr>
                          <w:sz w:val="20"/>
                          <w:szCs w:val="20"/>
                        </w:rPr>
                        <w:t xml:space="preserve"> готовности</w:t>
                      </w:r>
                      <w:r w:rsidRPr="004A378B">
                        <w:rPr>
                          <w:sz w:val="20"/>
                          <w:szCs w:val="20"/>
                        </w:rPr>
                        <w:t xml:space="preserve"> градостроительного плана земельного участка</w:t>
                      </w:r>
                      <w:r>
                        <w:rPr>
                          <w:sz w:val="20"/>
                          <w:szCs w:val="20"/>
                        </w:rPr>
                        <w:t xml:space="preserve">, или отказа в выдаче </w:t>
                      </w:r>
                      <w:r w:rsidRPr="004A378B">
                        <w:rPr>
                          <w:sz w:val="20"/>
                          <w:szCs w:val="20"/>
                        </w:rPr>
                        <w:t>градостроительн</w:t>
                      </w:r>
                      <w:r>
                        <w:rPr>
                          <w:sz w:val="20"/>
                          <w:szCs w:val="20"/>
                        </w:rPr>
                        <w:t>ого</w:t>
                      </w:r>
                      <w:r w:rsidRPr="004A378B">
                        <w:rPr>
                          <w:sz w:val="20"/>
                          <w:szCs w:val="20"/>
                        </w:rPr>
                        <w:t xml:space="preserve"> план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 w:rsidRPr="001A7ED7">
        <w:rPr>
          <w:rFonts w:ascii="Times New Roman" w:eastAsia="Times New Roman" w:hAnsi="Times New Roman"/>
          <w:lang w:eastAsia="x-none"/>
        </w:rPr>
        <w:t>Нет</w:t>
      </w:r>
      <w:r w:rsidRPr="001A7ED7">
        <w:rPr>
          <w:rFonts w:ascii="Times New Roman" w:eastAsia="Times New Roman" w:hAnsi="Times New Roman"/>
          <w:lang w:eastAsia="x-none"/>
        </w:rPr>
        <w:tab/>
      </w:r>
    </w:p>
    <w:p w:rsidR="001D1135" w:rsidRDefault="001D1135" w:rsidP="001D1135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1D1135" w:rsidRDefault="001D1135" w:rsidP="001D1135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1D1135" w:rsidRDefault="001D1135" w:rsidP="001D1135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1D1135" w:rsidRDefault="001D1135" w:rsidP="001D1135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  <w:r w:rsidRPr="001A7E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6BCF2C4" wp14:editId="79BA4056">
                <wp:simplePos x="0" y="0"/>
                <wp:positionH relativeFrom="column">
                  <wp:posOffset>2929890</wp:posOffset>
                </wp:positionH>
                <wp:positionV relativeFrom="paragraph">
                  <wp:posOffset>52705</wp:posOffset>
                </wp:positionV>
                <wp:extent cx="1905000" cy="951230"/>
                <wp:effectExtent l="0" t="0" r="0" b="127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951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135" w:rsidRPr="004A378B" w:rsidRDefault="001D1135" w:rsidP="001D113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Предоставление</w:t>
                            </w:r>
                            <w:r w:rsidRPr="004A378B">
                              <w:rPr>
                                <w:sz w:val="20"/>
                                <w:szCs w:val="20"/>
                              </w:rPr>
                              <w:t xml:space="preserve"> градостроительного плана </w:t>
                            </w:r>
                            <w:r w:rsidRPr="001721BA">
                              <w:rPr>
                                <w:sz w:val="20"/>
                                <w:szCs w:val="20"/>
                              </w:rPr>
                              <w:t>или отказа в выдаче градостроительного плана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378B">
                              <w:rPr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CF2C4" id="Прямоугольник 103" o:spid="_x0000_s1041" style="position:absolute;margin-left:230.7pt;margin-top:4.15pt;width:150pt;height:74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" fillcolor="window" strokecolor="windowText" strokeweight="2pt">
                <v:path arrowok="t"/>
                <v:textbox>
                  <w:txbxContent>
                    <w:p w:rsidR="001D1135" w:rsidRPr="004A378B" w:rsidRDefault="001D1135" w:rsidP="001D113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Предоставление</w:t>
                      </w:r>
                      <w:r w:rsidRPr="004A378B">
                        <w:rPr>
                          <w:sz w:val="20"/>
                          <w:szCs w:val="20"/>
                        </w:rPr>
                        <w:t xml:space="preserve"> градостроительного плана </w:t>
                      </w:r>
                      <w:r w:rsidRPr="001721BA">
                        <w:rPr>
                          <w:sz w:val="20"/>
                          <w:szCs w:val="20"/>
                        </w:rPr>
                        <w:t>или отказа в выдаче градостроительного плана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A378B">
                        <w:rPr>
                          <w:sz w:val="20"/>
                          <w:szCs w:val="20"/>
                        </w:rPr>
                        <w:t>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1D1135" w:rsidRDefault="001D1135" w:rsidP="001D1135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</w:t>
      </w:r>
    </w:p>
    <w:p w:rsidR="001D1135" w:rsidRDefault="001D1135" w:rsidP="001D1135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</w:p>
    <w:p w:rsidR="001D1135" w:rsidRDefault="001D1135" w:rsidP="001D1135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</w:p>
    <w:p w:rsidR="0084630A" w:rsidRDefault="0084630A" w:rsidP="001D1135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</w:p>
    <w:p w:rsidR="0084630A" w:rsidRDefault="0084630A" w:rsidP="001D1135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</w:p>
    <w:p w:rsidR="0084630A" w:rsidRDefault="0084630A" w:rsidP="001D1135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</w:p>
    <w:p w:rsidR="0084630A" w:rsidRDefault="0084630A" w:rsidP="001D1135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</w:p>
    <w:p w:rsidR="0084630A" w:rsidRDefault="0084630A" w:rsidP="001D1135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</w:p>
    <w:p w:rsidR="001D1135" w:rsidRDefault="001D1135" w:rsidP="001D1135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</w:p>
    <w:p w:rsidR="001D1135" w:rsidRDefault="001D1135" w:rsidP="0084630A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</w:t>
      </w:r>
      <w:r w:rsidRPr="00462005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eastAsia="ru-RU"/>
        </w:rPr>
        <w:t>4 к</w:t>
      </w:r>
      <w:r w:rsidRPr="00462005">
        <w:rPr>
          <w:rFonts w:ascii="Times New Roman" w:eastAsia="Times New Roman" w:hAnsi="Times New Roman"/>
          <w:lang w:eastAsia="ru-RU"/>
        </w:rPr>
        <w:t xml:space="preserve"> административному регламенту </w:t>
      </w:r>
    </w:p>
    <w:p w:rsidR="001D1135" w:rsidRDefault="001D1135" w:rsidP="0084630A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</w:t>
      </w:r>
      <w:r w:rsidR="0084630A">
        <w:rPr>
          <w:rFonts w:ascii="Times New Roman" w:eastAsia="Times New Roman" w:hAnsi="Times New Roman"/>
          <w:lang w:eastAsia="ru-RU"/>
        </w:rPr>
        <w:t>оказания</w:t>
      </w:r>
      <w:r w:rsidRPr="00462005">
        <w:rPr>
          <w:rFonts w:ascii="Times New Roman" w:eastAsia="Times New Roman" w:hAnsi="Times New Roman"/>
          <w:lang w:eastAsia="ru-RU"/>
        </w:rPr>
        <w:t xml:space="preserve"> муниципальной услуги </w:t>
      </w:r>
    </w:p>
    <w:p w:rsidR="001D1135" w:rsidRPr="00462005" w:rsidRDefault="001D1135" w:rsidP="0084630A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 w:rsidRPr="00462005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Выдача </w:t>
      </w:r>
      <w:r w:rsidRPr="00462005">
        <w:rPr>
          <w:rFonts w:ascii="Times New Roman" w:eastAsia="Times New Roman" w:hAnsi="Times New Roman"/>
          <w:lang w:eastAsia="ru-RU"/>
        </w:rPr>
        <w:t>градостроительн</w:t>
      </w:r>
      <w:r>
        <w:rPr>
          <w:rFonts w:ascii="Times New Roman" w:eastAsia="Times New Roman" w:hAnsi="Times New Roman"/>
          <w:lang w:eastAsia="ru-RU"/>
        </w:rPr>
        <w:t>ых</w:t>
      </w:r>
      <w:r w:rsidRPr="00462005">
        <w:rPr>
          <w:rFonts w:ascii="Times New Roman" w:eastAsia="Times New Roman" w:hAnsi="Times New Roman"/>
          <w:lang w:eastAsia="ru-RU"/>
        </w:rPr>
        <w:t xml:space="preserve"> план</w:t>
      </w:r>
      <w:r>
        <w:rPr>
          <w:rFonts w:ascii="Times New Roman" w:eastAsia="Times New Roman" w:hAnsi="Times New Roman"/>
          <w:lang w:eastAsia="ru-RU"/>
        </w:rPr>
        <w:t>ов</w:t>
      </w:r>
      <w:r w:rsidRPr="0046200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земельных</w:t>
      </w:r>
      <w:r w:rsidRPr="00462005">
        <w:rPr>
          <w:rFonts w:ascii="Times New Roman" w:eastAsia="Times New Roman" w:hAnsi="Times New Roman"/>
          <w:lang w:eastAsia="ru-RU"/>
        </w:rPr>
        <w:t xml:space="preserve"> участк</w:t>
      </w:r>
      <w:r>
        <w:rPr>
          <w:rFonts w:ascii="Times New Roman" w:eastAsia="Times New Roman" w:hAnsi="Times New Roman"/>
          <w:lang w:eastAsia="ru-RU"/>
        </w:rPr>
        <w:t>ов</w:t>
      </w:r>
      <w:r w:rsidRPr="00462005">
        <w:rPr>
          <w:rFonts w:ascii="Times New Roman" w:eastAsia="Times New Roman" w:hAnsi="Times New Roman"/>
          <w:lang w:eastAsia="ru-RU"/>
        </w:rPr>
        <w:t>»</w:t>
      </w:r>
    </w:p>
    <w:p w:rsidR="001D1135" w:rsidRDefault="001D1135" w:rsidP="001D1135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1D1135" w:rsidRDefault="001D1135" w:rsidP="001D1135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1D1135" w:rsidRPr="00A6269C" w:rsidRDefault="001D1135" w:rsidP="001D1135">
      <w:pPr>
        <w:pStyle w:val="1"/>
        <w:rPr>
          <w:sz w:val="20"/>
          <w:szCs w:val="20"/>
        </w:rPr>
      </w:pPr>
      <w:r w:rsidRPr="00766D90">
        <w:rPr>
          <w:sz w:val="24"/>
          <w:szCs w:val="24"/>
        </w:rPr>
        <w:t xml:space="preserve">Перечень документов, </w:t>
      </w:r>
      <w:r w:rsidRPr="00766D90">
        <w:rPr>
          <w:sz w:val="24"/>
          <w:szCs w:val="24"/>
        </w:rPr>
        <w:br/>
        <w:t>передаваемых _______________</w:t>
      </w:r>
      <w:r>
        <w:rPr>
          <w:sz w:val="24"/>
          <w:szCs w:val="24"/>
        </w:rPr>
        <w:t xml:space="preserve">___________________________________________________                    </w:t>
      </w:r>
      <w:r w:rsidRPr="00C84817">
        <w:rPr>
          <w:b w:val="0"/>
          <w:sz w:val="20"/>
          <w:szCs w:val="20"/>
        </w:rPr>
        <w:t xml:space="preserve"> (на</w:t>
      </w:r>
      <w:r>
        <w:rPr>
          <w:b w:val="0"/>
          <w:sz w:val="20"/>
          <w:szCs w:val="20"/>
        </w:rPr>
        <w:t>именование</w:t>
      </w:r>
      <w:r w:rsidRPr="00C84817">
        <w:rPr>
          <w:b w:val="0"/>
          <w:sz w:val="20"/>
          <w:szCs w:val="20"/>
        </w:rPr>
        <w:t xml:space="preserve"> филиала</w:t>
      </w:r>
      <w:r>
        <w:rPr>
          <w:b w:val="0"/>
          <w:sz w:val="20"/>
          <w:szCs w:val="20"/>
        </w:rPr>
        <w:t xml:space="preserve"> ГАУ «МФЦ»</w:t>
      </w:r>
      <w:r w:rsidRPr="00C84817">
        <w:rPr>
          <w:b w:val="0"/>
          <w:sz w:val="20"/>
          <w:szCs w:val="20"/>
        </w:rPr>
        <w:t>)</w:t>
      </w:r>
      <w:r w:rsidRPr="00766D90">
        <w:rPr>
          <w:sz w:val="24"/>
          <w:szCs w:val="24"/>
        </w:rPr>
        <w:br/>
        <w:t xml:space="preserve">в </w:t>
      </w:r>
      <w:r w:rsidRPr="00A6269C">
        <w:rPr>
          <w:b w:val="0"/>
          <w:sz w:val="20"/>
          <w:szCs w:val="20"/>
        </w:rPr>
        <w:t>____________________________________________________________________________________________________(наименование Уполномоченного органа)</w:t>
      </w:r>
    </w:p>
    <w:p w:rsidR="001D1135" w:rsidRPr="00A6269C" w:rsidRDefault="001D1135" w:rsidP="001D113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69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услуга: «Выдача градостроительных планов земельных участков» </w:t>
      </w:r>
    </w:p>
    <w:p w:rsidR="001D1135" w:rsidRPr="00A6269C" w:rsidRDefault="001D1135" w:rsidP="001D113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1135" w:rsidRPr="00A6269C" w:rsidRDefault="001D1135" w:rsidP="001D113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69C">
        <w:rPr>
          <w:rFonts w:ascii="Times New Roman" w:hAnsi="Times New Roman" w:cs="Times New Roman"/>
          <w:color w:val="auto"/>
          <w:sz w:val="28"/>
          <w:szCs w:val="28"/>
        </w:rPr>
        <w:t>Заявителем представлено заявление 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__________________.</w:t>
      </w:r>
    </w:p>
    <w:p w:rsidR="001D1135" w:rsidRPr="00A6269C" w:rsidRDefault="001D1135" w:rsidP="001D1135">
      <w:pPr>
        <w:pStyle w:val="a9"/>
        <w:widowControl w:val="0"/>
        <w:suppressLineNumbers/>
        <w:ind w:firstLine="7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</w:t>
      </w:r>
      <w:r w:rsidRPr="00A6269C">
        <w:rPr>
          <w:rFonts w:ascii="Times New Roman" w:hAnsi="Times New Roman" w:cs="Times New Roman"/>
          <w:color w:val="auto"/>
        </w:rPr>
        <w:t>(регистрационный номер заявления)</w:t>
      </w:r>
    </w:p>
    <w:p w:rsidR="001D1135" w:rsidRPr="00A6269C" w:rsidRDefault="001D1135" w:rsidP="001D113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1135" w:rsidRPr="00A6269C" w:rsidRDefault="001D1135" w:rsidP="001D113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69C">
        <w:rPr>
          <w:rFonts w:ascii="Times New Roman" w:hAnsi="Times New Roman" w:cs="Times New Roman"/>
          <w:color w:val="auto"/>
          <w:sz w:val="28"/>
          <w:szCs w:val="28"/>
        </w:rPr>
        <w:t xml:space="preserve">Документы передал: </w:t>
      </w:r>
    </w:p>
    <w:p w:rsidR="001D1135" w:rsidRPr="00A6269C" w:rsidRDefault="001D1135" w:rsidP="001D113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69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</w:t>
      </w:r>
    </w:p>
    <w:p w:rsidR="001D1135" w:rsidRPr="00A6269C" w:rsidRDefault="001D1135" w:rsidP="001D113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</w:rPr>
      </w:pPr>
      <w:r w:rsidRPr="00A6269C">
        <w:rPr>
          <w:rFonts w:ascii="Times New Roman" w:hAnsi="Times New Roman" w:cs="Times New Roman"/>
          <w:color w:val="auto"/>
        </w:rPr>
        <w:t>(фамилия, имя, отчество и должность специалиста филиала ГАУ «МФЦ»)</w:t>
      </w:r>
    </w:p>
    <w:p w:rsidR="001D1135" w:rsidRPr="00A6269C" w:rsidRDefault="001D1135" w:rsidP="001D113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69C">
        <w:rPr>
          <w:rFonts w:ascii="Times New Roman" w:hAnsi="Times New Roman" w:cs="Times New Roman"/>
          <w:color w:val="auto"/>
          <w:sz w:val="28"/>
          <w:szCs w:val="28"/>
        </w:rPr>
        <w:t>"___"__________________20__г. _____________________________________</w:t>
      </w:r>
    </w:p>
    <w:p w:rsidR="001D1135" w:rsidRPr="00A6269C" w:rsidRDefault="001D1135" w:rsidP="001D113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</w:t>
      </w:r>
      <w:r w:rsidRPr="00A6269C">
        <w:rPr>
          <w:rFonts w:ascii="Times New Roman" w:hAnsi="Times New Roman" w:cs="Times New Roman"/>
          <w:color w:val="auto"/>
        </w:rPr>
        <w:t>(подпись специалиста филиала ГАУ «МФЦ»)</w:t>
      </w:r>
    </w:p>
    <w:p w:rsidR="001D1135" w:rsidRPr="00A6269C" w:rsidRDefault="001D1135" w:rsidP="001D113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1135" w:rsidRPr="00A6269C" w:rsidRDefault="001D1135" w:rsidP="001D113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69C">
        <w:rPr>
          <w:rFonts w:ascii="Times New Roman" w:hAnsi="Times New Roman" w:cs="Times New Roman"/>
          <w:color w:val="auto"/>
          <w:sz w:val="28"/>
          <w:szCs w:val="28"/>
        </w:rPr>
        <w:t>Документы принял</w:t>
      </w:r>
    </w:p>
    <w:p w:rsidR="001D1135" w:rsidRPr="00A6269C" w:rsidRDefault="001D1135" w:rsidP="001D113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69C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</w:t>
      </w:r>
    </w:p>
    <w:p w:rsidR="001D1135" w:rsidRPr="00A6269C" w:rsidRDefault="001D1135" w:rsidP="001D1135">
      <w:pPr>
        <w:pStyle w:val="a9"/>
        <w:widowControl w:val="0"/>
        <w:suppressLineNumbers/>
        <w:ind w:firstLine="720"/>
        <w:jc w:val="center"/>
        <w:rPr>
          <w:rFonts w:ascii="Times New Roman" w:hAnsi="Times New Roman" w:cs="Times New Roman"/>
          <w:color w:val="auto"/>
        </w:rPr>
      </w:pPr>
      <w:r w:rsidRPr="00A6269C">
        <w:rPr>
          <w:rFonts w:ascii="Times New Roman" w:hAnsi="Times New Roman" w:cs="Times New Roman"/>
          <w:color w:val="auto"/>
        </w:rPr>
        <w:t>(фамилия, имя, отчество и должность сотрудника Уполномоченного органа)</w:t>
      </w:r>
    </w:p>
    <w:p w:rsidR="001D1135" w:rsidRPr="00A6269C" w:rsidRDefault="001D1135" w:rsidP="001D113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69C">
        <w:rPr>
          <w:rFonts w:ascii="Times New Roman" w:hAnsi="Times New Roman" w:cs="Times New Roman"/>
          <w:color w:val="auto"/>
          <w:sz w:val="28"/>
          <w:szCs w:val="28"/>
        </w:rPr>
        <w:t>"___" __________________ 20__ г. _______________________________</w:t>
      </w:r>
    </w:p>
    <w:p w:rsidR="001D1135" w:rsidRPr="00A6269C" w:rsidRDefault="001D1135" w:rsidP="001D113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</w:t>
      </w:r>
      <w:r w:rsidRPr="00A6269C">
        <w:rPr>
          <w:rFonts w:ascii="Times New Roman" w:hAnsi="Times New Roman" w:cs="Times New Roman"/>
          <w:color w:val="auto"/>
        </w:rPr>
        <w:t>(подпись сотрудника Уполномоченного органа)</w:t>
      </w:r>
    </w:p>
    <w:p w:rsidR="001D1135" w:rsidRDefault="001D1135" w:rsidP="001D1135">
      <w:pPr>
        <w:ind w:firstLine="720"/>
        <w:jc w:val="both"/>
        <w:rPr>
          <w:sz w:val="24"/>
        </w:rPr>
      </w:pPr>
    </w:p>
    <w:p w:rsidR="001D1135" w:rsidRDefault="001D1135" w:rsidP="001D1135">
      <w:pPr>
        <w:ind w:firstLine="720"/>
        <w:jc w:val="both"/>
        <w:rPr>
          <w:sz w:val="24"/>
        </w:rPr>
      </w:pPr>
    </w:p>
    <w:p w:rsidR="001D1135" w:rsidRDefault="001D1135" w:rsidP="001D1135">
      <w:pPr>
        <w:ind w:firstLine="720"/>
        <w:jc w:val="both"/>
        <w:rPr>
          <w:sz w:val="24"/>
        </w:rPr>
      </w:pPr>
    </w:p>
    <w:p w:rsidR="001D1135" w:rsidRPr="001A7ED7" w:rsidRDefault="001D1135" w:rsidP="001D1135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sectPr w:rsidR="001D1135" w:rsidRPr="001A7ED7" w:rsidSect="001D1135">
      <w:headerReference w:type="even" r:id="rId20"/>
      <w:headerReference w:type="first" r:id="rId21"/>
      <w:pgSz w:w="11907" w:h="16840" w:code="9"/>
      <w:pgMar w:top="709" w:right="708" w:bottom="709" w:left="1134" w:header="181" w:footer="4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29" w:rsidRDefault="00417C29" w:rsidP="00900DC9">
      <w:pPr>
        <w:spacing w:after="0" w:line="240" w:lineRule="auto"/>
      </w:pPr>
      <w:r>
        <w:separator/>
      </w:r>
    </w:p>
  </w:endnote>
  <w:endnote w:type="continuationSeparator" w:id="0">
    <w:p w:rsidR="00417C29" w:rsidRDefault="00417C29" w:rsidP="0090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29" w:rsidRDefault="00417C29" w:rsidP="00900DC9">
      <w:pPr>
        <w:spacing w:after="0" w:line="240" w:lineRule="auto"/>
      </w:pPr>
      <w:r>
        <w:separator/>
      </w:r>
    </w:p>
  </w:footnote>
  <w:footnote w:type="continuationSeparator" w:id="0">
    <w:p w:rsidR="00417C29" w:rsidRDefault="00417C29" w:rsidP="0090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135" w:rsidRDefault="001D1135" w:rsidP="00CD364A">
    <w:pPr>
      <w:pStyle w:val="a3"/>
      <w:framePr w:wrap="around" w:vAnchor="text" w:hAnchor="margin" w:xAlign="center" w:y="1"/>
      <w:rPr>
        <w:ins w:id="1" w:author="administrator" w:date="2005-07-19T14:32:00Z"/>
        <w:rStyle w:val="a5"/>
      </w:rPr>
    </w:pPr>
    <w:ins w:id="2" w:author="administrator" w:date="2005-07-19T14:32:00Z">
      <w:r>
        <w:rPr>
          <w:rStyle w:val="a5"/>
        </w:rPr>
        <w:fldChar w:fldCharType="begin"/>
      </w:r>
      <w:r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:rsidR="001D1135" w:rsidRDefault="001D11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135" w:rsidRDefault="001D1135" w:rsidP="00CD36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3ECA"/>
    <w:multiLevelType w:val="multilevel"/>
    <w:tmpl w:val="9E2805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15E731A"/>
    <w:multiLevelType w:val="hybridMultilevel"/>
    <w:tmpl w:val="69DEE06A"/>
    <w:lvl w:ilvl="0" w:tplc="D7403A06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4659E9"/>
    <w:multiLevelType w:val="hybridMultilevel"/>
    <w:tmpl w:val="780CDA12"/>
    <w:lvl w:ilvl="0" w:tplc="7104322A">
      <w:start w:val="114"/>
      <w:numFmt w:val="decimal"/>
      <w:lvlText w:val="%1."/>
      <w:lvlJc w:val="left"/>
      <w:pPr>
        <w:ind w:left="1425" w:hanging="52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20CB532B"/>
    <w:multiLevelType w:val="hybridMultilevel"/>
    <w:tmpl w:val="D5D84E0C"/>
    <w:lvl w:ilvl="0" w:tplc="B37085DE">
      <w:start w:val="25"/>
      <w:numFmt w:val="decimal"/>
      <w:lvlText w:val="%1."/>
      <w:lvlJc w:val="left"/>
      <w:pPr>
        <w:ind w:left="915" w:hanging="375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CF1E70"/>
    <w:multiLevelType w:val="hybridMultilevel"/>
    <w:tmpl w:val="1AC2E682"/>
    <w:lvl w:ilvl="0" w:tplc="E4ECE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9C221F"/>
    <w:multiLevelType w:val="hybridMultilevel"/>
    <w:tmpl w:val="7FCC3FB0"/>
    <w:lvl w:ilvl="0" w:tplc="01C8C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1A48"/>
    <w:multiLevelType w:val="hybridMultilevel"/>
    <w:tmpl w:val="271A617C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C0650"/>
    <w:multiLevelType w:val="hybridMultilevel"/>
    <w:tmpl w:val="C542191E"/>
    <w:lvl w:ilvl="0" w:tplc="41F4BE22">
      <w:start w:val="33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CD17A85"/>
    <w:multiLevelType w:val="multilevel"/>
    <w:tmpl w:val="4BA0C44C"/>
    <w:lvl w:ilvl="0">
      <w:start w:val="16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43AC8"/>
    <w:multiLevelType w:val="hybridMultilevel"/>
    <w:tmpl w:val="346C7E14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A52B4"/>
    <w:multiLevelType w:val="multilevel"/>
    <w:tmpl w:val="01D6C51A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3BBC6B30"/>
    <w:multiLevelType w:val="hybridMultilevel"/>
    <w:tmpl w:val="57FCE444"/>
    <w:lvl w:ilvl="0" w:tplc="041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F2596"/>
    <w:multiLevelType w:val="hybridMultilevel"/>
    <w:tmpl w:val="DA326A14"/>
    <w:lvl w:ilvl="0" w:tplc="32507EC4">
      <w:start w:val="1"/>
      <w:numFmt w:val="decimal"/>
      <w:lvlText w:val="%1."/>
      <w:lvlJc w:val="left"/>
      <w:pPr>
        <w:ind w:left="1945" w:hanging="1065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A334DF"/>
    <w:multiLevelType w:val="hybridMultilevel"/>
    <w:tmpl w:val="0CB02B5E"/>
    <w:lvl w:ilvl="0" w:tplc="041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4D73D2"/>
    <w:multiLevelType w:val="hybridMultilevel"/>
    <w:tmpl w:val="005C0FD4"/>
    <w:lvl w:ilvl="0" w:tplc="8B62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30640"/>
    <w:multiLevelType w:val="multilevel"/>
    <w:tmpl w:val="169E08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EC2044E"/>
    <w:multiLevelType w:val="hybridMultilevel"/>
    <w:tmpl w:val="EB22131E"/>
    <w:lvl w:ilvl="0" w:tplc="C1D0F134">
      <w:start w:val="1"/>
      <w:numFmt w:val="none"/>
      <w:lvlText w:val="11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60F61155"/>
    <w:multiLevelType w:val="multilevel"/>
    <w:tmpl w:val="D79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63086F3D"/>
    <w:multiLevelType w:val="hybridMultilevel"/>
    <w:tmpl w:val="97787DF6"/>
    <w:lvl w:ilvl="0" w:tplc="01C8CFCE">
      <w:start w:val="1"/>
      <w:numFmt w:val="bullet"/>
      <w:lvlText w:val="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67F87383"/>
    <w:multiLevelType w:val="hybridMultilevel"/>
    <w:tmpl w:val="84B239B2"/>
    <w:lvl w:ilvl="0" w:tplc="BDD66DAA">
      <w:start w:val="8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15FCE"/>
    <w:multiLevelType w:val="hybridMultilevel"/>
    <w:tmpl w:val="4BA0C44C"/>
    <w:lvl w:ilvl="0" w:tplc="2236B988">
      <w:start w:val="16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7D4E6594"/>
    <w:multiLevelType w:val="hybridMultilevel"/>
    <w:tmpl w:val="ED78B450"/>
    <w:lvl w:ilvl="0" w:tplc="032E7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DCB2190"/>
    <w:multiLevelType w:val="hybridMultilevel"/>
    <w:tmpl w:val="CD7213A2"/>
    <w:lvl w:ilvl="0" w:tplc="16A2B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4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14"/>
  </w:num>
  <w:num w:numId="10">
    <w:abstractNumId w:val="17"/>
  </w:num>
  <w:num w:numId="11">
    <w:abstractNumId w:val="1"/>
  </w:num>
  <w:num w:numId="12">
    <w:abstractNumId w:val="5"/>
  </w:num>
  <w:num w:numId="13">
    <w:abstractNumId w:val="18"/>
  </w:num>
  <w:num w:numId="14">
    <w:abstractNumId w:val="19"/>
  </w:num>
  <w:num w:numId="15">
    <w:abstractNumId w:val="11"/>
  </w:num>
  <w:num w:numId="16">
    <w:abstractNumId w:val="22"/>
  </w:num>
  <w:num w:numId="17">
    <w:abstractNumId w:val="15"/>
  </w:num>
  <w:num w:numId="18">
    <w:abstractNumId w:val="16"/>
  </w:num>
  <w:num w:numId="19">
    <w:abstractNumId w:val="8"/>
  </w:num>
  <w:num w:numId="20">
    <w:abstractNumId w:val="3"/>
  </w:num>
  <w:num w:numId="21">
    <w:abstractNumId w:val="2"/>
  </w:num>
  <w:num w:numId="22">
    <w:abstractNumId w:val="7"/>
  </w:num>
  <w:num w:numId="23">
    <w:abstractNumId w:val="6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C9"/>
    <w:rsid w:val="00002B76"/>
    <w:rsid w:val="000045BE"/>
    <w:rsid w:val="00011411"/>
    <w:rsid w:val="00015F96"/>
    <w:rsid w:val="00017FBD"/>
    <w:rsid w:val="00022EDB"/>
    <w:rsid w:val="000321A6"/>
    <w:rsid w:val="00034C20"/>
    <w:rsid w:val="0004475B"/>
    <w:rsid w:val="00057605"/>
    <w:rsid w:val="000604E4"/>
    <w:rsid w:val="000607B9"/>
    <w:rsid w:val="00070A56"/>
    <w:rsid w:val="0007745A"/>
    <w:rsid w:val="00083CB1"/>
    <w:rsid w:val="000A6481"/>
    <w:rsid w:val="000C5068"/>
    <w:rsid w:val="000F6A63"/>
    <w:rsid w:val="0010087E"/>
    <w:rsid w:val="00101960"/>
    <w:rsid w:val="001158C9"/>
    <w:rsid w:val="00117BC7"/>
    <w:rsid w:val="00123274"/>
    <w:rsid w:val="00137125"/>
    <w:rsid w:val="001506E9"/>
    <w:rsid w:val="001667E9"/>
    <w:rsid w:val="00167F03"/>
    <w:rsid w:val="001721BA"/>
    <w:rsid w:val="0019164A"/>
    <w:rsid w:val="001A0D02"/>
    <w:rsid w:val="001A1AC7"/>
    <w:rsid w:val="001A6E35"/>
    <w:rsid w:val="001A7ED7"/>
    <w:rsid w:val="001B624D"/>
    <w:rsid w:val="001B65B5"/>
    <w:rsid w:val="001C75E9"/>
    <w:rsid w:val="001D1135"/>
    <w:rsid w:val="001D209E"/>
    <w:rsid w:val="001D3EFF"/>
    <w:rsid w:val="001D5D4A"/>
    <w:rsid w:val="001E32EA"/>
    <w:rsid w:val="001E64F2"/>
    <w:rsid w:val="001E744D"/>
    <w:rsid w:val="001F0CFC"/>
    <w:rsid w:val="00203D0D"/>
    <w:rsid w:val="00203F8F"/>
    <w:rsid w:val="0020490F"/>
    <w:rsid w:val="00206625"/>
    <w:rsid w:val="00211FCD"/>
    <w:rsid w:val="002216CB"/>
    <w:rsid w:val="002252DC"/>
    <w:rsid w:val="0023473F"/>
    <w:rsid w:val="00247E14"/>
    <w:rsid w:val="00250AA3"/>
    <w:rsid w:val="00250B96"/>
    <w:rsid w:val="00251598"/>
    <w:rsid w:val="002545DD"/>
    <w:rsid w:val="0025625E"/>
    <w:rsid w:val="00266011"/>
    <w:rsid w:val="002705C5"/>
    <w:rsid w:val="002729EB"/>
    <w:rsid w:val="00274EEB"/>
    <w:rsid w:val="00284F40"/>
    <w:rsid w:val="00286BC4"/>
    <w:rsid w:val="00287389"/>
    <w:rsid w:val="00293AE2"/>
    <w:rsid w:val="002A1937"/>
    <w:rsid w:val="002C4D59"/>
    <w:rsid w:val="002C704A"/>
    <w:rsid w:val="002D0AAD"/>
    <w:rsid w:val="002D6F14"/>
    <w:rsid w:val="002E438B"/>
    <w:rsid w:val="002E51B7"/>
    <w:rsid w:val="002F350A"/>
    <w:rsid w:val="00301D1F"/>
    <w:rsid w:val="0030381F"/>
    <w:rsid w:val="00330F66"/>
    <w:rsid w:val="00353981"/>
    <w:rsid w:val="00354F78"/>
    <w:rsid w:val="0035771E"/>
    <w:rsid w:val="00362241"/>
    <w:rsid w:val="00363C0F"/>
    <w:rsid w:val="00366573"/>
    <w:rsid w:val="00374A0F"/>
    <w:rsid w:val="00386B7A"/>
    <w:rsid w:val="003872F8"/>
    <w:rsid w:val="003A28AD"/>
    <w:rsid w:val="003F6A08"/>
    <w:rsid w:val="00406B81"/>
    <w:rsid w:val="00410B2B"/>
    <w:rsid w:val="00412E89"/>
    <w:rsid w:val="00417C29"/>
    <w:rsid w:val="00426A59"/>
    <w:rsid w:val="00431B45"/>
    <w:rsid w:val="00431E72"/>
    <w:rsid w:val="00437CFD"/>
    <w:rsid w:val="0044670B"/>
    <w:rsid w:val="00446A53"/>
    <w:rsid w:val="004560EE"/>
    <w:rsid w:val="00460D2B"/>
    <w:rsid w:val="00462005"/>
    <w:rsid w:val="00473049"/>
    <w:rsid w:val="00475C35"/>
    <w:rsid w:val="004804EF"/>
    <w:rsid w:val="004827E9"/>
    <w:rsid w:val="00485380"/>
    <w:rsid w:val="00492117"/>
    <w:rsid w:val="004A378B"/>
    <w:rsid w:val="004A672A"/>
    <w:rsid w:val="004B1F66"/>
    <w:rsid w:val="004B5114"/>
    <w:rsid w:val="004C03BB"/>
    <w:rsid w:val="004C46F6"/>
    <w:rsid w:val="004D4B3B"/>
    <w:rsid w:val="004E1E74"/>
    <w:rsid w:val="0051383C"/>
    <w:rsid w:val="00540020"/>
    <w:rsid w:val="00543540"/>
    <w:rsid w:val="0054413D"/>
    <w:rsid w:val="00544700"/>
    <w:rsid w:val="00545048"/>
    <w:rsid w:val="005455C0"/>
    <w:rsid w:val="005471FD"/>
    <w:rsid w:val="00553779"/>
    <w:rsid w:val="005550F1"/>
    <w:rsid w:val="00575646"/>
    <w:rsid w:val="005922A5"/>
    <w:rsid w:val="00593A36"/>
    <w:rsid w:val="00595A26"/>
    <w:rsid w:val="00595BF2"/>
    <w:rsid w:val="005A4D54"/>
    <w:rsid w:val="005A5625"/>
    <w:rsid w:val="005A6DDA"/>
    <w:rsid w:val="005B6B8F"/>
    <w:rsid w:val="005B73BA"/>
    <w:rsid w:val="005B7411"/>
    <w:rsid w:val="005C1310"/>
    <w:rsid w:val="005C1CE3"/>
    <w:rsid w:val="005C6B56"/>
    <w:rsid w:val="005F7898"/>
    <w:rsid w:val="00602419"/>
    <w:rsid w:val="0060299A"/>
    <w:rsid w:val="00603F3B"/>
    <w:rsid w:val="00607FBE"/>
    <w:rsid w:val="00614455"/>
    <w:rsid w:val="00614A82"/>
    <w:rsid w:val="00614F3E"/>
    <w:rsid w:val="00616744"/>
    <w:rsid w:val="006224DD"/>
    <w:rsid w:val="00623A2F"/>
    <w:rsid w:val="006311C5"/>
    <w:rsid w:val="00640824"/>
    <w:rsid w:val="00640F4E"/>
    <w:rsid w:val="00651D05"/>
    <w:rsid w:val="00667075"/>
    <w:rsid w:val="006720AB"/>
    <w:rsid w:val="00672AF1"/>
    <w:rsid w:val="006738F3"/>
    <w:rsid w:val="00690F5A"/>
    <w:rsid w:val="00693149"/>
    <w:rsid w:val="00694F76"/>
    <w:rsid w:val="006D336B"/>
    <w:rsid w:val="006D400D"/>
    <w:rsid w:val="006F644D"/>
    <w:rsid w:val="00706FD7"/>
    <w:rsid w:val="007139B2"/>
    <w:rsid w:val="0072489B"/>
    <w:rsid w:val="0073485D"/>
    <w:rsid w:val="00742A2E"/>
    <w:rsid w:val="00742ECC"/>
    <w:rsid w:val="007448A8"/>
    <w:rsid w:val="0075198B"/>
    <w:rsid w:val="00762A14"/>
    <w:rsid w:val="00782C56"/>
    <w:rsid w:val="00783CA8"/>
    <w:rsid w:val="00784D7E"/>
    <w:rsid w:val="007914C7"/>
    <w:rsid w:val="007A01FC"/>
    <w:rsid w:val="007A4095"/>
    <w:rsid w:val="007A59E0"/>
    <w:rsid w:val="007A6481"/>
    <w:rsid w:val="007B631B"/>
    <w:rsid w:val="007C47BC"/>
    <w:rsid w:val="007C4A5B"/>
    <w:rsid w:val="007D2B5C"/>
    <w:rsid w:val="007E05C4"/>
    <w:rsid w:val="007E0FF4"/>
    <w:rsid w:val="007E7C41"/>
    <w:rsid w:val="007F1FDB"/>
    <w:rsid w:val="007F41DA"/>
    <w:rsid w:val="008040C3"/>
    <w:rsid w:val="00804EF7"/>
    <w:rsid w:val="00814018"/>
    <w:rsid w:val="008271E2"/>
    <w:rsid w:val="0082762F"/>
    <w:rsid w:val="008323E1"/>
    <w:rsid w:val="00832698"/>
    <w:rsid w:val="00841521"/>
    <w:rsid w:val="0084630A"/>
    <w:rsid w:val="00847520"/>
    <w:rsid w:val="00851D22"/>
    <w:rsid w:val="00860E70"/>
    <w:rsid w:val="00865C94"/>
    <w:rsid w:val="00873B32"/>
    <w:rsid w:val="0089719A"/>
    <w:rsid w:val="008B59B4"/>
    <w:rsid w:val="008C14CB"/>
    <w:rsid w:val="008C7C7B"/>
    <w:rsid w:val="008D3597"/>
    <w:rsid w:val="008F131C"/>
    <w:rsid w:val="00900DC9"/>
    <w:rsid w:val="00903327"/>
    <w:rsid w:val="00907FFE"/>
    <w:rsid w:val="00911380"/>
    <w:rsid w:val="00936FE8"/>
    <w:rsid w:val="009442B7"/>
    <w:rsid w:val="0094515B"/>
    <w:rsid w:val="00946288"/>
    <w:rsid w:val="0095390C"/>
    <w:rsid w:val="009542D0"/>
    <w:rsid w:val="009555A8"/>
    <w:rsid w:val="00961E62"/>
    <w:rsid w:val="00977B1E"/>
    <w:rsid w:val="00992481"/>
    <w:rsid w:val="00997F02"/>
    <w:rsid w:val="009A0AFB"/>
    <w:rsid w:val="009A6522"/>
    <w:rsid w:val="009C5000"/>
    <w:rsid w:val="009D3141"/>
    <w:rsid w:val="009E0900"/>
    <w:rsid w:val="009F312E"/>
    <w:rsid w:val="00A01A52"/>
    <w:rsid w:val="00A020CC"/>
    <w:rsid w:val="00A078CE"/>
    <w:rsid w:val="00A20421"/>
    <w:rsid w:val="00A22C9B"/>
    <w:rsid w:val="00A2640E"/>
    <w:rsid w:val="00A3402A"/>
    <w:rsid w:val="00A35BB3"/>
    <w:rsid w:val="00A61AF3"/>
    <w:rsid w:val="00A6269C"/>
    <w:rsid w:val="00A62EFA"/>
    <w:rsid w:val="00A7424F"/>
    <w:rsid w:val="00A766D2"/>
    <w:rsid w:val="00A82E51"/>
    <w:rsid w:val="00A84B0F"/>
    <w:rsid w:val="00A92026"/>
    <w:rsid w:val="00A94839"/>
    <w:rsid w:val="00AA2988"/>
    <w:rsid w:val="00AA4608"/>
    <w:rsid w:val="00AA67DC"/>
    <w:rsid w:val="00AB011B"/>
    <w:rsid w:val="00AB0C63"/>
    <w:rsid w:val="00AE2204"/>
    <w:rsid w:val="00AE224F"/>
    <w:rsid w:val="00AE3CBB"/>
    <w:rsid w:val="00B014A6"/>
    <w:rsid w:val="00B01904"/>
    <w:rsid w:val="00B06DD6"/>
    <w:rsid w:val="00B1040C"/>
    <w:rsid w:val="00B10AF7"/>
    <w:rsid w:val="00B13462"/>
    <w:rsid w:val="00B15F1D"/>
    <w:rsid w:val="00B16076"/>
    <w:rsid w:val="00B3079B"/>
    <w:rsid w:val="00B35A5C"/>
    <w:rsid w:val="00B4535B"/>
    <w:rsid w:val="00B574A8"/>
    <w:rsid w:val="00B64227"/>
    <w:rsid w:val="00B662A4"/>
    <w:rsid w:val="00BA0750"/>
    <w:rsid w:val="00BA1020"/>
    <w:rsid w:val="00BA5662"/>
    <w:rsid w:val="00BA6329"/>
    <w:rsid w:val="00BB64CE"/>
    <w:rsid w:val="00BC5B54"/>
    <w:rsid w:val="00BD6C1B"/>
    <w:rsid w:val="00BF411E"/>
    <w:rsid w:val="00BF4D82"/>
    <w:rsid w:val="00BF632D"/>
    <w:rsid w:val="00C0709D"/>
    <w:rsid w:val="00C14A04"/>
    <w:rsid w:val="00C14E95"/>
    <w:rsid w:val="00C15923"/>
    <w:rsid w:val="00C16449"/>
    <w:rsid w:val="00C37B37"/>
    <w:rsid w:val="00C41B5B"/>
    <w:rsid w:val="00C46C42"/>
    <w:rsid w:val="00C53A5A"/>
    <w:rsid w:val="00C55EBD"/>
    <w:rsid w:val="00C66635"/>
    <w:rsid w:val="00C92D06"/>
    <w:rsid w:val="00CA7BAF"/>
    <w:rsid w:val="00CB061E"/>
    <w:rsid w:val="00CB1497"/>
    <w:rsid w:val="00CB6BF5"/>
    <w:rsid w:val="00CC1F67"/>
    <w:rsid w:val="00CC7BE4"/>
    <w:rsid w:val="00CC7DC4"/>
    <w:rsid w:val="00CD2C2D"/>
    <w:rsid w:val="00CD364A"/>
    <w:rsid w:val="00CF3CC5"/>
    <w:rsid w:val="00CF4497"/>
    <w:rsid w:val="00D04D00"/>
    <w:rsid w:val="00D1472F"/>
    <w:rsid w:val="00D14B77"/>
    <w:rsid w:val="00D26C8F"/>
    <w:rsid w:val="00D33E53"/>
    <w:rsid w:val="00D4506A"/>
    <w:rsid w:val="00D65683"/>
    <w:rsid w:val="00D738F7"/>
    <w:rsid w:val="00D82BB4"/>
    <w:rsid w:val="00D87AEC"/>
    <w:rsid w:val="00D93C43"/>
    <w:rsid w:val="00D94A70"/>
    <w:rsid w:val="00D95657"/>
    <w:rsid w:val="00DA472E"/>
    <w:rsid w:val="00DB11B7"/>
    <w:rsid w:val="00DB2BC4"/>
    <w:rsid w:val="00DB781D"/>
    <w:rsid w:val="00DD5ED0"/>
    <w:rsid w:val="00DE0AE3"/>
    <w:rsid w:val="00E02025"/>
    <w:rsid w:val="00E03CCB"/>
    <w:rsid w:val="00E10C08"/>
    <w:rsid w:val="00E1647D"/>
    <w:rsid w:val="00E424F8"/>
    <w:rsid w:val="00E610A5"/>
    <w:rsid w:val="00E65E04"/>
    <w:rsid w:val="00E70707"/>
    <w:rsid w:val="00E97347"/>
    <w:rsid w:val="00EB1B87"/>
    <w:rsid w:val="00EB7923"/>
    <w:rsid w:val="00EC3B8C"/>
    <w:rsid w:val="00EE67F4"/>
    <w:rsid w:val="00EF0C60"/>
    <w:rsid w:val="00F0554B"/>
    <w:rsid w:val="00F271B5"/>
    <w:rsid w:val="00F31DCD"/>
    <w:rsid w:val="00F356F1"/>
    <w:rsid w:val="00F36546"/>
    <w:rsid w:val="00F5005A"/>
    <w:rsid w:val="00F53249"/>
    <w:rsid w:val="00F604AD"/>
    <w:rsid w:val="00F66215"/>
    <w:rsid w:val="00F740ED"/>
    <w:rsid w:val="00F74537"/>
    <w:rsid w:val="00F75A8D"/>
    <w:rsid w:val="00F772E7"/>
    <w:rsid w:val="00FA2BF0"/>
    <w:rsid w:val="00FA5860"/>
    <w:rsid w:val="00FB67AA"/>
    <w:rsid w:val="00FB6CF5"/>
    <w:rsid w:val="00FC0EEC"/>
    <w:rsid w:val="00FC6A9E"/>
    <w:rsid w:val="00FD3AC9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32E8A-73F8-4EAB-8474-02775304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0DC9"/>
    <w:pPr>
      <w:keepNext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00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0DC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00DC9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00DC9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00DC9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00DC9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DC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00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00DC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link w:val="5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link w:val="6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80">
    <w:name w:val="Заголовок 8 Знак"/>
    <w:link w:val="8"/>
    <w:rsid w:val="00900DC9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00DC9"/>
  </w:style>
  <w:style w:type="paragraph" w:styleId="a3">
    <w:name w:val="header"/>
    <w:basedOn w:val="a"/>
    <w:link w:val="a4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0DC9"/>
  </w:style>
  <w:style w:type="paragraph" w:styleId="a6">
    <w:name w:val="Body Text"/>
    <w:basedOn w:val="a"/>
    <w:link w:val="a7"/>
    <w:rsid w:val="00900DC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900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сновной текст и отступ первой строки"/>
    <w:basedOn w:val="a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32">
    <w:name w:val="Основной текст 3 Знак"/>
    <w:link w:val="31"/>
    <w:rsid w:val="00900DC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Стиль1"/>
    <w:rsid w:val="00900DC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00DC9"/>
    <w:pPr>
      <w:widowControl w:val="0"/>
      <w:tabs>
        <w:tab w:val="left" w:pos="1276"/>
      </w:tabs>
      <w:spacing w:before="60" w:after="60" w:line="240" w:lineRule="auto"/>
      <w:ind w:right="-567"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310">
    <w:name w:val="Основной текст 31"/>
    <w:basedOn w:val="a"/>
    <w:rsid w:val="00900DC9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900DC9"/>
    <w:pPr>
      <w:widowControl w:val="0"/>
      <w:ind w:firstLine="851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hex">
    <w:name w:val="hex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semiHidden/>
    <w:rsid w:val="00900DC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900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rsid w:val="00900DC9"/>
    <w:rPr>
      <w:color w:val="0000FF"/>
      <w:u w:val="single"/>
    </w:rPr>
  </w:style>
  <w:style w:type="paragraph" w:styleId="af0">
    <w:name w:val="No Spacing"/>
    <w:qFormat/>
    <w:rsid w:val="00900DC9"/>
    <w:rPr>
      <w:rFonts w:eastAsia="Times New Roman"/>
      <w:sz w:val="22"/>
      <w:szCs w:val="22"/>
    </w:rPr>
  </w:style>
  <w:style w:type="paragraph" w:styleId="af1">
    <w:name w:val="Block Text"/>
    <w:basedOn w:val="a"/>
    <w:rsid w:val="00900DC9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900DC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900DC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ConsNormal">
    <w:name w:val="ConsNormal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List Paragraph"/>
    <w:basedOn w:val="a"/>
    <w:uiPriority w:val="34"/>
    <w:qFormat/>
    <w:rsid w:val="00900DC9"/>
    <w:pPr>
      <w:ind w:left="720"/>
      <w:contextualSpacing/>
    </w:pPr>
    <w:rPr>
      <w:rFonts w:eastAsia="Times New Roman"/>
      <w:lang w:eastAsia="ru-RU"/>
    </w:rPr>
  </w:style>
  <w:style w:type="paragraph" w:customStyle="1" w:styleId="Pro-Gramma">
    <w:name w:val="Pro-Gramma"/>
    <w:basedOn w:val="a"/>
    <w:link w:val="Pro-Gramma0"/>
    <w:rsid w:val="00900DC9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Pro-Gramma0">
    <w:name w:val="Pro-Gramma Знак"/>
    <w:link w:val="Pro-Gramma"/>
    <w:rsid w:val="00900DC9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TextNPA">
    <w:name w:val="Text NPA"/>
    <w:rsid w:val="00900DC9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rsid w:val="00900D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0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footnote text"/>
    <w:basedOn w:val="a"/>
    <w:link w:val="af6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900DC9"/>
    <w:rPr>
      <w:vertAlign w:val="superscript"/>
    </w:rPr>
  </w:style>
  <w:style w:type="paragraph" w:customStyle="1" w:styleId="af8">
    <w:name w:val="Знак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9">
    <w:name w:val="FollowedHyperlink"/>
    <w:rsid w:val="00900DC9"/>
    <w:rPr>
      <w:color w:val="800080"/>
      <w:u w:val="single"/>
    </w:rPr>
  </w:style>
  <w:style w:type="paragraph" w:customStyle="1" w:styleId="13">
    <w:name w:val="Абзац списка1"/>
    <w:basedOn w:val="a"/>
    <w:rsid w:val="00900DC9"/>
    <w:pPr>
      <w:ind w:left="720"/>
    </w:pPr>
    <w:rPr>
      <w:rFonts w:eastAsia="Times New Roman"/>
    </w:rPr>
  </w:style>
  <w:style w:type="paragraph" w:customStyle="1" w:styleId="ConsPlusCell">
    <w:name w:val="ConsPlusCell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4">
    <w:name w:val="Основной текст (2)_"/>
    <w:link w:val="25"/>
    <w:rsid w:val="00900DC9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0DC9"/>
    <w:pPr>
      <w:shd w:val="clear" w:color="auto" w:fill="FFFFFF"/>
      <w:spacing w:after="120" w:line="240" w:lineRule="atLeast"/>
      <w:ind w:hanging="720"/>
    </w:pPr>
    <w:rPr>
      <w:sz w:val="23"/>
      <w:szCs w:val="23"/>
      <w:shd w:val="clear" w:color="auto" w:fill="FFFFFF"/>
    </w:rPr>
  </w:style>
  <w:style w:type="paragraph" w:customStyle="1" w:styleId="26">
    <w:name w:val="Абзац списка2"/>
    <w:basedOn w:val="a"/>
    <w:rsid w:val="00900DC9"/>
    <w:pPr>
      <w:ind w:left="720"/>
    </w:pPr>
    <w:rPr>
      <w:rFonts w:eastAsia="Times New Roman"/>
    </w:rPr>
  </w:style>
  <w:style w:type="paragraph" w:customStyle="1" w:styleId="14">
    <w:name w:val="Абзац списка1"/>
    <w:basedOn w:val="a"/>
    <w:uiPriority w:val="99"/>
    <w:rsid w:val="00900DC9"/>
    <w:pPr>
      <w:ind w:left="720"/>
    </w:pPr>
    <w:rPr>
      <w:rFonts w:eastAsia="Times New Roman"/>
    </w:rPr>
  </w:style>
  <w:style w:type="paragraph" w:customStyle="1" w:styleId="ConsPlusTitle">
    <w:name w:val="ConsPlusTitle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rsid w:val="00900DC9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00D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link w:val="33"/>
    <w:rsid w:val="00900DC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ConsPlusNormal0">
    <w:name w:val="ConsPlusNormal Знак"/>
    <w:link w:val="ConsPlusNormal"/>
    <w:locked/>
    <w:rsid w:val="00900DC9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 Indent"/>
    <w:basedOn w:val="a"/>
    <w:link w:val="afb"/>
    <w:rsid w:val="00900D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900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900DC9"/>
    <w:pPr>
      <w:ind w:left="720"/>
    </w:pPr>
    <w:rPr>
      <w:rFonts w:eastAsia="Times New Roman" w:cs="Calibri"/>
    </w:rPr>
  </w:style>
  <w:style w:type="character" w:customStyle="1" w:styleId="afc">
    <w:name w:val="Гипертекстовая ссылка"/>
    <w:uiPriority w:val="99"/>
    <w:rsid w:val="00900DC9"/>
    <w:rPr>
      <w:b/>
      <w:bCs/>
      <w:color w:val="008000"/>
    </w:rPr>
  </w:style>
  <w:style w:type="paragraph" w:customStyle="1" w:styleId="afd">
    <w:name w:val="Прижатый влево"/>
    <w:basedOn w:val="a"/>
    <w:next w:val="a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e">
    <w:name w:val="Вид документа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f">
    <w:name w:val="Адрес угловой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0">
    <w:name w:val="endnote text"/>
    <w:basedOn w:val="a"/>
    <w:link w:val="aff1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концевой сноски Знак"/>
    <w:link w:val="aff0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900DC9"/>
    <w:rPr>
      <w:vertAlign w:val="superscript"/>
    </w:rPr>
  </w:style>
  <w:style w:type="character" w:customStyle="1" w:styleId="apple-converted-space">
    <w:name w:val="apple-converted-space"/>
    <w:rsid w:val="00900DC9"/>
  </w:style>
  <w:style w:type="paragraph" w:customStyle="1" w:styleId="aff3">
    <w:name w:val="Нормальный (таблица)"/>
    <w:basedOn w:val="a"/>
    <w:next w:val="a"/>
    <w:rsid w:val="0090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6024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7139B2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Nonformat">
    <w:name w:val="ConsNonformat"/>
    <w:rsid w:val="007139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15">
    <w:name w:val="Название1"/>
    <w:basedOn w:val="a"/>
    <w:qFormat/>
    <w:rsid w:val="001D113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http://www.zatosoln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16235574.0" TargetMode="External"/><Relationship Id="rId17" Type="http://schemas.openxmlformats.org/officeDocument/2006/relationships/hyperlink" Target="consultantplus://offline/ref=30578E017003EC7795DF7F23BA0B7CC199239919D426F2E7B62697BAA66560AF9D60965F5E9C9530L8f5M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6235574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tosol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tosoln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2084522.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B547-3A6A-4941-8CD9-81C9DDBF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8553</Words>
  <Characters>48754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57193</CharactersWithSpaces>
  <SharedDoc>false</SharedDoc>
  <HLinks>
    <vt:vector size="42" baseType="variant"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8257590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consultantplus://offline/ref=30578E017003EC7795DF7F23BA0B7CC199239919D426F2E7B62697BAA66560AF9D60965F5E9C9530L8f5M</vt:lpwstr>
      </vt:variant>
      <vt:variant>
        <vt:lpwstr/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Балагаева</cp:lastModifiedBy>
  <cp:revision>2</cp:revision>
  <cp:lastPrinted>2018-02-08T06:45:00Z</cp:lastPrinted>
  <dcterms:created xsi:type="dcterms:W3CDTF">2018-02-08T06:45:00Z</dcterms:created>
  <dcterms:modified xsi:type="dcterms:W3CDTF">2018-02-08T06:45:00Z</dcterms:modified>
</cp:coreProperties>
</file>