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07" w:rsidRPr="002944BA" w:rsidRDefault="003E5A07" w:rsidP="003328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sz w:val="28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95543687" r:id="rId9"/>
        </w:objec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b/>
          <w:spacing w:val="90"/>
          <w:sz w:val="28"/>
          <w:szCs w:val="24"/>
          <w:lang w:eastAsia="ru-RU"/>
        </w:rPr>
        <w:t>АДМИНИСТРАЦИЯ</w: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E5A07" w:rsidRPr="002944BA" w:rsidRDefault="003E5A07" w:rsidP="003328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3E5A07" w:rsidRPr="002944BA" w:rsidTr="00F66648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A07" w:rsidRPr="002944BA" w:rsidRDefault="000F49CF" w:rsidP="00F6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7302" w:type="dxa"/>
            <w:vAlign w:val="bottom"/>
          </w:tcPr>
          <w:p w:rsidR="003E5A07" w:rsidRPr="002944BA" w:rsidRDefault="003E5A07" w:rsidP="00F6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07" w:rsidRPr="002944BA" w:rsidRDefault="004E736F" w:rsidP="004E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</w:t>
            </w:r>
            <w:r w:rsidRPr="004E736F">
              <w:rPr>
                <w:rFonts w:ascii="Times New Roman" w:hAnsi="Times New Roman"/>
                <w:b/>
                <w:sz w:val="24"/>
                <w:szCs w:val="24"/>
              </w:rPr>
              <w:t>ЗАТО Солнечный</w:t>
            </w:r>
            <w:r w:rsidRPr="00294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3E5A07" w:rsidRPr="00294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A07" w:rsidRPr="002944BA" w:rsidRDefault="000F49CF" w:rsidP="00F6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</w:tr>
    </w:tbl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NewRoman" w:hAnsi="Times New Roman"/>
          <w:b/>
          <w:caps/>
          <w:color w:val="000000"/>
          <w:lang w:eastAsia="ru-RU"/>
        </w:rPr>
      </w:pPr>
    </w:p>
    <w:p w:rsidR="003E5A07" w:rsidRPr="00245143" w:rsidRDefault="00245143" w:rsidP="00245143">
      <w:pPr>
        <w:jc w:val="center"/>
        <w:rPr>
          <w:rFonts w:ascii="Times New Roman" w:hAnsi="Times New Roman"/>
          <w:b/>
          <w:caps/>
          <w:sz w:val="24"/>
        </w:rPr>
      </w:pPr>
      <w:r w:rsidRPr="00245143">
        <w:rPr>
          <w:rFonts w:ascii="Times New Roman" w:eastAsia="TimesNewRoman" w:hAnsi="Times New Roman"/>
          <w:b/>
          <w:caps/>
          <w:color w:val="000000"/>
          <w:sz w:val="24"/>
          <w:szCs w:val="24"/>
          <w:lang w:eastAsia="ru-RU"/>
        </w:rPr>
        <w:t>О ВНЕСЕНИИ ИЗМЕНЕНИя</w:t>
      </w:r>
      <w:r w:rsidR="003E5A07" w:rsidRPr="00245143">
        <w:rPr>
          <w:rFonts w:ascii="Times New Roman" w:eastAsia="TimesNewRoman" w:hAnsi="Times New Roman"/>
          <w:b/>
          <w:caps/>
          <w:color w:val="000000"/>
          <w:sz w:val="24"/>
          <w:szCs w:val="24"/>
          <w:lang w:eastAsia="ru-RU"/>
        </w:rPr>
        <w:t xml:space="preserve"> В АДМИНИСТРАТИВНЫЙ РЕГЛАМЕНТ </w:t>
      </w:r>
      <w:r w:rsidRPr="00245143">
        <w:rPr>
          <w:rFonts w:ascii="Times New Roman" w:eastAsia="TimesNewRoman" w:hAnsi="Times New Roman"/>
          <w:b/>
          <w:sz w:val="24"/>
        </w:rPr>
        <w:t xml:space="preserve">ОКАЗАНИЯ МУНИЦИПАЛЬНОЙ УСЛУГИ </w:t>
      </w:r>
      <w:r w:rsidRPr="00245143">
        <w:rPr>
          <w:rFonts w:ascii="Times New Roman" w:hAnsi="Times New Roman"/>
          <w:b/>
          <w:sz w:val="24"/>
        </w:rPr>
        <w:t>«</w:t>
      </w:r>
      <w:r w:rsidRPr="00245143">
        <w:rPr>
          <w:rFonts w:ascii="Times New Roman" w:hAnsi="Times New Roman"/>
          <w:b/>
          <w:spacing w:val="2"/>
          <w:sz w:val="24"/>
        </w:rPr>
        <w:t>ПРИЕМ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(ДЕТСКИЙ САД ) В ЗАТО СОЛНЕЧНЫЙ»</w:t>
      </w:r>
    </w:p>
    <w:p w:rsidR="003E5A07" w:rsidRDefault="00FD0350" w:rsidP="008A58CD">
      <w:pPr>
        <w:spacing w:after="0" w:line="240" w:lineRule="auto"/>
        <w:ind w:left="567" w:right="142" w:firstLine="284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В целях приведения нормативно-правовых актов администрации ЗАТО Солнечный в соответствие с</w:t>
      </w:r>
      <w:r w:rsidR="00E02546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действ</w:t>
      </w:r>
      <w:r w:rsidR="00E02546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ющим законодательством РФ</w:t>
      </w:r>
      <w:r w:rsidR="003E5A07"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, администрация ЗАТО Солнечный</w:t>
      </w:r>
    </w:p>
    <w:p w:rsidR="008A58CD" w:rsidRPr="003328D3" w:rsidRDefault="008A58CD" w:rsidP="008A58CD">
      <w:pPr>
        <w:spacing w:after="0" w:line="240" w:lineRule="auto"/>
        <w:ind w:left="567" w:right="142" w:firstLine="284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3E5A07" w:rsidRPr="003328D3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8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3E5A07" w:rsidRPr="00C173B1" w:rsidRDefault="003E5A07" w:rsidP="003E5A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A07" w:rsidRPr="00C1101D" w:rsidRDefault="00C1101D" w:rsidP="00E02546">
      <w:pPr>
        <w:pStyle w:val="headertext"/>
        <w:shd w:val="clear" w:color="auto" w:fill="FFFFFF"/>
        <w:spacing w:before="0" w:beforeAutospacing="0" w:after="0" w:afterAutospacing="0"/>
        <w:ind w:left="567" w:right="141" w:hanging="141"/>
        <w:jc w:val="both"/>
        <w:textAlignment w:val="baseline"/>
        <w:rPr>
          <w:b/>
          <w:spacing w:val="2"/>
        </w:rPr>
      </w:pPr>
      <w:r>
        <w:rPr>
          <w:rFonts w:eastAsia="TimesNewRoman"/>
          <w:color w:val="000000"/>
        </w:rPr>
        <w:t xml:space="preserve">1. </w:t>
      </w:r>
      <w:r w:rsidR="003E5A07" w:rsidRPr="00245143">
        <w:rPr>
          <w:rFonts w:eastAsia="TimesNewRoman"/>
          <w:color w:val="000000"/>
        </w:rPr>
        <w:t xml:space="preserve">Внести </w:t>
      </w:r>
      <w:r w:rsidR="00245143" w:rsidRPr="00245143">
        <w:rPr>
          <w:rFonts w:eastAsia="TimesNewRoman"/>
          <w:color w:val="000000"/>
        </w:rPr>
        <w:t>изменение</w:t>
      </w:r>
      <w:r w:rsidR="003E5A07" w:rsidRPr="00245143">
        <w:rPr>
          <w:rFonts w:eastAsia="TimesNewRoman"/>
          <w:color w:val="000000"/>
        </w:rPr>
        <w:t xml:space="preserve"> в </w:t>
      </w:r>
      <w:r w:rsidR="00245143" w:rsidRPr="00245143">
        <w:rPr>
          <w:rFonts w:eastAsia="TimesNewRoman"/>
        </w:rPr>
        <w:t>Административный регламент оказания муниципальной услуги «</w:t>
      </w:r>
      <w:r w:rsidR="00245143" w:rsidRPr="00245143">
        <w:rPr>
          <w:spacing w:val="2"/>
        </w:rPr>
        <w:t>Прием заявлений, постановка на учёт и зачисление детей в образовательные учреждения, реализующие основную образовательную программу дошко</w:t>
      </w:r>
      <w:r w:rsidR="008A58CD">
        <w:rPr>
          <w:spacing w:val="2"/>
        </w:rPr>
        <w:t>льного образования (детский сад</w:t>
      </w:r>
      <w:r w:rsidR="00245143" w:rsidRPr="00245143">
        <w:rPr>
          <w:spacing w:val="2"/>
        </w:rPr>
        <w:t>) в ЗАТО Солнечный»</w:t>
      </w:r>
      <w:r w:rsidR="00245143" w:rsidRPr="00245143">
        <w:rPr>
          <w:rFonts w:eastAsia="TimesNewRoman"/>
        </w:rPr>
        <w:t xml:space="preserve">, </w:t>
      </w:r>
      <w:r w:rsidR="003E5A07" w:rsidRPr="00245143">
        <w:rPr>
          <w:rFonts w:eastAsia="TimesNewRoman"/>
          <w:color w:val="000000"/>
          <w:lang w:bidi="ru-RU"/>
        </w:rPr>
        <w:t>утвержденный Постановлением а</w:t>
      </w:r>
      <w:r w:rsidR="00245143" w:rsidRPr="00245143">
        <w:rPr>
          <w:rFonts w:eastAsia="TimesNewRoman"/>
          <w:color w:val="000000"/>
          <w:lang w:bidi="ru-RU"/>
        </w:rPr>
        <w:t>дминистрации ЗАТО Солнечный № 81</w:t>
      </w:r>
      <w:r w:rsidR="003E5A07" w:rsidRPr="00245143">
        <w:rPr>
          <w:rFonts w:eastAsia="TimesNewRoman"/>
          <w:color w:val="000000"/>
          <w:lang w:bidi="ru-RU"/>
        </w:rPr>
        <w:t xml:space="preserve"> от 09.04.2018г.</w:t>
      </w:r>
      <w:r w:rsidR="00FD0350">
        <w:rPr>
          <w:rFonts w:eastAsia="TimesNewRoman"/>
          <w:color w:val="000000"/>
          <w:lang w:bidi="ru-RU"/>
        </w:rPr>
        <w:t>, с изменением</w:t>
      </w:r>
      <w:r w:rsidR="000F49CF">
        <w:rPr>
          <w:rFonts w:eastAsia="TimesNewRoman"/>
          <w:color w:val="000000"/>
          <w:lang w:bidi="ru-RU"/>
        </w:rPr>
        <w:t>,</w:t>
      </w:r>
      <w:r w:rsidR="00FD0350">
        <w:rPr>
          <w:rFonts w:eastAsia="TimesNewRoman"/>
          <w:color w:val="000000"/>
          <w:lang w:bidi="ru-RU"/>
        </w:rPr>
        <w:t xml:space="preserve"> внесенным постановлением администрации ЗАТО Солнечный № 81 от 08.06.2020 г. </w:t>
      </w:r>
      <w:r w:rsidR="00E46327" w:rsidRPr="00245143">
        <w:rPr>
          <w:rFonts w:eastAsia="TimesNewRoman"/>
          <w:color w:val="000000"/>
          <w:lang w:bidi="ru-RU"/>
        </w:rPr>
        <w:t>(далее по тексту - Регламент)</w:t>
      </w:r>
      <w:r w:rsidR="005328FF">
        <w:rPr>
          <w:rFonts w:eastAsia="TimesNewRoman"/>
          <w:color w:val="000000"/>
          <w:lang w:bidi="ru-RU"/>
        </w:rPr>
        <w:t xml:space="preserve">, </w:t>
      </w:r>
      <w:r>
        <w:rPr>
          <w:rFonts w:eastAsia="TimesNewRoman"/>
          <w:color w:val="000000"/>
          <w:lang w:bidi="ru-RU"/>
        </w:rPr>
        <w:t xml:space="preserve">исключив в подпункте е)  пункта 7) части 8  раздела </w:t>
      </w:r>
      <w:r w:rsidR="000F49CF">
        <w:rPr>
          <w:spacing w:val="2"/>
        </w:rPr>
        <w:t>II</w:t>
      </w:r>
      <w:r>
        <w:rPr>
          <w:b/>
          <w:spacing w:val="2"/>
        </w:rPr>
        <w:t xml:space="preserve"> </w:t>
      </w:r>
      <w:r w:rsidR="005328FF">
        <w:rPr>
          <w:rFonts w:eastAsia="TimesNewRoman"/>
          <w:color w:val="000000"/>
          <w:lang w:bidi="ru-RU"/>
        </w:rPr>
        <w:t xml:space="preserve">Регламента </w:t>
      </w:r>
      <w:r>
        <w:rPr>
          <w:rFonts w:eastAsia="TimesNewRoman"/>
          <w:color w:val="000000"/>
          <w:lang w:bidi="ru-RU"/>
        </w:rPr>
        <w:t xml:space="preserve"> слова «</w:t>
      </w:r>
      <w:r>
        <w:rPr>
          <w:spacing w:val="2"/>
        </w:rPr>
        <w:t>, справку о составе семьи</w:t>
      </w:r>
      <w:r>
        <w:rPr>
          <w:spacing w:val="2"/>
        </w:rPr>
        <w:t>».</w:t>
      </w:r>
      <w:r>
        <w:rPr>
          <w:rFonts w:eastAsia="TimesNewRoman"/>
          <w:color w:val="000000"/>
          <w:lang w:bidi="ru-RU"/>
        </w:rPr>
        <w:t xml:space="preserve"> </w:t>
      </w:r>
    </w:p>
    <w:p w:rsidR="003E5A07" w:rsidRPr="00C173B1" w:rsidRDefault="003E5A07" w:rsidP="00E02546">
      <w:pPr>
        <w:spacing w:after="0" w:line="240" w:lineRule="auto"/>
        <w:ind w:right="141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E5A07" w:rsidRPr="00C173B1" w:rsidRDefault="008A58CD" w:rsidP="00E02546">
      <w:pPr>
        <w:spacing w:after="0" w:line="240" w:lineRule="auto"/>
        <w:ind w:left="567" w:right="141" w:hanging="141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2. </w:t>
      </w:r>
      <w:r w:rsidR="003E5A07"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Разместить насто</w:t>
      </w:r>
      <w:r w:rsidR="000F49CF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ящее постановление</w:t>
      </w:r>
      <w:r w:rsidR="003E5A07"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на официальном сайте администрации ЗАТО Солнечный в сети Интернет </w:t>
      </w:r>
      <w:hyperlink r:id="rId10" w:history="1">
        <w:r w:rsidR="003E5A07" w:rsidRPr="00C173B1">
          <w:rPr>
            <w:rFonts w:ascii="Times New Roman" w:eastAsia="TimesNewRoman" w:hAnsi="Times New Roman"/>
            <w:color w:val="000000"/>
            <w:sz w:val="24"/>
            <w:szCs w:val="24"/>
            <w:u w:val="single"/>
            <w:lang w:eastAsia="ru-RU"/>
          </w:rPr>
          <w:t>www.zatosoln.ru</w:t>
        </w:r>
      </w:hyperlink>
      <w:r w:rsidR="003E5A07"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и опубликовать в газете «Городомля на Селигере».</w:t>
      </w:r>
    </w:p>
    <w:p w:rsidR="003E5A07" w:rsidRPr="00C173B1" w:rsidRDefault="003E5A07" w:rsidP="00E02546">
      <w:pPr>
        <w:spacing w:after="0" w:line="240" w:lineRule="auto"/>
        <w:ind w:left="567" w:right="141" w:hanging="141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3E5A07" w:rsidRPr="00C173B1" w:rsidRDefault="008A58CD" w:rsidP="00E02546">
      <w:pPr>
        <w:spacing w:after="0" w:line="240" w:lineRule="auto"/>
        <w:ind w:left="567" w:right="141" w:hanging="141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3. </w:t>
      </w:r>
      <w:r w:rsidR="003E5A07"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опубликования.</w:t>
      </w:r>
    </w:p>
    <w:p w:rsidR="003E5A07" w:rsidRPr="00C173B1" w:rsidRDefault="003E5A07" w:rsidP="00E02546">
      <w:pPr>
        <w:spacing w:after="0" w:line="240" w:lineRule="auto"/>
        <w:ind w:left="567" w:right="141" w:hanging="141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3E5A07" w:rsidRPr="00C173B1" w:rsidRDefault="008A58CD" w:rsidP="00E02546">
      <w:pPr>
        <w:spacing w:after="0" w:line="240" w:lineRule="auto"/>
        <w:ind w:left="567" w:right="141" w:hanging="141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" w:hAnsi="Times New Roman"/>
          <w:iCs/>
          <w:color w:val="000000"/>
          <w:sz w:val="24"/>
          <w:szCs w:val="24"/>
          <w:lang w:eastAsia="ru-RU"/>
        </w:rPr>
        <w:t xml:space="preserve">4. </w:t>
      </w:r>
      <w:r w:rsidR="003E5A07" w:rsidRPr="00C173B1">
        <w:rPr>
          <w:rFonts w:ascii="Times New Roman" w:eastAsia="TimesNewRoman" w:hAnsi="Times New Roman"/>
          <w:iCs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по правовым вопросам ЗАТО Солнечный Балагаеву Л.А.</w:t>
      </w:r>
    </w:p>
    <w:p w:rsidR="003E5A07" w:rsidRPr="00C173B1" w:rsidRDefault="003E5A07" w:rsidP="003E5A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9CF" w:rsidRDefault="000F49CF" w:rsidP="003E5A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A07" w:rsidRPr="00C173B1" w:rsidRDefault="000F49CF" w:rsidP="003E5A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И.о. врио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5A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главы</w:t>
      </w:r>
      <w:r w:rsidR="003E5A07" w:rsidRPr="00C173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 </w:t>
      </w:r>
      <w:r w:rsidR="003E5A07" w:rsidRPr="00C173B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3E5A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3E5A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3E5A07" w:rsidRPr="00C173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ЗАТО Солнечный                                            </w:t>
      </w:r>
      <w:r w:rsidR="00332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 w:rsidR="003E5A07" w:rsidRPr="00C173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М.А. Рузьянова</w:t>
      </w:r>
    </w:p>
    <w:p w:rsidR="003E5A07" w:rsidRPr="00C173B1" w:rsidRDefault="003E5A07" w:rsidP="003E5A0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84099" w:rsidRPr="00E865A9" w:rsidRDefault="00D84099" w:rsidP="002D01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84099" w:rsidRPr="00E865A9" w:rsidSect="008A58CD">
      <w:headerReference w:type="even" r:id="rId11"/>
      <w:headerReference w:type="first" r:id="rId12"/>
      <w:footerReference w:type="first" r:id="rId13"/>
      <w:type w:val="continuous"/>
      <w:pgSz w:w="11907" w:h="16840" w:code="9"/>
      <w:pgMar w:top="1134" w:right="567" w:bottom="1134" w:left="1134" w:header="181" w:footer="4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15" w:rsidRDefault="00216915" w:rsidP="00900DC9">
      <w:pPr>
        <w:spacing w:after="0" w:line="240" w:lineRule="auto"/>
      </w:pPr>
      <w:r>
        <w:separator/>
      </w:r>
    </w:p>
  </w:endnote>
  <w:endnote w:type="continuationSeparator" w:id="0">
    <w:p w:rsidR="00216915" w:rsidRDefault="00216915" w:rsidP="0090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A9" w:rsidRDefault="00E865A9">
    <w:pPr>
      <w:pStyle w:val="aa"/>
    </w:pPr>
  </w:p>
  <w:p w:rsidR="00E865A9" w:rsidRDefault="00E865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15" w:rsidRDefault="00216915" w:rsidP="00900DC9">
      <w:pPr>
        <w:spacing w:after="0" w:line="240" w:lineRule="auto"/>
      </w:pPr>
      <w:r>
        <w:separator/>
      </w:r>
    </w:p>
  </w:footnote>
  <w:footnote w:type="continuationSeparator" w:id="0">
    <w:p w:rsidR="00216915" w:rsidRDefault="00216915" w:rsidP="0090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A9" w:rsidRDefault="00E865A9" w:rsidP="00CD364A">
    <w:pPr>
      <w:pStyle w:val="a3"/>
      <w:framePr w:wrap="around" w:vAnchor="text" w:hAnchor="margin" w:xAlign="center" w:y="1"/>
      <w:rPr>
        <w:ins w:id="1" w:author="administrator" w:date="2005-07-19T14:32:00Z"/>
        <w:rStyle w:val="a5"/>
      </w:rPr>
    </w:pPr>
    <w:ins w:id="2" w:author="administrator" w:date="2005-07-19T14:32:00Z">
      <w:r>
        <w:rPr>
          <w:rStyle w:val="a5"/>
        </w:rPr>
        <w:fldChar w:fldCharType="begin"/>
      </w:r>
      <w:r>
        <w:rPr>
          <w:rStyle w:val="a5"/>
        </w:rPr>
        <w:instrText xml:space="preserve">PAGE  </w:instrText>
      </w:r>
      <w:r>
        <w:rPr>
          <w:rStyle w:val="a5"/>
        </w:rPr>
        <w:fldChar w:fldCharType="end"/>
      </w:r>
    </w:ins>
  </w:p>
  <w:p w:rsidR="00E865A9" w:rsidRDefault="00E865A9">
    <w:pPr>
      <w:pStyle w:val="a3"/>
    </w:pPr>
  </w:p>
  <w:p w:rsidR="00E865A9" w:rsidRDefault="00E865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A9" w:rsidRDefault="00E865A9" w:rsidP="00CD364A">
    <w:pPr>
      <w:pStyle w:val="a3"/>
      <w:jc w:val="center"/>
    </w:pPr>
  </w:p>
  <w:p w:rsidR="00E865A9" w:rsidRDefault="00E865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FB2"/>
    <w:multiLevelType w:val="multilevel"/>
    <w:tmpl w:val="96781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F6145"/>
    <w:multiLevelType w:val="multilevel"/>
    <w:tmpl w:val="B34639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53AED"/>
    <w:multiLevelType w:val="multilevel"/>
    <w:tmpl w:val="87183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A2F5B"/>
    <w:multiLevelType w:val="multilevel"/>
    <w:tmpl w:val="C46AC0B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A32B7"/>
    <w:multiLevelType w:val="multilevel"/>
    <w:tmpl w:val="B4B641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6B23AD"/>
    <w:multiLevelType w:val="multilevel"/>
    <w:tmpl w:val="9BA0E18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223488"/>
    <w:multiLevelType w:val="multilevel"/>
    <w:tmpl w:val="1E9462A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294FC0"/>
    <w:multiLevelType w:val="hybridMultilevel"/>
    <w:tmpl w:val="6DE0B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87824"/>
    <w:multiLevelType w:val="multilevel"/>
    <w:tmpl w:val="9F6A3AAA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B25C5"/>
    <w:multiLevelType w:val="multilevel"/>
    <w:tmpl w:val="792C1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9D7EA7"/>
    <w:multiLevelType w:val="multilevel"/>
    <w:tmpl w:val="666A5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267B85"/>
    <w:multiLevelType w:val="multilevel"/>
    <w:tmpl w:val="C944C9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657319"/>
    <w:multiLevelType w:val="multilevel"/>
    <w:tmpl w:val="A700186C"/>
    <w:lvl w:ilvl="0">
      <w:start w:val="2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92E7C98"/>
    <w:multiLevelType w:val="multilevel"/>
    <w:tmpl w:val="4864A83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821E0C"/>
    <w:multiLevelType w:val="multilevel"/>
    <w:tmpl w:val="C67289D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52195F"/>
    <w:multiLevelType w:val="multilevel"/>
    <w:tmpl w:val="24B83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0C2AD6"/>
    <w:multiLevelType w:val="multilevel"/>
    <w:tmpl w:val="29BC65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5212CA"/>
    <w:multiLevelType w:val="multilevel"/>
    <w:tmpl w:val="12627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9F22C7"/>
    <w:multiLevelType w:val="multilevel"/>
    <w:tmpl w:val="C0DC5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33520D"/>
    <w:multiLevelType w:val="multilevel"/>
    <w:tmpl w:val="E1787C2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5626AB"/>
    <w:multiLevelType w:val="multilevel"/>
    <w:tmpl w:val="346A2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EE16E6"/>
    <w:multiLevelType w:val="multilevel"/>
    <w:tmpl w:val="5FB04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1C6847"/>
    <w:multiLevelType w:val="multilevel"/>
    <w:tmpl w:val="8104167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B86C81"/>
    <w:multiLevelType w:val="multilevel"/>
    <w:tmpl w:val="AACA8E44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E06146"/>
    <w:multiLevelType w:val="multilevel"/>
    <w:tmpl w:val="FF0C052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1A0409"/>
    <w:multiLevelType w:val="multilevel"/>
    <w:tmpl w:val="F45E8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92469A"/>
    <w:multiLevelType w:val="hybridMultilevel"/>
    <w:tmpl w:val="07DE184C"/>
    <w:lvl w:ilvl="0" w:tplc="81C63192">
      <w:start w:val="1"/>
      <w:numFmt w:val="decimal"/>
      <w:lvlText w:val="%1)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0" w15:restartNumberingAfterBreak="0">
    <w:nsid w:val="5DA840F3"/>
    <w:multiLevelType w:val="multilevel"/>
    <w:tmpl w:val="EACE91E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A8741C"/>
    <w:multiLevelType w:val="multilevel"/>
    <w:tmpl w:val="2EC20CF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EB31EF"/>
    <w:multiLevelType w:val="multilevel"/>
    <w:tmpl w:val="917CE0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5D2C9B"/>
    <w:multiLevelType w:val="multilevel"/>
    <w:tmpl w:val="D98A02A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E32B45"/>
    <w:multiLevelType w:val="multilevel"/>
    <w:tmpl w:val="5D702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BB0D36"/>
    <w:multiLevelType w:val="multilevel"/>
    <w:tmpl w:val="59D2556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36" w15:restartNumberingAfterBreak="0">
    <w:nsid w:val="6D9C46FB"/>
    <w:multiLevelType w:val="multilevel"/>
    <w:tmpl w:val="A208B89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C378F6"/>
    <w:multiLevelType w:val="multilevel"/>
    <w:tmpl w:val="A5149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2C3FC8"/>
    <w:multiLevelType w:val="multilevel"/>
    <w:tmpl w:val="21B815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9F4DF4"/>
    <w:multiLevelType w:val="multilevel"/>
    <w:tmpl w:val="8968F8B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DE28DA"/>
    <w:multiLevelType w:val="multilevel"/>
    <w:tmpl w:val="C0900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884526"/>
    <w:multiLevelType w:val="multilevel"/>
    <w:tmpl w:val="F88A92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7868CB"/>
    <w:multiLevelType w:val="multilevel"/>
    <w:tmpl w:val="EBAEF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17"/>
  </w:num>
  <w:num w:numId="5">
    <w:abstractNumId w:val="28"/>
  </w:num>
  <w:num w:numId="6">
    <w:abstractNumId w:val="38"/>
  </w:num>
  <w:num w:numId="7">
    <w:abstractNumId w:val="13"/>
  </w:num>
  <w:num w:numId="8">
    <w:abstractNumId w:val="20"/>
  </w:num>
  <w:num w:numId="9">
    <w:abstractNumId w:val="23"/>
  </w:num>
  <w:num w:numId="10">
    <w:abstractNumId w:val="34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0"/>
  </w:num>
  <w:num w:numId="16">
    <w:abstractNumId w:val="30"/>
  </w:num>
  <w:num w:numId="17">
    <w:abstractNumId w:val="37"/>
  </w:num>
  <w:num w:numId="18">
    <w:abstractNumId w:val="22"/>
  </w:num>
  <w:num w:numId="19">
    <w:abstractNumId w:val="10"/>
  </w:num>
  <w:num w:numId="20">
    <w:abstractNumId w:val="7"/>
  </w:num>
  <w:num w:numId="21">
    <w:abstractNumId w:val="12"/>
  </w:num>
  <w:num w:numId="22">
    <w:abstractNumId w:val="4"/>
  </w:num>
  <w:num w:numId="23">
    <w:abstractNumId w:val="26"/>
  </w:num>
  <w:num w:numId="24">
    <w:abstractNumId w:val="2"/>
  </w:num>
  <w:num w:numId="25">
    <w:abstractNumId w:val="14"/>
  </w:num>
  <w:num w:numId="26">
    <w:abstractNumId w:val="27"/>
  </w:num>
  <w:num w:numId="27">
    <w:abstractNumId w:val="15"/>
  </w:num>
  <w:num w:numId="28">
    <w:abstractNumId w:val="8"/>
  </w:num>
  <w:num w:numId="29">
    <w:abstractNumId w:val="39"/>
  </w:num>
  <w:num w:numId="30">
    <w:abstractNumId w:val="33"/>
  </w:num>
  <w:num w:numId="31">
    <w:abstractNumId w:val="31"/>
  </w:num>
  <w:num w:numId="32">
    <w:abstractNumId w:val="24"/>
  </w:num>
  <w:num w:numId="33">
    <w:abstractNumId w:val="3"/>
  </w:num>
  <w:num w:numId="34">
    <w:abstractNumId w:val="41"/>
  </w:num>
  <w:num w:numId="35">
    <w:abstractNumId w:val="19"/>
  </w:num>
  <w:num w:numId="36">
    <w:abstractNumId w:val="32"/>
  </w:num>
  <w:num w:numId="37">
    <w:abstractNumId w:val="18"/>
  </w:num>
  <w:num w:numId="38">
    <w:abstractNumId w:val="36"/>
  </w:num>
  <w:num w:numId="39">
    <w:abstractNumId w:val="21"/>
  </w:num>
  <w:num w:numId="40">
    <w:abstractNumId w:val="25"/>
  </w:num>
  <w:num w:numId="41">
    <w:abstractNumId w:val="42"/>
  </w:num>
  <w:num w:numId="42">
    <w:abstractNumId w:val="35"/>
  </w:num>
  <w:num w:numId="43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C9"/>
    <w:rsid w:val="000000EF"/>
    <w:rsid w:val="000037D2"/>
    <w:rsid w:val="000043CA"/>
    <w:rsid w:val="00005BD1"/>
    <w:rsid w:val="00010981"/>
    <w:rsid w:val="00015A32"/>
    <w:rsid w:val="00015E41"/>
    <w:rsid w:val="00015F96"/>
    <w:rsid w:val="00016F45"/>
    <w:rsid w:val="00023C66"/>
    <w:rsid w:val="000321A6"/>
    <w:rsid w:val="000326C8"/>
    <w:rsid w:val="00034C20"/>
    <w:rsid w:val="00043797"/>
    <w:rsid w:val="0004475B"/>
    <w:rsid w:val="000459B1"/>
    <w:rsid w:val="000547D1"/>
    <w:rsid w:val="0005640D"/>
    <w:rsid w:val="00057F23"/>
    <w:rsid w:val="000607B9"/>
    <w:rsid w:val="00070A56"/>
    <w:rsid w:val="00076668"/>
    <w:rsid w:val="00077FC1"/>
    <w:rsid w:val="00080ECF"/>
    <w:rsid w:val="00083CB1"/>
    <w:rsid w:val="000A0904"/>
    <w:rsid w:val="000A0ABB"/>
    <w:rsid w:val="000A2FB7"/>
    <w:rsid w:val="000A342F"/>
    <w:rsid w:val="000A38FA"/>
    <w:rsid w:val="000A5AC4"/>
    <w:rsid w:val="000B36E0"/>
    <w:rsid w:val="000C12F2"/>
    <w:rsid w:val="000C4490"/>
    <w:rsid w:val="000C606C"/>
    <w:rsid w:val="000C7E2D"/>
    <w:rsid w:val="000D2249"/>
    <w:rsid w:val="000E2726"/>
    <w:rsid w:val="000E6944"/>
    <w:rsid w:val="000F22E9"/>
    <w:rsid w:val="000F470D"/>
    <w:rsid w:val="000F49CF"/>
    <w:rsid w:val="000F62A4"/>
    <w:rsid w:val="000F70F7"/>
    <w:rsid w:val="0010087E"/>
    <w:rsid w:val="00101884"/>
    <w:rsid w:val="00101960"/>
    <w:rsid w:val="00112084"/>
    <w:rsid w:val="001158C9"/>
    <w:rsid w:val="00117BC7"/>
    <w:rsid w:val="00117DDB"/>
    <w:rsid w:val="00137125"/>
    <w:rsid w:val="00137E66"/>
    <w:rsid w:val="00141C33"/>
    <w:rsid w:val="0014476F"/>
    <w:rsid w:val="00144A33"/>
    <w:rsid w:val="001506E9"/>
    <w:rsid w:val="00151665"/>
    <w:rsid w:val="00161CEF"/>
    <w:rsid w:val="0016376A"/>
    <w:rsid w:val="001667E9"/>
    <w:rsid w:val="00170404"/>
    <w:rsid w:val="00172411"/>
    <w:rsid w:val="00173EF8"/>
    <w:rsid w:val="00174708"/>
    <w:rsid w:val="00175E4B"/>
    <w:rsid w:val="0017627C"/>
    <w:rsid w:val="001768E2"/>
    <w:rsid w:val="00186794"/>
    <w:rsid w:val="0019164A"/>
    <w:rsid w:val="001933C1"/>
    <w:rsid w:val="001938AD"/>
    <w:rsid w:val="00197BFB"/>
    <w:rsid w:val="001A0D02"/>
    <w:rsid w:val="001A0D75"/>
    <w:rsid w:val="001A2E88"/>
    <w:rsid w:val="001A44A7"/>
    <w:rsid w:val="001B3321"/>
    <w:rsid w:val="001B5820"/>
    <w:rsid w:val="001B624D"/>
    <w:rsid w:val="001B65B5"/>
    <w:rsid w:val="001B6C8F"/>
    <w:rsid w:val="001C4301"/>
    <w:rsid w:val="001C5C36"/>
    <w:rsid w:val="001C5DB0"/>
    <w:rsid w:val="001C6158"/>
    <w:rsid w:val="001C75E9"/>
    <w:rsid w:val="001D176E"/>
    <w:rsid w:val="001D4BD9"/>
    <w:rsid w:val="001D4FAB"/>
    <w:rsid w:val="001D65A5"/>
    <w:rsid w:val="001E030C"/>
    <w:rsid w:val="001E0CEA"/>
    <w:rsid w:val="001E32EA"/>
    <w:rsid w:val="001E33B8"/>
    <w:rsid w:val="001E41B6"/>
    <w:rsid w:val="001E46BE"/>
    <w:rsid w:val="001E64F2"/>
    <w:rsid w:val="001F42C6"/>
    <w:rsid w:val="001F6DD1"/>
    <w:rsid w:val="00200116"/>
    <w:rsid w:val="00201740"/>
    <w:rsid w:val="00201E72"/>
    <w:rsid w:val="002032FC"/>
    <w:rsid w:val="00203D0D"/>
    <w:rsid w:val="00203F8F"/>
    <w:rsid w:val="0020490F"/>
    <w:rsid w:val="00206625"/>
    <w:rsid w:val="0021404F"/>
    <w:rsid w:val="0021645D"/>
    <w:rsid w:val="00216915"/>
    <w:rsid w:val="0021778E"/>
    <w:rsid w:val="002216CB"/>
    <w:rsid w:val="00222CE4"/>
    <w:rsid w:val="00223593"/>
    <w:rsid w:val="00225D0C"/>
    <w:rsid w:val="002314F3"/>
    <w:rsid w:val="0023473F"/>
    <w:rsid w:val="00234D43"/>
    <w:rsid w:val="00245143"/>
    <w:rsid w:val="0025075F"/>
    <w:rsid w:val="00250AA3"/>
    <w:rsid w:val="00250B96"/>
    <w:rsid w:val="00251220"/>
    <w:rsid w:val="00251598"/>
    <w:rsid w:val="00266011"/>
    <w:rsid w:val="00267FB5"/>
    <w:rsid w:val="00270027"/>
    <w:rsid w:val="002705C5"/>
    <w:rsid w:val="00273073"/>
    <w:rsid w:val="00274EEB"/>
    <w:rsid w:val="002833C8"/>
    <w:rsid w:val="00283B2A"/>
    <w:rsid w:val="002851E5"/>
    <w:rsid w:val="00287389"/>
    <w:rsid w:val="00293AE2"/>
    <w:rsid w:val="00295FA4"/>
    <w:rsid w:val="0029686C"/>
    <w:rsid w:val="00297A44"/>
    <w:rsid w:val="002A1937"/>
    <w:rsid w:val="002A20C6"/>
    <w:rsid w:val="002C0E6F"/>
    <w:rsid w:val="002C1943"/>
    <w:rsid w:val="002C2030"/>
    <w:rsid w:val="002C4D59"/>
    <w:rsid w:val="002C4F12"/>
    <w:rsid w:val="002D01E9"/>
    <w:rsid w:val="002D0AAD"/>
    <w:rsid w:val="002D15F8"/>
    <w:rsid w:val="002D3632"/>
    <w:rsid w:val="002D516E"/>
    <w:rsid w:val="002D57FC"/>
    <w:rsid w:val="002D6F14"/>
    <w:rsid w:val="002E7592"/>
    <w:rsid w:val="002F0E51"/>
    <w:rsid w:val="002F183F"/>
    <w:rsid w:val="002F339A"/>
    <w:rsid w:val="002F350A"/>
    <w:rsid w:val="002F42A8"/>
    <w:rsid w:val="0030381F"/>
    <w:rsid w:val="00312921"/>
    <w:rsid w:val="003176FA"/>
    <w:rsid w:val="00325284"/>
    <w:rsid w:val="00327358"/>
    <w:rsid w:val="003328D3"/>
    <w:rsid w:val="003336E7"/>
    <w:rsid w:val="0034465B"/>
    <w:rsid w:val="003475F1"/>
    <w:rsid w:val="003522E7"/>
    <w:rsid w:val="00353CAD"/>
    <w:rsid w:val="003548B8"/>
    <w:rsid w:val="003568BF"/>
    <w:rsid w:val="0035771E"/>
    <w:rsid w:val="00357B20"/>
    <w:rsid w:val="0036194E"/>
    <w:rsid w:val="003622E9"/>
    <w:rsid w:val="00363C0F"/>
    <w:rsid w:val="00364560"/>
    <w:rsid w:val="00365D2D"/>
    <w:rsid w:val="00367F47"/>
    <w:rsid w:val="00370944"/>
    <w:rsid w:val="00381796"/>
    <w:rsid w:val="00383111"/>
    <w:rsid w:val="00386B7A"/>
    <w:rsid w:val="003959CA"/>
    <w:rsid w:val="00397E07"/>
    <w:rsid w:val="003A28AD"/>
    <w:rsid w:val="003A3A6C"/>
    <w:rsid w:val="003A5B0C"/>
    <w:rsid w:val="003B017E"/>
    <w:rsid w:val="003B470E"/>
    <w:rsid w:val="003C24F2"/>
    <w:rsid w:val="003C52E6"/>
    <w:rsid w:val="003C6BAC"/>
    <w:rsid w:val="003D1B56"/>
    <w:rsid w:val="003D2D9B"/>
    <w:rsid w:val="003D3071"/>
    <w:rsid w:val="003D3F2D"/>
    <w:rsid w:val="003D44FA"/>
    <w:rsid w:val="003D566A"/>
    <w:rsid w:val="003D5A8F"/>
    <w:rsid w:val="003E05D8"/>
    <w:rsid w:val="003E42AF"/>
    <w:rsid w:val="003E5A07"/>
    <w:rsid w:val="003F1A92"/>
    <w:rsid w:val="003F46A8"/>
    <w:rsid w:val="003F479E"/>
    <w:rsid w:val="003F5EA3"/>
    <w:rsid w:val="003F6978"/>
    <w:rsid w:val="003F6A08"/>
    <w:rsid w:val="00400620"/>
    <w:rsid w:val="00401D09"/>
    <w:rsid w:val="00402A6F"/>
    <w:rsid w:val="00404842"/>
    <w:rsid w:val="00405A7A"/>
    <w:rsid w:val="004060DA"/>
    <w:rsid w:val="00406B81"/>
    <w:rsid w:val="00407FA7"/>
    <w:rsid w:val="00410B2B"/>
    <w:rsid w:val="004120F7"/>
    <w:rsid w:val="004169EA"/>
    <w:rsid w:val="0041711B"/>
    <w:rsid w:val="004223FC"/>
    <w:rsid w:val="00424732"/>
    <w:rsid w:val="0042516B"/>
    <w:rsid w:val="00426A59"/>
    <w:rsid w:val="00430326"/>
    <w:rsid w:val="0043074C"/>
    <w:rsid w:val="00430A6B"/>
    <w:rsid w:val="00431084"/>
    <w:rsid w:val="00431A40"/>
    <w:rsid w:val="00433EB8"/>
    <w:rsid w:val="00442EF6"/>
    <w:rsid w:val="004440B0"/>
    <w:rsid w:val="00444DC5"/>
    <w:rsid w:val="0044670B"/>
    <w:rsid w:val="004476DF"/>
    <w:rsid w:val="00452831"/>
    <w:rsid w:val="004560EE"/>
    <w:rsid w:val="0045793B"/>
    <w:rsid w:val="00460D2B"/>
    <w:rsid w:val="0046473B"/>
    <w:rsid w:val="004734DD"/>
    <w:rsid w:val="00473E58"/>
    <w:rsid w:val="00475C35"/>
    <w:rsid w:val="004804EF"/>
    <w:rsid w:val="004827E9"/>
    <w:rsid w:val="00483950"/>
    <w:rsid w:val="00483B6D"/>
    <w:rsid w:val="00486337"/>
    <w:rsid w:val="00492190"/>
    <w:rsid w:val="004A0922"/>
    <w:rsid w:val="004A36F4"/>
    <w:rsid w:val="004A4D2A"/>
    <w:rsid w:val="004B1F66"/>
    <w:rsid w:val="004B3318"/>
    <w:rsid w:val="004B5114"/>
    <w:rsid w:val="004B53BC"/>
    <w:rsid w:val="004C46F6"/>
    <w:rsid w:val="004D4B3B"/>
    <w:rsid w:val="004D69BC"/>
    <w:rsid w:val="004D7193"/>
    <w:rsid w:val="004E1E74"/>
    <w:rsid w:val="004E20E7"/>
    <w:rsid w:val="004E255B"/>
    <w:rsid w:val="004E46EA"/>
    <w:rsid w:val="004E736F"/>
    <w:rsid w:val="005001B2"/>
    <w:rsid w:val="00500DDD"/>
    <w:rsid w:val="00504153"/>
    <w:rsid w:val="00505AAC"/>
    <w:rsid w:val="00507E38"/>
    <w:rsid w:val="00513504"/>
    <w:rsid w:val="00520CFC"/>
    <w:rsid w:val="005220D8"/>
    <w:rsid w:val="00523378"/>
    <w:rsid w:val="0052770B"/>
    <w:rsid w:val="005328FF"/>
    <w:rsid w:val="00535FBA"/>
    <w:rsid w:val="00540020"/>
    <w:rsid w:val="00541A94"/>
    <w:rsid w:val="0054413D"/>
    <w:rsid w:val="005455C0"/>
    <w:rsid w:val="00545E3E"/>
    <w:rsid w:val="00546466"/>
    <w:rsid w:val="005471FD"/>
    <w:rsid w:val="00553360"/>
    <w:rsid w:val="00553779"/>
    <w:rsid w:val="005550F1"/>
    <w:rsid w:val="0055663E"/>
    <w:rsid w:val="0056132E"/>
    <w:rsid w:val="005631CB"/>
    <w:rsid w:val="00565D27"/>
    <w:rsid w:val="0056746D"/>
    <w:rsid w:val="00570AE7"/>
    <w:rsid w:val="005717BA"/>
    <w:rsid w:val="00575646"/>
    <w:rsid w:val="00577AE4"/>
    <w:rsid w:val="005922A5"/>
    <w:rsid w:val="00593A36"/>
    <w:rsid w:val="00595BF2"/>
    <w:rsid w:val="005962DE"/>
    <w:rsid w:val="00597F30"/>
    <w:rsid w:val="005A1F6F"/>
    <w:rsid w:val="005A5EAD"/>
    <w:rsid w:val="005A6DDA"/>
    <w:rsid w:val="005A7C03"/>
    <w:rsid w:val="005B0A3E"/>
    <w:rsid w:val="005B1A5E"/>
    <w:rsid w:val="005B3CEB"/>
    <w:rsid w:val="005B722B"/>
    <w:rsid w:val="005B7411"/>
    <w:rsid w:val="005C1CE3"/>
    <w:rsid w:val="005E33D8"/>
    <w:rsid w:val="005E54E0"/>
    <w:rsid w:val="005E557E"/>
    <w:rsid w:val="005F0B85"/>
    <w:rsid w:val="005F7898"/>
    <w:rsid w:val="005F7E2D"/>
    <w:rsid w:val="0060299A"/>
    <w:rsid w:val="00604E4A"/>
    <w:rsid w:val="00604FCE"/>
    <w:rsid w:val="00605891"/>
    <w:rsid w:val="0061112F"/>
    <w:rsid w:val="00611F2B"/>
    <w:rsid w:val="00613FE3"/>
    <w:rsid w:val="00614455"/>
    <w:rsid w:val="00614A82"/>
    <w:rsid w:val="00614F3E"/>
    <w:rsid w:val="00617BFC"/>
    <w:rsid w:val="00620CF7"/>
    <w:rsid w:val="006224DD"/>
    <w:rsid w:val="00623033"/>
    <w:rsid w:val="00623A2F"/>
    <w:rsid w:val="006311C5"/>
    <w:rsid w:val="0063187A"/>
    <w:rsid w:val="00632ED9"/>
    <w:rsid w:val="006361AD"/>
    <w:rsid w:val="00637F9C"/>
    <w:rsid w:val="00640F4E"/>
    <w:rsid w:val="00651D05"/>
    <w:rsid w:val="0067110C"/>
    <w:rsid w:val="00671B16"/>
    <w:rsid w:val="006720AB"/>
    <w:rsid w:val="00672FC3"/>
    <w:rsid w:val="0068153A"/>
    <w:rsid w:val="0068190E"/>
    <w:rsid w:val="00684E8D"/>
    <w:rsid w:val="006877A6"/>
    <w:rsid w:val="00693149"/>
    <w:rsid w:val="00696204"/>
    <w:rsid w:val="006A1D68"/>
    <w:rsid w:val="006A48F1"/>
    <w:rsid w:val="006B4A60"/>
    <w:rsid w:val="006B755C"/>
    <w:rsid w:val="006B76BD"/>
    <w:rsid w:val="006C267C"/>
    <w:rsid w:val="006C66BF"/>
    <w:rsid w:val="006C6D06"/>
    <w:rsid w:val="006D336B"/>
    <w:rsid w:val="006D400D"/>
    <w:rsid w:val="006D4496"/>
    <w:rsid w:val="006F0DE5"/>
    <w:rsid w:val="006F1119"/>
    <w:rsid w:val="006F653C"/>
    <w:rsid w:val="007009F9"/>
    <w:rsid w:val="00702210"/>
    <w:rsid w:val="00706A42"/>
    <w:rsid w:val="00707A31"/>
    <w:rsid w:val="0071232E"/>
    <w:rsid w:val="00717AFB"/>
    <w:rsid w:val="00720E20"/>
    <w:rsid w:val="007244A3"/>
    <w:rsid w:val="0072489B"/>
    <w:rsid w:val="007336E6"/>
    <w:rsid w:val="0073485D"/>
    <w:rsid w:val="00735189"/>
    <w:rsid w:val="007357DF"/>
    <w:rsid w:val="0073648B"/>
    <w:rsid w:val="007367DF"/>
    <w:rsid w:val="00741334"/>
    <w:rsid w:val="00742A2E"/>
    <w:rsid w:val="00744830"/>
    <w:rsid w:val="00746ABF"/>
    <w:rsid w:val="00747FF4"/>
    <w:rsid w:val="0075198B"/>
    <w:rsid w:val="00753CC9"/>
    <w:rsid w:val="0075789C"/>
    <w:rsid w:val="00760667"/>
    <w:rsid w:val="0076210A"/>
    <w:rsid w:val="007622D5"/>
    <w:rsid w:val="00762547"/>
    <w:rsid w:val="00762A14"/>
    <w:rsid w:val="00763985"/>
    <w:rsid w:val="00764440"/>
    <w:rsid w:val="00764667"/>
    <w:rsid w:val="00771A2F"/>
    <w:rsid w:val="00772BAF"/>
    <w:rsid w:val="0078144D"/>
    <w:rsid w:val="00782C56"/>
    <w:rsid w:val="00782F03"/>
    <w:rsid w:val="00787774"/>
    <w:rsid w:val="00790458"/>
    <w:rsid w:val="00791F27"/>
    <w:rsid w:val="00793998"/>
    <w:rsid w:val="00794C24"/>
    <w:rsid w:val="007A01FC"/>
    <w:rsid w:val="007A1F1D"/>
    <w:rsid w:val="007A4014"/>
    <w:rsid w:val="007A4095"/>
    <w:rsid w:val="007A4497"/>
    <w:rsid w:val="007A59E0"/>
    <w:rsid w:val="007B0B03"/>
    <w:rsid w:val="007B28DF"/>
    <w:rsid w:val="007B5663"/>
    <w:rsid w:val="007B631B"/>
    <w:rsid w:val="007C0E1E"/>
    <w:rsid w:val="007C47BC"/>
    <w:rsid w:val="007C4A5B"/>
    <w:rsid w:val="007D0958"/>
    <w:rsid w:val="007D1BE2"/>
    <w:rsid w:val="007D7978"/>
    <w:rsid w:val="007D7D3B"/>
    <w:rsid w:val="007E0FF4"/>
    <w:rsid w:val="007E7282"/>
    <w:rsid w:val="007F3B51"/>
    <w:rsid w:val="007F6183"/>
    <w:rsid w:val="008040C3"/>
    <w:rsid w:val="00804EF7"/>
    <w:rsid w:val="00812B91"/>
    <w:rsid w:val="00812BCE"/>
    <w:rsid w:val="00812D91"/>
    <w:rsid w:val="00813453"/>
    <w:rsid w:val="00817697"/>
    <w:rsid w:val="00822980"/>
    <w:rsid w:val="00826454"/>
    <w:rsid w:val="00827E7E"/>
    <w:rsid w:val="008316E2"/>
    <w:rsid w:val="0083297E"/>
    <w:rsid w:val="008332A8"/>
    <w:rsid w:val="00833D12"/>
    <w:rsid w:val="00840388"/>
    <w:rsid w:val="00851D22"/>
    <w:rsid w:val="00854C18"/>
    <w:rsid w:val="008577E5"/>
    <w:rsid w:val="00860E70"/>
    <w:rsid w:val="00862733"/>
    <w:rsid w:val="00865C94"/>
    <w:rsid w:val="00870A11"/>
    <w:rsid w:val="00873728"/>
    <w:rsid w:val="008748AA"/>
    <w:rsid w:val="00874C2F"/>
    <w:rsid w:val="00893FB9"/>
    <w:rsid w:val="008966D3"/>
    <w:rsid w:val="008A139D"/>
    <w:rsid w:val="008A193B"/>
    <w:rsid w:val="008A4CD3"/>
    <w:rsid w:val="008A58CD"/>
    <w:rsid w:val="008B04CF"/>
    <w:rsid w:val="008B365D"/>
    <w:rsid w:val="008B70A6"/>
    <w:rsid w:val="008C08D1"/>
    <w:rsid w:val="008C14CB"/>
    <w:rsid w:val="008C1E02"/>
    <w:rsid w:val="008C2192"/>
    <w:rsid w:val="008C2BC7"/>
    <w:rsid w:val="008C32AB"/>
    <w:rsid w:val="008C44A4"/>
    <w:rsid w:val="008C5B1C"/>
    <w:rsid w:val="008C7C7B"/>
    <w:rsid w:val="008D1020"/>
    <w:rsid w:val="008D3597"/>
    <w:rsid w:val="008D499F"/>
    <w:rsid w:val="008D5734"/>
    <w:rsid w:val="008E06E2"/>
    <w:rsid w:val="008E1E37"/>
    <w:rsid w:val="008E40C4"/>
    <w:rsid w:val="008F38E0"/>
    <w:rsid w:val="008F4E17"/>
    <w:rsid w:val="008F7538"/>
    <w:rsid w:val="00900DC9"/>
    <w:rsid w:val="00901246"/>
    <w:rsid w:val="00903327"/>
    <w:rsid w:val="00906BE4"/>
    <w:rsid w:val="00906C71"/>
    <w:rsid w:val="00907FFE"/>
    <w:rsid w:val="00911380"/>
    <w:rsid w:val="0091381B"/>
    <w:rsid w:val="009138F4"/>
    <w:rsid w:val="00916174"/>
    <w:rsid w:val="00922361"/>
    <w:rsid w:val="0092584F"/>
    <w:rsid w:val="00926A03"/>
    <w:rsid w:val="00926D04"/>
    <w:rsid w:val="00932101"/>
    <w:rsid w:val="00933876"/>
    <w:rsid w:val="0093396B"/>
    <w:rsid w:val="00937F0E"/>
    <w:rsid w:val="0094515B"/>
    <w:rsid w:val="00950584"/>
    <w:rsid w:val="00952AD7"/>
    <w:rsid w:val="0095390C"/>
    <w:rsid w:val="009542D0"/>
    <w:rsid w:val="0095535D"/>
    <w:rsid w:val="009555A8"/>
    <w:rsid w:val="0095601F"/>
    <w:rsid w:val="009561A3"/>
    <w:rsid w:val="00961E62"/>
    <w:rsid w:val="009724E1"/>
    <w:rsid w:val="009752DE"/>
    <w:rsid w:val="0097745B"/>
    <w:rsid w:val="00977B1E"/>
    <w:rsid w:val="00984FFB"/>
    <w:rsid w:val="0098550B"/>
    <w:rsid w:val="0099744D"/>
    <w:rsid w:val="00997F02"/>
    <w:rsid w:val="009A0AFB"/>
    <w:rsid w:val="009A2B9F"/>
    <w:rsid w:val="009A3D0B"/>
    <w:rsid w:val="009A5FE2"/>
    <w:rsid w:val="009A6522"/>
    <w:rsid w:val="009A6668"/>
    <w:rsid w:val="009A6BED"/>
    <w:rsid w:val="009A7BB0"/>
    <w:rsid w:val="009B15F2"/>
    <w:rsid w:val="009B1B08"/>
    <w:rsid w:val="009B3E8D"/>
    <w:rsid w:val="009B41E7"/>
    <w:rsid w:val="009B5E12"/>
    <w:rsid w:val="009C0EC2"/>
    <w:rsid w:val="009C2009"/>
    <w:rsid w:val="009C5000"/>
    <w:rsid w:val="009C6025"/>
    <w:rsid w:val="009D3141"/>
    <w:rsid w:val="009E158B"/>
    <w:rsid w:val="009E53B3"/>
    <w:rsid w:val="009F074C"/>
    <w:rsid w:val="009F241C"/>
    <w:rsid w:val="009F4B94"/>
    <w:rsid w:val="009F4BC8"/>
    <w:rsid w:val="00A00DD9"/>
    <w:rsid w:val="00A015A8"/>
    <w:rsid w:val="00A01A0C"/>
    <w:rsid w:val="00A01A52"/>
    <w:rsid w:val="00A04999"/>
    <w:rsid w:val="00A078CE"/>
    <w:rsid w:val="00A07FCE"/>
    <w:rsid w:val="00A111E0"/>
    <w:rsid w:val="00A13E81"/>
    <w:rsid w:val="00A15C7B"/>
    <w:rsid w:val="00A16F59"/>
    <w:rsid w:val="00A17EA4"/>
    <w:rsid w:val="00A20421"/>
    <w:rsid w:val="00A2236E"/>
    <w:rsid w:val="00A24763"/>
    <w:rsid w:val="00A2640E"/>
    <w:rsid w:val="00A3112D"/>
    <w:rsid w:val="00A32A4E"/>
    <w:rsid w:val="00A35640"/>
    <w:rsid w:val="00A44FD2"/>
    <w:rsid w:val="00A46C3B"/>
    <w:rsid w:val="00A46FF2"/>
    <w:rsid w:val="00A53B4A"/>
    <w:rsid w:val="00A60F2A"/>
    <w:rsid w:val="00A61AF3"/>
    <w:rsid w:val="00A62B87"/>
    <w:rsid w:val="00A62EFA"/>
    <w:rsid w:val="00A62F96"/>
    <w:rsid w:val="00A65B90"/>
    <w:rsid w:val="00A670AF"/>
    <w:rsid w:val="00A7166A"/>
    <w:rsid w:val="00A7424F"/>
    <w:rsid w:val="00A766D2"/>
    <w:rsid w:val="00A76B19"/>
    <w:rsid w:val="00A82C17"/>
    <w:rsid w:val="00A82E51"/>
    <w:rsid w:val="00A84B0F"/>
    <w:rsid w:val="00A9055D"/>
    <w:rsid w:val="00A915CD"/>
    <w:rsid w:val="00A91DC5"/>
    <w:rsid w:val="00A92026"/>
    <w:rsid w:val="00A9235E"/>
    <w:rsid w:val="00A92FC1"/>
    <w:rsid w:val="00A950D4"/>
    <w:rsid w:val="00A962F8"/>
    <w:rsid w:val="00A9655E"/>
    <w:rsid w:val="00AA140D"/>
    <w:rsid w:val="00AA2988"/>
    <w:rsid w:val="00AA31E2"/>
    <w:rsid w:val="00AA3F49"/>
    <w:rsid w:val="00AA67DC"/>
    <w:rsid w:val="00AB011B"/>
    <w:rsid w:val="00AB0C63"/>
    <w:rsid w:val="00AB261F"/>
    <w:rsid w:val="00AC7D20"/>
    <w:rsid w:val="00AD0916"/>
    <w:rsid w:val="00AE224F"/>
    <w:rsid w:val="00AE3CBB"/>
    <w:rsid w:val="00AF090A"/>
    <w:rsid w:val="00AF0D86"/>
    <w:rsid w:val="00AF0E6C"/>
    <w:rsid w:val="00AF1A29"/>
    <w:rsid w:val="00AF6535"/>
    <w:rsid w:val="00AF7B61"/>
    <w:rsid w:val="00B014A6"/>
    <w:rsid w:val="00B01904"/>
    <w:rsid w:val="00B1040C"/>
    <w:rsid w:val="00B10AF7"/>
    <w:rsid w:val="00B12212"/>
    <w:rsid w:val="00B13462"/>
    <w:rsid w:val="00B13B4D"/>
    <w:rsid w:val="00B144B8"/>
    <w:rsid w:val="00B25A2B"/>
    <w:rsid w:val="00B3079B"/>
    <w:rsid w:val="00B35A5C"/>
    <w:rsid w:val="00B3617F"/>
    <w:rsid w:val="00B375D6"/>
    <w:rsid w:val="00B41BA3"/>
    <w:rsid w:val="00B42C8C"/>
    <w:rsid w:val="00B50E1B"/>
    <w:rsid w:val="00B5227C"/>
    <w:rsid w:val="00B5296D"/>
    <w:rsid w:val="00B54F8C"/>
    <w:rsid w:val="00B5761D"/>
    <w:rsid w:val="00B57999"/>
    <w:rsid w:val="00B602F3"/>
    <w:rsid w:val="00B60373"/>
    <w:rsid w:val="00B60808"/>
    <w:rsid w:val="00B61169"/>
    <w:rsid w:val="00B62D6B"/>
    <w:rsid w:val="00B66A27"/>
    <w:rsid w:val="00B66FAC"/>
    <w:rsid w:val="00B75B0C"/>
    <w:rsid w:val="00B81256"/>
    <w:rsid w:val="00B8472D"/>
    <w:rsid w:val="00B91072"/>
    <w:rsid w:val="00BA0750"/>
    <w:rsid w:val="00BA1020"/>
    <w:rsid w:val="00BA33AA"/>
    <w:rsid w:val="00BA4E7B"/>
    <w:rsid w:val="00BA5C73"/>
    <w:rsid w:val="00BA7256"/>
    <w:rsid w:val="00BB64CE"/>
    <w:rsid w:val="00BC15BA"/>
    <w:rsid w:val="00BC5182"/>
    <w:rsid w:val="00BC5B54"/>
    <w:rsid w:val="00BD0D89"/>
    <w:rsid w:val="00BD5411"/>
    <w:rsid w:val="00BD691E"/>
    <w:rsid w:val="00BE01E5"/>
    <w:rsid w:val="00BE0E62"/>
    <w:rsid w:val="00BE2681"/>
    <w:rsid w:val="00BE53E3"/>
    <w:rsid w:val="00BE77DC"/>
    <w:rsid w:val="00BF1027"/>
    <w:rsid w:val="00BF1CD6"/>
    <w:rsid w:val="00BF411E"/>
    <w:rsid w:val="00BF4D82"/>
    <w:rsid w:val="00C02616"/>
    <w:rsid w:val="00C03B31"/>
    <w:rsid w:val="00C05572"/>
    <w:rsid w:val="00C1092F"/>
    <w:rsid w:val="00C1101D"/>
    <w:rsid w:val="00C14A04"/>
    <w:rsid w:val="00C14C6C"/>
    <w:rsid w:val="00C15923"/>
    <w:rsid w:val="00C16449"/>
    <w:rsid w:val="00C16C0E"/>
    <w:rsid w:val="00C224F4"/>
    <w:rsid w:val="00C30359"/>
    <w:rsid w:val="00C41898"/>
    <w:rsid w:val="00C442E7"/>
    <w:rsid w:val="00C4779C"/>
    <w:rsid w:val="00C50E1C"/>
    <w:rsid w:val="00C5297B"/>
    <w:rsid w:val="00C56B2C"/>
    <w:rsid w:val="00C57909"/>
    <w:rsid w:val="00C66635"/>
    <w:rsid w:val="00C71195"/>
    <w:rsid w:val="00C84E4D"/>
    <w:rsid w:val="00C92D06"/>
    <w:rsid w:val="00C9373E"/>
    <w:rsid w:val="00C93911"/>
    <w:rsid w:val="00C9733C"/>
    <w:rsid w:val="00C97AC9"/>
    <w:rsid w:val="00CA7BAF"/>
    <w:rsid w:val="00CB061E"/>
    <w:rsid w:val="00CB0C4E"/>
    <w:rsid w:val="00CB1497"/>
    <w:rsid w:val="00CB2301"/>
    <w:rsid w:val="00CB32C6"/>
    <w:rsid w:val="00CB6355"/>
    <w:rsid w:val="00CB639E"/>
    <w:rsid w:val="00CB6BF5"/>
    <w:rsid w:val="00CC064D"/>
    <w:rsid w:val="00CC0DD6"/>
    <w:rsid w:val="00CC1B0C"/>
    <w:rsid w:val="00CC1F67"/>
    <w:rsid w:val="00CC4D33"/>
    <w:rsid w:val="00CC7BE4"/>
    <w:rsid w:val="00CC7DC4"/>
    <w:rsid w:val="00CD2C2D"/>
    <w:rsid w:val="00CD364A"/>
    <w:rsid w:val="00CD6F90"/>
    <w:rsid w:val="00CE0657"/>
    <w:rsid w:val="00CE3467"/>
    <w:rsid w:val="00CE3E2C"/>
    <w:rsid w:val="00CF4497"/>
    <w:rsid w:val="00CF5C36"/>
    <w:rsid w:val="00D05A61"/>
    <w:rsid w:val="00D1472F"/>
    <w:rsid w:val="00D14B77"/>
    <w:rsid w:val="00D1751A"/>
    <w:rsid w:val="00D20462"/>
    <w:rsid w:val="00D224E2"/>
    <w:rsid w:val="00D22DC1"/>
    <w:rsid w:val="00D26363"/>
    <w:rsid w:val="00D31A35"/>
    <w:rsid w:val="00D31DDF"/>
    <w:rsid w:val="00D33E53"/>
    <w:rsid w:val="00D40C1A"/>
    <w:rsid w:val="00D411FD"/>
    <w:rsid w:val="00D4506A"/>
    <w:rsid w:val="00D455E7"/>
    <w:rsid w:val="00D5575D"/>
    <w:rsid w:val="00D56B2D"/>
    <w:rsid w:val="00D62093"/>
    <w:rsid w:val="00D65683"/>
    <w:rsid w:val="00D72060"/>
    <w:rsid w:val="00D75518"/>
    <w:rsid w:val="00D81626"/>
    <w:rsid w:val="00D822F9"/>
    <w:rsid w:val="00D8264A"/>
    <w:rsid w:val="00D84099"/>
    <w:rsid w:val="00D87AEC"/>
    <w:rsid w:val="00D902ED"/>
    <w:rsid w:val="00D94A70"/>
    <w:rsid w:val="00D94DE5"/>
    <w:rsid w:val="00D974D3"/>
    <w:rsid w:val="00D97906"/>
    <w:rsid w:val="00DA05E9"/>
    <w:rsid w:val="00DA1CC0"/>
    <w:rsid w:val="00DA472E"/>
    <w:rsid w:val="00DA760D"/>
    <w:rsid w:val="00DB2BC4"/>
    <w:rsid w:val="00DB4B3C"/>
    <w:rsid w:val="00DB6AE7"/>
    <w:rsid w:val="00DC019B"/>
    <w:rsid w:val="00DC1414"/>
    <w:rsid w:val="00DC3972"/>
    <w:rsid w:val="00DC42BF"/>
    <w:rsid w:val="00DC6124"/>
    <w:rsid w:val="00DC78D8"/>
    <w:rsid w:val="00DD4C45"/>
    <w:rsid w:val="00DD5740"/>
    <w:rsid w:val="00DD5ED0"/>
    <w:rsid w:val="00DE0032"/>
    <w:rsid w:val="00DF06B8"/>
    <w:rsid w:val="00DF5C39"/>
    <w:rsid w:val="00DF5ECD"/>
    <w:rsid w:val="00DF6B33"/>
    <w:rsid w:val="00DF6C61"/>
    <w:rsid w:val="00E02546"/>
    <w:rsid w:val="00E03CCB"/>
    <w:rsid w:val="00E041C5"/>
    <w:rsid w:val="00E05D1B"/>
    <w:rsid w:val="00E06749"/>
    <w:rsid w:val="00E12595"/>
    <w:rsid w:val="00E12D1C"/>
    <w:rsid w:val="00E15FF1"/>
    <w:rsid w:val="00E1647D"/>
    <w:rsid w:val="00E218CE"/>
    <w:rsid w:val="00E309CC"/>
    <w:rsid w:val="00E351AA"/>
    <w:rsid w:val="00E35F1F"/>
    <w:rsid w:val="00E40B9E"/>
    <w:rsid w:val="00E41210"/>
    <w:rsid w:val="00E455B1"/>
    <w:rsid w:val="00E457CF"/>
    <w:rsid w:val="00E46327"/>
    <w:rsid w:val="00E5103A"/>
    <w:rsid w:val="00E54112"/>
    <w:rsid w:val="00E54A06"/>
    <w:rsid w:val="00E5660E"/>
    <w:rsid w:val="00E56854"/>
    <w:rsid w:val="00E56FE0"/>
    <w:rsid w:val="00E57225"/>
    <w:rsid w:val="00E610A5"/>
    <w:rsid w:val="00E620DB"/>
    <w:rsid w:val="00E630E7"/>
    <w:rsid w:val="00E6435A"/>
    <w:rsid w:val="00E64AE8"/>
    <w:rsid w:val="00E66C14"/>
    <w:rsid w:val="00E67FA1"/>
    <w:rsid w:val="00E70707"/>
    <w:rsid w:val="00E7094D"/>
    <w:rsid w:val="00E75347"/>
    <w:rsid w:val="00E758BD"/>
    <w:rsid w:val="00E76804"/>
    <w:rsid w:val="00E813ED"/>
    <w:rsid w:val="00E81A8A"/>
    <w:rsid w:val="00E8242E"/>
    <w:rsid w:val="00E836C0"/>
    <w:rsid w:val="00E839D5"/>
    <w:rsid w:val="00E85416"/>
    <w:rsid w:val="00E865A9"/>
    <w:rsid w:val="00E87320"/>
    <w:rsid w:val="00E94439"/>
    <w:rsid w:val="00E96407"/>
    <w:rsid w:val="00E96763"/>
    <w:rsid w:val="00EA14CC"/>
    <w:rsid w:val="00EA53E8"/>
    <w:rsid w:val="00EA79BB"/>
    <w:rsid w:val="00EB11C6"/>
    <w:rsid w:val="00EB1B87"/>
    <w:rsid w:val="00EB2C61"/>
    <w:rsid w:val="00EB71DE"/>
    <w:rsid w:val="00EC0967"/>
    <w:rsid w:val="00EC10EA"/>
    <w:rsid w:val="00ED2456"/>
    <w:rsid w:val="00EE09ED"/>
    <w:rsid w:val="00EE382B"/>
    <w:rsid w:val="00EE67F4"/>
    <w:rsid w:val="00EE70CF"/>
    <w:rsid w:val="00EF0C60"/>
    <w:rsid w:val="00EF3DF7"/>
    <w:rsid w:val="00EF45F5"/>
    <w:rsid w:val="00EF50DD"/>
    <w:rsid w:val="00EF51E5"/>
    <w:rsid w:val="00EF6D82"/>
    <w:rsid w:val="00F00005"/>
    <w:rsid w:val="00F01AC7"/>
    <w:rsid w:val="00F031C2"/>
    <w:rsid w:val="00F043BB"/>
    <w:rsid w:val="00F0554B"/>
    <w:rsid w:val="00F0749B"/>
    <w:rsid w:val="00F141E2"/>
    <w:rsid w:val="00F20EDB"/>
    <w:rsid w:val="00F26301"/>
    <w:rsid w:val="00F338DE"/>
    <w:rsid w:val="00F4005D"/>
    <w:rsid w:val="00F408C1"/>
    <w:rsid w:val="00F414BA"/>
    <w:rsid w:val="00F47186"/>
    <w:rsid w:val="00F5005A"/>
    <w:rsid w:val="00F5130F"/>
    <w:rsid w:val="00F604AD"/>
    <w:rsid w:val="00F61661"/>
    <w:rsid w:val="00F66215"/>
    <w:rsid w:val="00F672DF"/>
    <w:rsid w:val="00F71969"/>
    <w:rsid w:val="00F73BD7"/>
    <w:rsid w:val="00F740ED"/>
    <w:rsid w:val="00F74537"/>
    <w:rsid w:val="00F745DA"/>
    <w:rsid w:val="00F749F8"/>
    <w:rsid w:val="00F75800"/>
    <w:rsid w:val="00F75A8D"/>
    <w:rsid w:val="00F75FDA"/>
    <w:rsid w:val="00F772E7"/>
    <w:rsid w:val="00F810D3"/>
    <w:rsid w:val="00F83447"/>
    <w:rsid w:val="00F83CC5"/>
    <w:rsid w:val="00F90D76"/>
    <w:rsid w:val="00F92745"/>
    <w:rsid w:val="00F96665"/>
    <w:rsid w:val="00FA19F9"/>
    <w:rsid w:val="00FA231A"/>
    <w:rsid w:val="00FA4052"/>
    <w:rsid w:val="00FA5860"/>
    <w:rsid w:val="00FB3F51"/>
    <w:rsid w:val="00FB4598"/>
    <w:rsid w:val="00FB67AA"/>
    <w:rsid w:val="00FB6CF5"/>
    <w:rsid w:val="00FC0DA1"/>
    <w:rsid w:val="00FC0EEC"/>
    <w:rsid w:val="00FC6A9E"/>
    <w:rsid w:val="00FC6B60"/>
    <w:rsid w:val="00FC7BE7"/>
    <w:rsid w:val="00FD0350"/>
    <w:rsid w:val="00FD3656"/>
    <w:rsid w:val="00FD3AC9"/>
    <w:rsid w:val="00FD3BA0"/>
    <w:rsid w:val="00FD43CD"/>
    <w:rsid w:val="00FE241E"/>
    <w:rsid w:val="00FE466B"/>
    <w:rsid w:val="00FE646C"/>
    <w:rsid w:val="00FF02F7"/>
    <w:rsid w:val="00FF4560"/>
    <w:rsid w:val="00FF478D"/>
    <w:rsid w:val="00FF6B7E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C85C2-4CF2-4932-A99C-7ECF4827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0DC9"/>
    <w:pPr>
      <w:keepNext/>
      <w:autoSpaceDE w:val="0"/>
      <w:autoSpaceDN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900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900DC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00DC9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900DC9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900DC9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8">
    <w:name w:val="heading 8"/>
    <w:basedOn w:val="a"/>
    <w:next w:val="a"/>
    <w:link w:val="80"/>
    <w:qFormat/>
    <w:rsid w:val="00900DC9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DC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00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00DC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link w:val="5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60">
    <w:name w:val="Заголовок 6 Знак"/>
    <w:link w:val="6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80">
    <w:name w:val="Заголовок 8 Знак"/>
    <w:link w:val="8"/>
    <w:rsid w:val="00900DC9"/>
    <w:rPr>
      <w:rFonts w:ascii="Times New Roman" w:eastAsia="Times New Roman" w:hAnsi="Times New Roman" w:cs="Times New Roman"/>
      <w:sz w:val="24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00DC9"/>
  </w:style>
  <w:style w:type="paragraph" w:styleId="a3">
    <w:name w:val="header"/>
    <w:basedOn w:val="a"/>
    <w:link w:val="a4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0DC9"/>
  </w:style>
  <w:style w:type="paragraph" w:styleId="a6">
    <w:name w:val="Body Text"/>
    <w:basedOn w:val="a"/>
    <w:link w:val="a7"/>
    <w:rsid w:val="00900DC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7">
    <w:name w:val="Основной текст Знак"/>
    <w:link w:val="a6"/>
    <w:rsid w:val="00900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сновной текст и отступ первой строки"/>
    <w:basedOn w:val="a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val="x-none" w:eastAsia="ru-RU"/>
    </w:rPr>
  </w:style>
  <w:style w:type="character" w:customStyle="1" w:styleId="32">
    <w:name w:val="Основной текст 3 Знак"/>
    <w:link w:val="31"/>
    <w:rsid w:val="00900DC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2">
    <w:name w:val="Стиль1"/>
    <w:rsid w:val="00900DC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900DC9"/>
    <w:pPr>
      <w:widowControl w:val="0"/>
      <w:tabs>
        <w:tab w:val="left" w:pos="1276"/>
      </w:tabs>
      <w:spacing w:before="60" w:after="60" w:line="240" w:lineRule="auto"/>
      <w:ind w:right="-567"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310">
    <w:name w:val="Основной текст 31"/>
    <w:basedOn w:val="a"/>
    <w:rsid w:val="00900DC9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900DC9"/>
    <w:pPr>
      <w:widowControl w:val="0"/>
      <w:ind w:firstLine="851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hex">
    <w:name w:val="hex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link w:val="aa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d">
    <w:name w:val="Текст выноски Знак"/>
    <w:link w:val="ac"/>
    <w:semiHidden/>
    <w:rsid w:val="00900DC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900D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rsid w:val="00900DC9"/>
    <w:rPr>
      <w:color w:val="0000FF"/>
      <w:u w:val="single"/>
    </w:rPr>
  </w:style>
  <w:style w:type="paragraph" w:styleId="af0">
    <w:name w:val="No Spacing"/>
    <w:qFormat/>
    <w:rsid w:val="00900DC9"/>
    <w:rPr>
      <w:rFonts w:eastAsia="Times New Roman"/>
      <w:sz w:val="22"/>
      <w:szCs w:val="22"/>
    </w:rPr>
  </w:style>
  <w:style w:type="paragraph" w:styleId="af1">
    <w:name w:val="Block Text"/>
    <w:basedOn w:val="a"/>
    <w:rsid w:val="00900DC9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Название1"/>
    <w:basedOn w:val="a"/>
    <w:link w:val="af2"/>
    <w:qFormat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2">
    <w:name w:val="Название Знак"/>
    <w:link w:val="13"/>
    <w:rsid w:val="00900DC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900DC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ConsNormal">
    <w:name w:val="ConsNormal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900DC9"/>
    <w:pPr>
      <w:ind w:left="720"/>
      <w:contextualSpacing/>
    </w:pPr>
    <w:rPr>
      <w:rFonts w:eastAsia="Times New Roman"/>
      <w:lang w:eastAsia="ru-RU"/>
    </w:rPr>
  </w:style>
  <w:style w:type="paragraph" w:customStyle="1" w:styleId="Pro-Gramma">
    <w:name w:val="Pro-Gramma"/>
    <w:basedOn w:val="a"/>
    <w:link w:val="Pro-Gramma0"/>
    <w:rsid w:val="00900DC9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Pro-Gramma0">
    <w:name w:val="Pro-Gramma Знак"/>
    <w:link w:val="Pro-Gramma"/>
    <w:rsid w:val="00900DC9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TextNPA">
    <w:name w:val="Text NPA"/>
    <w:rsid w:val="00900DC9"/>
    <w:rPr>
      <w:rFonts w:ascii="Times New Roman" w:hAnsi="Times New Roman"/>
      <w:sz w:val="26"/>
    </w:rPr>
  </w:style>
  <w:style w:type="paragraph" w:styleId="22">
    <w:name w:val="Body Text Indent 2"/>
    <w:basedOn w:val="a"/>
    <w:link w:val="23"/>
    <w:rsid w:val="00900DC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3">
    <w:name w:val="Основной текст с отступом 2 Знак"/>
    <w:link w:val="22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0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footnote text"/>
    <w:basedOn w:val="a"/>
    <w:link w:val="af5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900DC9"/>
    <w:rPr>
      <w:vertAlign w:val="superscript"/>
    </w:rPr>
  </w:style>
  <w:style w:type="paragraph" w:customStyle="1" w:styleId="af7">
    <w:name w:val="Знак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8">
    <w:name w:val="FollowedHyperlink"/>
    <w:rsid w:val="00900DC9"/>
    <w:rPr>
      <w:color w:val="800080"/>
      <w:u w:val="single"/>
    </w:rPr>
  </w:style>
  <w:style w:type="paragraph" w:customStyle="1" w:styleId="14">
    <w:name w:val="Абзац списка1"/>
    <w:basedOn w:val="a"/>
    <w:rsid w:val="00900DC9"/>
    <w:pPr>
      <w:ind w:left="720"/>
    </w:pPr>
    <w:rPr>
      <w:rFonts w:eastAsia="Times New Roman"/>
    </w:rPr>
  </w:style>
  <w:style w:type="paragraph" w:customStyle="1" w:styleId="ConsPlusCell">
    <w:name w:val="ConsPlusCell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4">
    <w:name w:val="Основной текст (2)_"/>
    <w:link w:val="25"/>
    <w:rsid w:val="00900DC9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0DC9"/>
    <w:pPr>
      <w:shd w:val="clear" w:color="auto" w:fill="FFFFFF"/>
      <w:spacing w:after="120" w:line="240" w:lineRule="atLeast"/>
      <w:ind w:hanging="720"/>
    </w:pPr>
    <w:rPr>
      <w:sz w:val="23"/>
      <w:szCs w:val="23"/>
      <w:shd w:val="clear" w:color="auto" w:fill="FFFFFF"/>
      <w:lang w:val="x-none" w:eastAsia="x-none"/>
    </w:rPr>
  </w:style>
  <w:style w:type="paragraph" w:customStyle="1" w:styleId="26">
    <w:name w:val="Абзац списка2"/>
    <w:basedOn w:val="a"/>
    <w:rsid w:val="00900DC9"/>
    <w:pPr>
      <w:ind w:left="720"/>
    </w:pPr>
    <w:rPr>
      <w:rFonts w:eastAsia="Times New Roman"/>
    </w:rPr>
  </w:style>
  <w:style w:type="paragraph" w:customStyle="1" w:styleId="15">
    <w:name w:val="Абзац списка1"/>
    <w:basedOn w:val="a"/>
    <w:uiPriority w:val="99"/>
    <w:rsid w:val="00900DC9"/>
    <w:pPr>
      <w:ind w:left="720"/>
    </w:pPr>
    <w:rPr>
      <w:rFonts w:eastAsia="Times New Roman"/>
    </w:rPr>
  </w:style>
  <w:style w:type="paragraph" w:customStyle="1" w:styleId="ConsPlusTitle">
    <w:name w:val="ConsPlusTitle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rsid w:val="00900DC9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00D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link w:val="33"/>
    <w:rsid w:val="00900DC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ConsPlusNormal0">
    <w:name w:val="ConsPlusNormal Знак"/>
    <w:link w:val="ConsPlusNormal"/>
    <w:uiPriority w:val="99"/>
    <w:locked/>
    <w:rsid w:val="00900DC9"/>
    <w:rPr>
      <w:rFonts w:ascii="Arial" w:eastAsia="Times New Roman" w:hAnsi="Arial" w:cs="Arial"/>
      <w:lang w:eastAsia="ru-RU" w:bidi="ar-SA"/>
    </w:rPr>
  </w:style>
  <w:style w:type="paragraph" w:styleId="af9">
    <w:name w:val="Body Text Indent"/>
    <w:basedOn w:val="a"/>
    <w:link w:val="afa"/>
    <w:rsid w:val="00900D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a">
    <w:name w:val="Основной текст с отступом Знак"/>
    <w:link w:val="af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900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900DC9"/>
    <w:pPr>
      <w:ind w:left="720"/>
    </w:pPr>
    <w:rPr>
      <w:rFonts w:eastAsia="Times New Roman" w:cs="Calibri"/>
    </w:rPr>
  </w:style>
  <w:style w:type="character" w:customStyle="1" w:styleId="afb">
    <w:name w:val="Гипертекстовая ссылка"/>
    <w:uiPriority w:val="99"/>
    <w:rsid w:val="00900DC9"/>
    <w:rPr>
      <w:b/>
      <w:bCs/>
      <w:color w:val="008000"/>
    </w:rPr>
  </w:style>
  <w:style w:type="paragraph" w:customStyle="1" w:styleId="afc">
    <w:name w:val="Прижатый влево"/>
    <w:basedOn w:val="a"/>
    <w:next w:val="a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d">
    <w:name w:val="Вид документа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e">
    <w:name w:val="Адрес угловой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endnote text"/>
    <w:basedOn w:val="a"/>
    <w:link w:val="aff0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0">
    <w:name w:val="Текст концевой сноски Знак"/>
    <w:link w:val="aff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900DC9"/>
    <w:rPr>
      <w:vertAlign w:val="superscript"/>
    </w:rPr>
  </w:style>
  <w:style w:type="character" w:customStyle="1" w:styleId="apple-converted-space">
    <w:name w:val="apple-converted-space"/>
    <w:rsid w:val="00900DC9"/>
  </w:style>
  <w:style w:type="paragraph" w:customStyle="1" w:styleId="aff2">
    <w:name w:val="Нормальный (таблица)"/>
    <w:basedOn w:val="a"/>
    <w:next w:val="a"/>
    <w:rsid w:val="0090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Перечисление"/>
    <w:basedOn w:val="a"/>
    <w:rsid w:val="008748A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C02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F96665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Nonformat">
    <w:name w:val="ConsNonformat"/>
    <w:rsid w:val="00F966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headertext">
    <w:name w:val="headertext"/>
    <w:basedOn w:val="a"/>
    <w:rsid w:val="00C11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tosol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63E3-9926-4ABB-9350-20B8A09D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Балагаева</cp:lastModifiedBy>
  <cp:revision>3</cp:revision>
  <cp:lastPrinted>2021-10-12T08:35:00Z</cp:lastPrinted>
  <dcterms:created xsi:type="dcterms:W3CDTF">2021-10-12T08:34:00Z</dcterms:created>
  <dcterms:modified xsi:type="dcterms:W3CDTF">2021-10-12T08:35:00Z</dcterms:modified>
</cp:coreProperties>
</file>