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07" w:rsidRPr="002944BA" w:rsidRDefault="003E5A07" w:rsidP="003328D3">
      <w:pPr>
        <w:spacing w:after="0" w:line="240" w:lineRule="auto"/>
        <w:jc w:val="center"/>
        <w:rPr>
          <w:rFonts w:ascii="Times New Roman" w:eastAsia="Times New Roman" w:hAnsi="Times New Roman"/>
          <w:sz w:val="28"/>
          <w:szCs w:val="24"/>
          <w:lang w:eastAsia="ru-RU"/>
        </w:rPr>
      </w:pPr>
      <w:r w:rsidRPr="002944BA">
        <w:rPr>
          <w:rFonts w:ascii="Times New Roman" w:eastAsia="Times New Roman" w:hAnsi="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655794660" r:id="rId9"/>
        </w:object>
      </w:r>
    </w:p>
    <w:p w:rsidR="003E5A07" w:rsidRPr="002944BA" w:rsidRDefault="003E5A07" w:rsidP="003E5A07">
      <w:pPr>
        <w:spacing w:after="0" w:line="240" w:lineRule="auto"/>
        <w:jc w:val="center"/>
        <w:rPr>
          <w:rFonts w:ascii="Times New Roman" w:eastAsia="Times New Roman" w:hAnsi="Times New Roman"/>
          <w:sz w:val="28"/>
          <w:szCs w:val="24"/>
          <w:lang w:eastAsia="ru-RU"/>
        </w:rPr>
      </w:pPr>
    </w:p>
    <w:p w:rsidR="003E5A07" w:rsidRPr="002944BA" w:rsidRDefault="003E5A07" w:rsidP="003E5A07">
      <w:pPr>
        <w:spacing w:after="0" w:line="240" w:lineRule="auto"/>
        <w:jc w:val="center"/>
        <w:rPr>
          <w:rFonts w:ascii="Times New Roman" w:eastAsia="Times New Roman" w:hAnsi="Times New Roman"/>
          <w:b/>
          <w:spacing w:val="90"/>
          <w:sz w:val="28"/>
          <w:szCs w:val="24"/>
          <w:lang w:eastAsia="ru-RU"/>
        </w:rPr>
      </w:pPr>
      <w:r w:rsidRPr="002944BA">
        <w:rPr>
          <w:rFonts w:ascii="Times New Roman" w:eastAsia="Times New Roman" w:hAnsi="Times New Roman"/>
          <w:b/>
          <w:spacing w:val="90"/>
          <w:sz w:val="28"/>
          <w:szCs w:val="24"/>
          <w:lang w:eastAsia="ru-RU"/>
        </w:rPr>
        <w:t>АДМИНИСТРАЦИЯ</w:t>
      </w:r>
    </w:p>
    <w:p w:rsidR="003E5A07" w:rsidRPr="002944BA" w:rsidRDefault="003E5A07" w:rsidP="003E5A07">
      <w:pPr>
        <w:spacing w:after="0" w:line="240" w:lineRule="auto"/>
        <w:jc w:val="center"/>
        <w:rPr>
          <w:rFonts w:ascii="Times New Roman" w:eastAsia="Times New Roman" w:hAnsi="Times New Roman"/>
          <w:b/>
          <w:sz w:val="28"/>
          <w:szCs w:val="24"/>
          <w:lang w:eastAsia="ru-RU"/>
        </w:rPr>
      </w:pPr>
      <w:r w:rsidRPr="002944BA">
        <w:rPr>
          <w:rFonts w:ascii="Times New Roman" w:eastAsia="Times New Roman" w:hAnsi="Times New Roman"/>
          <w:b/>
          <w:sz w:val="28"/>
          <w:szCs w:val="24"/>
          <w:lang w:eastAsia="ru-RU"/>
        </w:rPr>
        <w:t>ЗАКРЫТОГО АДМИНИСТРАТИВНО-ТЕРРИТОРИАЛЬНОГО ОБРАЗОВАНИЯ СОЛНЕЧНЫЙ</w:t>
      </w:r>
    </w:p>
    <w:p w:rsidR="003E5A07" w:rsidRPr="002944BA" w:rsidRDefault="003E5A07" w:rsidP="003E5A07">
      <w:pPr>
        <w:spacing w:after="0" w:line="240" w:lineRule="auto"/>
        <w:jc w:val="center"/>
        <w:rPr>
          <w:rFonts w:ascii="Times New Roman" w:eastAsia="Times New Roman" w:hAnsi="Times New Roman"/>
          <w:b/>
          <w:sz w:val="28"/>
          <w:szCs w:val="24"/>
          <w:lang w:eastAsia="ru-RU"/>
        </w:rPr>
      </w:pPr>
    </w:p>
    <w:p w:rsidR="003E5A07" w:rsidRPr="002944BA" w:rsidRDefault="003E5A07" w:rsidP="003328D3">
      <w:pPr>
        <w:spacing w:after="0" w:line="240" w:lineRule="auto"/>
        <w:jc w:val="center"/>
        <w:rPr>
          <w:rFonts w:ascii="Times New Roman" w:eastAsia="Times New Roman" w:hAnsi="Times New Roman"/>
          <w:b/>
          <w:sz w:val="28"/>
          <w:szCs w:val="24"/>
          <w:lang w:eastAsia="ru-RU"/>
        </w:rPr>
      </w:pPr>
      <w:r w:rsidRPr="002944BA">
        <w:rPr>
          <w:rFonts w:ascii="Times New Roman" w:eastAsia="Times New Roman" w:hAnsi="Times New Roman"/>
          <w:b/>
          <w:sz w:val="28"/>
          <w:szCs w:val="24"/>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3E5A07" w:rsidRPr="002944BA" w:rsidTr="00F66648">
        <w:trPr>
          <w:trHeight w:val="411"/>
        </w:trPr>
        <w:tc>
          <w:tcPr>
            <w:tcW w:w="1276" w:type="dxa"/>
            <w:tcBorders>
              <w:top w:val="nil"/>
              <w:left w:val="nil"/>
              <w:bottom w:val="single" w:sz="4" w:space="0" w:color="auto"/>
              <w:right w:val="nil"/>
            </w:tcBorders>
            <w:vAlign w:val="bottom"/>
          </w:tcPr>
          <w:p w:rsidR="003E5A07" w:rsidRPr="002944BA" w:rsidRDefault="00B748F8" w:rsidP="00F666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26.06.2020</w:t>
            </w:r>
          </w:p>
        </w:tc>
        <w:tc>
          <w:tcPr>
            <w:tcW w:w="7302" w:type="dxa"/>
            <w:vAlign w:val="bottom"/>
          </w:tcPr>
          <w:p w:rsidR="003E5A07" w:rsidRPr="002944BA" w:rsidRDefault="003E5A07" w:rsidP="00F66648">
            <w:pPr>
              <w:spacing w:after="0" w:line="240" w:lineRule="auto"/>
              <w:rPr>
                <w:rFonts w:ascii="Times New Roman" w:eastAsia="Times New Roman" w:hAnsi="Times New Roman"/>
                <w:sz w:val="24"/>
                <w:szCs w:val="24"/>
                <w:lang w:eastAsia="ru-RU"/>
              </w:rPr>
            </w:pPr>
          </w:p>
          <w:p w:rsidR="003E5A07" w:rsidRPr="002944BA" w:rsidRDefault="004E736F" w:rsidP="004E736F">
            <w:pPr>
              <w:spacing w:after="0" w:line="240" w:lineRule="auto"/>
              <w:jc w:val="center"/>
              <w:rPr>
                <w:rFonts w:ascii="Times New Roman" w:eastAsia="Times New Roman" w:hAnsi="Times New Roman"/>
                <w:sz w:val="24"/>
                <w:szCs w:val="24"/>
                <w:lang w:eastAsia="ru-RU"/>
              </w:rPr>
            </w:pPr>
            <w:r>
              <w:rPr>
                <w:rFonts w:ascii="Times New Roman" w:hAnsi="Times New Roman"/>
                <w:b/>
              </w:rPr>
              <w:t xml:space="preserve">                                                  </w:t>
            </w:r>
            <w:r w:rsidRPr="004E736F">
              <w:rPr>
                <w:rFonts w:ascii="Times New Roman" w:hAnsi="Times New Roman"/>
                <w:b/>
                <w:sz w:val="24"/>
                <w:szCs w:val="24"/>
              </w:rPr>
              <w:t>ЗАТО Солнечный</w:t>
            </w:r>
            <w:r w:rsidRPr="002944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E5A07" w:rsidRPr="002944BA">
              <w:rPr>
                <w:rFonts w:ascii="Times New Roman" w:eastAsia="Times New Roman" w:hAnsi="Times New Roman"/>
                <w:sz w:val="24"/>
                <w:szCs w:val="24"/>
                <w:lang w:eastAsia="ru-RU"/>
              </w:rPr>
              <w:t>№</w:t>
            </w:r>
          </w:p>
        </w:tc>
        <w:tc>
          <w:tcPr>
            <w:tcW w:w="1277" w:type="dxa"/>
            <w:tcBorders>
              <w:top w:val="nil"/>
              <w:left w:val="nil"/>
              <w:bottom w:val="single" w:sz="4" w:space="0" w:color="auto"/>
              <w:right w:val="nil"/>
            </w:tcBorders>
            <w:vAlign w:val="bottom"/>
          </w:tcPr>
          <w:p w:rsidR="003E5A07" w:rsidRPr="002944BA" w:rsidRDefault="00B748F8" w:rsidP="00F6664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bookmarkStart w:id="0" w:name="_GoBack"/>
            <w:bookmarkEnd w:id="0"/>
          </w:p>
        </w:tc>
      </w:tr>
    </w:tbl>
    <w:p w:rsidR="003E5A07" w:rsidRPr="002944BA" w:rsidRDefault="003E5A07" w:rsidP="003E5A07">
      <w:pPr>
        <w:spacing w:after="0" w:line="240" w:lineRule="auto"/>
        <w:jc w:val="center"/>
        <w:rPr>
          <w:rFonts w:ascii="Times New Roman" w:eastAsia="TimesNewRoman" w:hAnsi="Times New Roman"/>
          <w:b/>
          <w:caps/>
          <w:color w:val="000000"/>
          <w:lang w:eastAsia="ru-RU"/>
        </w:rPr>
      </w:pPr>
    </w:p>
    <w:p w:rsidR="003E5A07" w:rsidRPr="003328D3" w:rsidRDefault="003E5A07" w:rsidP="003E5A07">
      <w:pPr>
        <w:spacing w:after="0" w:line="240" w:lineRule="auto"/>
        <w:jc w:val="center"/>
        <w:rPr>
          <w:rFonts w:ascii="Times New Roman" w:eastAsia="Times New Roman" w:hAnsi="Times New Roman"/>
          <w:b/>
          <w:caps/>
          <w:sz w:val="24"/>
          <w:szCs w:val="24"/>
          <w:lang w:eastAsia="ru-RU"/>
        </w:rPr>
      </w:pPr>
      <w:r w:rsidRPr="003328D3">
        <w:rPr>
          <w:rFonts w:ascii="Times New Roman" w:eastAsia="TimesNewRoman" w:hAnsi="Times New Roman"/>
          <w:b/>
          <w:caps/>
          <w:color w:val="000000"/>
          <w:sz w:val="24"/>
          <w:szCs w:val="24"/>
          <w:lang w:eastAsia="ru-RU"/>
        </w:rPr>
        <w:t xml:space="preserve">О ВНЕСЕНИИ ДОПОЛНЕНИЙ И ИЗМЕНЕНИЙ В АДМИНИСТРАТИВНЫЙ РЕГЛАМЕНТ ОКАЗАНИЯ МУНИЦИПАЛЬНОЙ УСЛУГИ </w:t>
      </w:r>
      <w:r w:rsidRPr="003328D3">
        <w:rPr>
          <w:rFonts w:ascii="Times New Roman" w:eastAsia="Times New Roman" w:hAnsi="Times New Roman"/>
          <w:b/>
          <w:caps/>
          <w:sz w:val="24"/>
          <w:szCs w:val="24"/>
          <w:lang w:eastAsia="ru-RU" w:bidi="ru-RU"/>
        </w:rPr>
        <w:t>«</w:t>
      </w:r>
      <w:r w:rsidR="00870D6E" w:rsidRPr="00847520">
        <w:rPr>
          <w:rFonts w:ascii="Times New Roman" w:eastAsia="Times New Roman" w:hAnsi="Times New Roman"/>
          <w:b/>
          <w:caps/>
          <w:lang w:eastAsia="ru-RU"/>
        </w:rPr>
        <w:t>Выдача градостроительных планов земельных участков</w:t>
      </w:r>
      <w:r w:rsidRPr="003328D3">
        <w:rPr>
          <w:rFonts w:ascii="Times New Roman" w:eastAsia="Times New Roman" w:hAnsi="Times New Roman"/>
          <w:b/>
          <w:caps/>
          <w:sz w:val="24"/>
          <w:szCs w:val="24"/>
          <w:lang w:eastAsia="ru-RU" w:bidi="ru-RU"/>
        </w:rPr>
        <w:t xml:space="preserve">» </w:t>
      </w:r>
    </w:p>
    <w:p w:rsidR="003E5A07" w:rsidRPr="002944BA" w:rsidRDefault="003E5A07" w:rsidP="003E5A07">
      <w:pPr>
        <w:spacing w:after="0" w:line="240" w:lineRule="auto"/>
        <w:jc w:val="center"/>
        <w:rPr>
          <w:rFonts w:ascii="Times New Roman" w:eastAsia="Times New Roman" w:hAnsi="Times New Roman"/>
          <w:b/>
          <w:caps/>
          <w:color w:val="000000"/>
        </w:rPr>
      </w:pPr>
    </w:p>
    <w:p w:rsidR="003E5A07" w:rsidRPr="003328D3" w:rsidRDefault="003E5A07" w:rsidP="003328D3">
      <w:pPr>
        <w:spacing w:after="0" w:line="240" w:lineRule="auto"/>
        <w:ind w:firstLine="708"/>
        <w:jc w:val="both"/>
        <w:rPr>
          <w:rFonts w:ascii="Times New Roman" w:eastAsia="TimesNewRoman" w:hAnsi="Times New Roman"/>
          <w:color w:val="000000"/>
          <w:sz w:val="24"/>
          <w:szCs w:val="24"/>
          <w:lang w:eastAsia="ru-RU"/>
        </w:rPr>
      </w:pPr>
      <w:r w:rsidRPr="00C173B1">
        <w:rPr>
          <w:rFonts w:ascii="Times New Roman" w:eastAsia="TimesNewRoman" w:hAnsi="Times New Roman"/>
          <w:color w:val="000000"/>
          <w:sz w:val="24"/>
          <w:szCs w:val="24"/>
          <w:lang w:eastAsia="ru-RU"/>
        </w:rPr>
        <w:t xml:space="preserve">Рассмотрев протест </w:t>
      </w:r>
      <w:r>
        <w:rPr>
          <w:rFonts w:ascii="Times New Roman" w:eastAsia="TimesNewRoman" w:hAnsi="Times New Roman"/>
          <w:color w:val="000000"/>
          <w:sz w:val="24"/>
          <w:szCs w:val="24"/>
          <w:lang w:eastAsia="ru-RU"/>
        </w:rPr>
        <w:t>Осташковской межрайонной прокуратуры</w:t>
      </w:r>
      <w:r w:rsidR="00E46327">
        <w:rPr>
          <w:rFonts w:ascii="Times New Roman" w:eastAsia="TimesNewRoman" w:hAnsi="Times New Roman"/>
          <w:color w:val="000000"/>
          <w:sz w:val="24"/>
          <w:szCs w:val="24"/>
          <w:lang w:eastAsia="ru-RU"/>
        </w:rPr>
        <w:t xml:space="preserve"> № 52а-2020 от </w:t>
      </w:r>
      <w:r w:rsidR="00870D6E">
        <w:rPr>
          <w:rFonts w:ascii="Times New Roman" w:eastAsia="TimesNewRoman" w:hAnsi="Times New Roman"/>
          <w:color w:val="000000"/>
          <w:sz w:val="24"/>
          <w:szCs w:val="24"/>
          <w:lang w:eastAsia="ru-RU"/>
        </w:rPr>
        <w:t>14</w:t>
      </w:r>
      <w:r w:rsidR="00E46327">
        <w:rPr>
          <w:rFonts w:ascii="Times New Roman" w:eastAsia="TimesNewRoman" w:hAnsi="Times New Roman"/>
          <w:color w:val="000000"/>
          <w:sz w:val="24"/>
          <w:szCs w:val="24"/>
          <w:lang w:eastAsia="ru-RU"/>
        </w:rPr>
        <w:t>.0</w:t>
      </w:r>
      <w:r w:rsidR="00870D6E">
        <w:rPr>
          <w:rFonts w:ascii="Times New Roman" w:eastAsia="TimesNewRoman" w:hAnsi="Times New Roman"/>
          <w:color w:val="000000"/>
          <w:sz w:val="24"/>
          <w:szCs w:val="24"/>
          <w:lang w:eastAsia="ru-RU"/>
        </w:rPr>
        <w:t>5</w:t>
      </w:r>
      <w:r w:rsidR="00E46327">
        <w:rPr>
          <w:rFonts w:ascii="Times New Roman" w:eastAsia="TimesNewRoman" w:hAnsi="Times New Roman"/>
          <w:color w:val="000000"/>
          <w:sz w:val="24"/>
          <w:szCs w:val="24"/>
          <w:lang w:eastAsia="ru-RU"/>
        </w:rPr>
        <w:t>.2020</w:t>
      </w:r>
      <w:r w:rsidRPr="00C173B1">
        <w:rPr>
          <w:rFonts w:ascii="Times New Roman" w:eastAsia="TimesNewRoman" w:hAnsi="Times New Roman"/>
          <w:color w:val="000000"/>
          <w:sz w:val="24"/>
          <w:szCs w:val="24"/>
          <w:lang w:eastAsia="ru-RU"/>
        </w:rPr>
        <w:t>г., администрация ЗАТО Солнечный</w:t>
      </w:r>
    </w:p>
    <w:p w:rsidR="003E5A07" w:rsidRPr="003328D3" w:rsidRDefault="003E5A07" w:rsidP="003E5A07">
      <w:pPr>
        <w:spacing w:after="0" w:line="240" w:lineRule="auto"/>
        <w:jc w:val="center"/>
        <w:rPr>
          <w:rFonts w:ascii="Times New Roman" w:eastAsia="Times New Roman" w:hAnsi="Times New Roman"/>
          <w:b/>
          <w:color w:val="000000"/>
          <w:sz w:val="28"/>
          <w:szCs w:val="28"/>
          <w:lang w:eastAsia="ru-RU"/>
        </w:rPr>
      </w:pPr>
      <w:r w:rsidRPr="003328D3">
        <w:rPr>
          <w:rFonts w:ascii="Times New Roman" w:eastAsia="Times New Roman" w:hAnsi="Times New Roman"/>
          <w:b/>
          <w:color w:val="000000"/>
          <w:sz w:val="28"/>
          <w:szCs w:val="28"/>
          <w:lang w:eastAsia="ru-RU"/>
        </w:rPr>
        <w:t>ПОСТАНОВЛЯЕТ:</w:t>
      </w:r>
    </w:p>
    <w:p w:rsidR="003E5A07" w:rsidRPr="00C173B1" w:rsidRDefault="003E5A07" w:rsidP="003E5A07">
      <w:pPr>
        <w:spacing w:after="0" w:line="240" w:lineRule="auto"/>
        <w:jc w:val="both"/>
        <w:rPr>
          <w:rFonts w:ascii="Times New Roman" w:eastAsia="Times New Roman" w:hAnsi="Times New Roman"/>
          <w:color w:val="000000"/>
          <w:sz w:val="24"/>
          <w:szCs w:val="24"/>
          <w:lang w:eastAsia="ru-RU"/>
        </w:rPr>
      </w:pPr>
    </w:p>
    <w:p w:rsidR="003E5A07" w:rsidRPr="00A83532" w:rsidRDefault="003E5A07" w:rsidP="003E5A07">
      <w:pPr>
        <w:numPr>
          <w:ilvl w:val="0"/>
          <w:numId w:val="42"/>
        </w:numPr>
        <w:spacing w:after="0" w:line="240" w:lineRule="auto"/>
        <w:ind w:left="284" w:hanging="284"/>
        <w:jc w:val="both"/>
        <w:rPr>
          <w:rFonts w:ascii="Times New Roman" w:eastAsia="TimesNewRoman" w:hAnsi="Times New Roman"/>
          <w:color w:val="000000"/>
          <w:sz w:val="24"/>
          <w:szCs w:val="24"/>
          <w:lang w:eastAsia="ru-RU"/>
        </w:rPr>
      </w:pPr>
      <w:r w:rsidRPr="00A83532">
        <w:rPr>
          <w:rFonts w:ascii="Times New Roman" w:eastAsia="TimesNewRoman" w:hAnsi="Times New Roman"/>
          <w:color w:val="000000"/>
          <w:sz w:val="24"/>
          <w:szCs w:val="24"/>
          <w:lang w:eastAsia="ru-RU"/>
        </w:rPr>
        <w:t xml:space="preserve">Внести следующие изменения и дополнения в административный регламент по оказанию муниципальной услуги </w:t>
      </w:r>
      <w:r w:rsidRPr="00A83532">
        <w:rPr>
          <w:rFonts w:ascii="Times New Roman" w:eastAsia="TimesNewRoman" w:hAnsi="Times New Roman"/>
          <w:color w:val="000000"/>
          <w:sz w:val="24"/>
          <w:szCs w:val="24"/>
          <w:lang w:eastAsia="ru-RU" w:bidi="ru-RU"/>
        </w:rPr>
        <w:t>«</w:t>
      </w:r>
      <w:r w:rsidR="00870D6E" w:rsidRPr="00A83532">
        <w:rPr>
          <w:rFonts w:ascii="Times New Roman" w:eastAsia="TimesNewRoman" w:hAnsi="Times New Roman"/>
          <w:color w:val="000000"/>
          <w:sz w:val="24"/>
          <w:szCs w:val="24"/>
          <w:lang w:eastAsia="ru-RU" w:bidi="ru-RU"/>
        </w:rPr>
        <w:t>Выдача градостроительных планов земельных участков</w:t>
      </w:r>
      <w:r w:rsidRPr="00A83532">
        <w:rPr>
          <w:rFonts w:ascii="Times New Roman" w:eastAsia="TimesNewRoman" w:hAnsi="Times New Roman"/>
          <w:color w:val="000000"/>
          <w:sz w:val="24"/>
          <w:szCs w:val="24"/>
          <w:lang w:eastAsia="ru-RU" w:bidi="ru-RU"/>
        </w:rPr>
        <w:t xml:space="preserve">», утвержденный Постановлением администрации ЗАТО Солнечный № </w:t>
      </w:r>
      <w:r w:rsidR="00870D6E" w:rsidRPr="00A83532">
        <w:rPr>
          <w:rFonts w:ascii="Times New Roman" w:eastAsia="TimesNewRoman" w:hAnsi="Times New Roman"/>
          <w:color w:val="000000"/>
          <w:sz w:val="24"/>
          <w:szCs w:val="24"/>
          <w:lang w:eastAsia="ru-RU" w:bidi="ru-RU"/>
        </w:rPr>
        <w:t>29</w:t>
      </w:r>
      <w:r w:rsidRPr="00A83532">
        <w:rPr>
          <w:rFonts w:ascii="Times New Roman" w:eastAsia="TimesNewRoman" w:hAnsi="Times New Roman"/>
          <w:color w:val="000000"/>
          <w:sz w:val="24"/>
          <w:szCs w:val="24"/>
          <w:lang w:eastAsia="ru-RU" w:bidi="ru-RU"/>
        </w:rPr>
        <w:t xml:space="preserve"> от 0</w:t>
      </w:r>
      <w:r w:rsidR="00870D6E" w:rsidRPr="00A83532">
        <w:rPr>
          <w:rFonts w:ascii="Times New Roman" w:eastAsia="TimesNewRoman" w:hAnsi="Times New Roman"/>
          <w:color w:val="000000"/>
          <w:sz w:val="24"/>
          <w:szCs w:val="24"/>
          <w:lang w:eastAsia="ru-RU" w:bidi="ru-RU"/>
        </w:rPr>
        <w:t>7</w:t>
      </w:r>
      <w:r w:rsidRPr="00A83532">
        <w:rPr>
          <w:rFonts w:ascii="Times New Roman" w:eastAsia="TimesNewRoman" w:hAnsi="Times New Roman"/>
          <w:color w:val="000000"/>
          <w:sz w:val="24"/>
          <w:szCs w:val="24"/>
          <w:lang w:eastAsia="ru-RU" w:bidi="ru-RU"/>
        </w:rPr>
        <w:t>.</w:t>
      </w:r>
      <w:r w:rsidR="00870D6E" w:rsidRPr="00A83532">
        <w:rPr>
          <w:rFonts w:ascii="Times New Roman" w:eastAsia="TimesNewRoman" w:hAnsi="Times New Roman"/>
          <w:color w:val="000000"/>
          <w:sz w:val="24"/>
          <w:szCs w:val="24"/>
          <w:lang w:eastAsia="ru-RU" w:bidi="ru-RU"/>
        </w:rPr>
        <w:t>02</w:t>
      </w:r>
      <w:r w:rsidRPr="00A83532">
        <w:rPr>
          <w:rFonts w:ascii="Times New Roman" w:eastAsia="TimesNewRoman" w:hAnsi="Times New Roman"/>
          <w:color w:val="000000"/>
          <w:sz w:val="24"/>
          <w:szCs w:val="24"/>
          <w:lang w:eastAsia="ru-RU" w:bidi="ru-RU"/>
        </w:rPr>
        <w:t>.2018г.</w:t>
      </w:r>
      <w:r w:rsidR="00870D6E" w:rsidRPr="00A83532">
        <w:rPr>
          <w:rFonts w:ascii="Times New Roman" w:eastAsia="TimesNewRoman" w:hAnsi="Times New Roman"/>
          <w:color w:val="000000"/>
          <w:sz w:val="24"/>
          <w:szCs w:val="24"/>
          <w:lang w:eastAsia="ru-RU" w:bidi="ru-RU"/>
        </w:rPr>
        <w:t xml:space="preserve"> </w:t>
      </w:r>
      <w:r w:rsidR="00E46327" w:rsidRPr="00A83532">
        <w:rPr>
          <w:rFonts w:ascii="Times New Roman" w:eastAsia="TimesNewRoman" w:hAnsi="Times New Roman"/>
          <w:color w:val="000000"/>
          <w:sz w:val="24"/>
          <w:szCs w:val="24"/>
          <w:lang w:eastAsia="ru-RU" w:bidi="ru-RU"/>
        </w:rPr>
        <w:t>(далее по тексту - Регламент)</w:t>
      </w:r>
      <w:r w:rsidRPr="00A83532">
        <w:rPr>
          <w:rFonts w:ascii="Times New Roman" w:eastAsia="TimesNewRoman" w:hAnsi="Times New Roman"/>
          <w:color w:val="000000"/>
          <w:sz w:val="24"/>
          <w:szCs w:val="24"/>
          <w:lang w:eastAsia="ru-RU" w:bidi="ru-RU"/>
        </w:rPr>
        <w:t>:</w:t>
      </w:r>
    </w:p>
    <w:p w:rsidR="00524146" w:rsidRPr="00A83532" w:rsidRDefault="00524146" w:rsidP="003E5A07">
      <w:pPr>
        <w:pStyle w:val="af3"/>
        <w:numPr>
          <w:ilvl w:val="1"/>
          <w:numId w:val="42"/>
        </w:numPr>
        <w:spacing w:after="0" w:line="240" w:lineRule="auto"/>
        <w:ind w:left="851" w:hanging="567"/>
        <w:jc w:val="both"/>
        <w:rPr>
          <w:rFonts w:ascii="Times New Roman" w:eastAsia="TimesNewRoman" w:hAnsi="Times New Roman"/>
          <w:color w:val="000000"/>
          <w:sz w:val="24"/>
          <w:szCs w:val="24"/>
        </w:rPr>
      </w:pPr>
      <w:r w:rsidRPr="00A83532">
        <w:rPr>
          <w:rFonts w:ascii="Times New Roman" w:eastAsia="TimesNewRoman" w:hAnsi="Times New Roman"/>
          <w:color w:val="000000"/>
          <w:sz w:val="24"/>
          <w:szCs w:val="24"/>
        </w:rPr>
        <w:t>Подпункт а) п</w:t>
      </w:r>
      <w:r w:rsidR="003E5A07" w:rsidRPr="00A83532">
        <w:rPr>
          <w:rFonts w:ascii="Times New Roman" w:eastAsia="TimesNewRoman" w:hAnsi="Times New Roman"/>
          <w:color w:val="000000"/>
          <w:sz w:val="24"/>
          <w:szCs w:val="24"/>
        </w:rPr>
        <w:t>ункт</w:t>
      </w:r>
      <w:r w:rsidRPr="00A83532">
        <w:rPr>
          <w:rFonts w:ascii="Times New Roman" w:eastAsia="TimesNewRoman" w:hAnsi="Times New Roman"/>
          <w:color w:val="000000"/>
          <w:sz w:val="24"/>
          <w:szCs w:val="24"/>
        </w:rPr>
        <w:t>а</w:t>
      </w:r>
      <w:r w:rsidR="003E5A07" w:rsidRPr="00A83532">
        <w:rPr>
          <w:rFonts w:ascii="Times New Roman" w:eastAsia="TimesNewRoman" w:hAnsi="Times New Roman"/>
          <w:color w:val="000000"/>
          <w:sz w:val="24"/>
          <w:szCs w:val="24"/>
        </w:rPr>
        <w:t xml:space="preserve"> 2</w:t>
      </w:r>
      <w:r w:rsidRPr="00A83532">
        <w:rPr>
          <w:rFonts w:ascii="Times New Roman" w:eastAsia="TimesNewRoman" w:hAnsi="Times New Roman"/>
          <w:color w:val="000000"/>
          <w:sz w:val="24"/>
          <w:szCs w:val="24"/>
        </w:rPr>
        <w:t>3</w:t>
      </w:r>
      <w:r w:rsidR="00870D6E" w:rsidRPr="00A83532">
        <w:rPr>
          <w:rFonts w:ascii="Times New Roman" w:eastAsia="TimesNewRoman" w:hAnsi="Times New Roman"/>
          <w:color w:val="000000"/>
          <w:sz w:val="24"/>
          <w:szCs w:val="24"/>
        </w:rPr>
        <w:t xml:space="preserve"> подраздела </w:t>
      </w:r>
      <w:r w:rsidRPr="00A83532">
        <w:rPr>
          <w:rFonts w:ascii="Times New Roman" w:eastAsia="TimesNewRoman" w:hAnsi="Times New Roman"/>
          <w:color w:val="000000"/>
          <w:sz w:val="24"/>
          <w:szCs w:val="24"/>
          <w:lang w:val="en-US"/>
        </w:rPr>
        <w:t>III</w:t>
      </w:r>
      <w:r w:rsidR="00870D6E" w:rsidRPr="00A83532">
        <w:rPr>
          <w:rFonts w:ascii="Times New Roman" w:eastAsia="TimesNewRoman" w:hAnsi="Times New Roman"/>
          <w:color w:val="000000"/>
          <w:sz w:val="24"/>
          <w:szCs w:val="24"/>
        </w:rPr>
        <w:t xml:space="preserve"> </w:t>
      </w:r>
      <w:r w:rsidR="00E46327" w:rsidRPr="00A83532">
        <w:rPr>
          <w:rFonts w:ascii="Times New Roman" w:eastAsia="TimesNewRoman" w:hAnsi="Times New Roman"/>
          <w:color w:val="000000"/>
          <w:sz w:val="24"/>
          <w:szCs w:val="24"/>
        </w:rPr>
        <w:t xml:space="preserve">Регламента </w:t>
      </w:r>
      <w:r w:rsidR="00D8264A" w:rsidRPr="00A83532">
        <w:rPr>
          <w:rFonts w:ascii="Times New Roman" w:eastAsia="TimesNewRoman" w:hAnsi="Times New Roman"/>
          <w:color w:val="000000"/>
          <w:sz w:val="24"/>
          <w:szCs w:val="24"/>
        </w:rPr>
        <w:t>изложить</w:t>
      </w:r>
      <w:r w:rsidR="003E5A07" w:rsidRPr="00A83532">
        <w:rPr>
          <w:rFonts w:ascii="Times New Roman" w:eastAsia="TimesNewRoman" w:hAnsi="Times New Roman"/>
          <w:color w:val="000000"/>
          <w:sz w:val="24"/>
          <w:szCs w:val="24"/>
        </w:rPr>
        <w:t xml:space="preserve"> в следующей редакции:</w:t>
      </w:r>
    </w:p>
    <w:p w:rsidR="00524146" w:rsidRPr="00A83532" w:rsidRDefault="00524146" w:rsidP="00524146">
      <w:pPr>
        <w:pStyle w:val="af3"/>
        <w:spacing w:after="0" w:line="240" w:lineRule="auto"/>
        <w:ind w:left="851"/>
        <w:jc w:val="both"/>
        <w:rPr>
          <w:rFonts w:ascii="Times New Roman" w:eastAsia="TimesNewRoman" w:hAnsi="Times New Roman"/>
          <w:color w:val="000000"/>
          <w:sz w:val="24"/>
          <w:szCs w:val="24"/>
        </w:rPr>
      </w:pPr>
      <w:r w:rsidRPr="00A83532">
        <w:rPr>
          <w:rFonts w:ascii="Times New Roman" w:eastAsia="TimesNewRoman" w:hAnsi="Times New Roman"/>
          <w:color w:val="000000"/>
          <w:sz w:val="24"/>
          <w:szCs w:val="24"/>
        </w:rPr>
        <w:t xml:space="preserve">«а) </w:t>
      </w:r>
      <w:bookmarkStart w:id="1" w:name="_Hlk42509162"/>
      <w:r w:rsidRPr="00A83532">
        <w:rPr>
          <w:rFonts w:ascii="Times New Roman" w:eastAsia="TimesNewRoman" w:hAnsi="Times New Roman"/>
          <w:color w:val="000000"/>
          <w:sz w:val="24"/>
          <w:szCs w:val="24"/>
        </w:rPr>
        <w:t>выдача градостроительного плана земельного участка.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bookmarkEnd w:id="1"/>
      <w:r w:rsidRPr="00A83532">
        <w:rPr>
          <w:rFonts w:ascii="Times New Roman" w:eastAsia="TimesNewRoman" w:hAnsi="Times New Roman"/>
          <w:color w:val="000000"/>
          <w:sz w:val="24"/>
          <w:szCs w:val="24"/>
        </w:rPr>
        <w:t>»</w:t>
      </w:r>
      <w:r w:rsidR="00411B80" w:rsidRPr="00A83532">
        <w:rPr>
          <w:rFonts w:ascii="Times New Roman" w:eastAsia="TimesNewRoman" w:hAnsi="Times New Roman"/>
          <w:color w:val="000000"/>
          <w:sz w:val="24"/>
          <w:szCs w:val="24"/>
        </w:rPr>
        <w:t>.</w:t>
      </w:r>
    </w:p>
    <w:p w:rsidR="00E46327" w:rsidRPr="00A83532" w:rsidRDefault="00524146" w:rsidP="003E5A07">
      <w:pPr>
        <w:pStyle w:val="af3"/>
        <w:numPr>
          <w:ilvl w:val="1"/>
          <w:numId w:val="42"/>
        </w:numPr>
        <w:spacing w:after="0" w:line="240" w:lineRule="auto"/>
        <w:ind w:left="851" w:hanging="567"/>
        <w:jc w:val="both"/>
        <w:rPr>
          <w:rFonts w:ascii="Times New Roman" w:eastAsia="TimesNewRoman" w:hAnsi="Times New Roman"/>
          <w:color w:val="000000"/>
          <w:sz w:val="24"/>
          <w:szCs w:val="24"/>
        </w:rPr>
      </w:pPr>
      <w:bookmarkStart w:id="2" w:name="_Hlk42509333"/>
      <w:r w:rsidRPr="00A83532">
        <w:rPr>
          <w:rFonts w:ascii="Times New Roman" w:eastAsia="TimesNewRoman" w:hAnsi="Times New Roman"/>
          <w:color w:val="000000"/>
          <w:sz w:val="24"/>
          <w:szCs w:val="24"/>
        </w:rPr>
        <w:t xml:space="preserve">В пункте 24 подраздела </w:t>
      </w:r>
      <w:r w:rsidRPr="00A83532">
        <w:rPr>
          <w:rFonts w:ascii="Times New Roman" w:eastAsia="TimesNewRoman" w:hAnsi="Times New Roman"/>
          <w:color w:val="000000"/>
          <w:sz w:val="24"/>
          <w:szCs w:val="24"/>
          <w:lang w:val="en-US"/>
        </w:rPr>
        <w:t>IV</w:t>
      </w:r>
      <w:r w:rsidRPr="00A83532">
        <w:rPr>
          <w:rFonts w:ascii="Times New Roman" w:eastAsia="TimesNewRoman" w:hAnsi="Times New Roman"/>
          <w:color w:val="000000"/>
          <w:sz w:val="24"/>
          <w:szCs w:val="24"/>
        </w:rPr>
        <w:t xml:space="preserve"> Регламента слова «…20 календарных дней…» заменить на слова </w:t>
      </w:r>
      <w:r w:rsidR="00411B80" w:rsidRPr="00A83532">
        <w:rPr>
          <w:rFonts w:ascii="Times New Roman" w:eastAsia="TimesNewRoman" w:hAnsi="Times New Roman"/>
          <w:color w:val="000000"/>
          <w:sz w:val="24"/>
          <w:szCs w:val="24"/>
        </w:rPr>
        <w:t>«…четырнадцать рабочих дней…».</w:t>
      </w:r>
      <w:bookmarkEnd w:id="2"/>
    </w:p>
    <w:p w:rsidR="00411B80" w:rsidRPr="00A83532" w:rsidRDefault="00411B80" w:rsidP="003E5A07">
      <w:pPr>
        <w:pStyle w:val="af3"/>
        <w:numPr>
          <w:ilvl w:val="1"/>
          <w:numId w:val="42"/>
        </w:numPr>
        <w:spacing w:after="0" w:line="240" w:lineRule="auto"/>
        <w:ind w:left="851" w:hanging="567"/>
        <w:jc w:val="both"/>
        <w:rPr>
          <w:rFonts w:ascii="Times New Roman" w:eastAsia="TimesNewRoman" w:hAnsi="Times New Roman"/>
          <w:color w:val="000000"/>
          <w:sz w:val="24"/>
          <w:szCs w:val="24"/>
        </w:rPr>
      </w:pPr>
      <w:r w:rsidRPr="00A83532">
        <w:rPr>
          <w:rFonts w:ascii="Times New Roman" w:eastAsia="TimesNewRoman" w:hAnsi="Times New Roman"/>
          <w:color w:val="000000"/>
          <w:sz w:val="24"/>
          <w:szCs w:val="24"/>
        </w:rPr>
        <w:t xml:space="preserve">В пункте 26 подраздела </w:t>
      </w:r>
      <w:r w:rsidRPr="00A83532">
        <w:rPr>
          <w:rFonts w:ascii="Times New Roman" w:eastAsia="TimesNewRoman" w:hAnsi="Times New Roman"/>
          <w:color w:val="000000"/>
          <w:sz w:val="24"/>
          <w:szCs w:val="24"/>
          <w:lang w:val="en-US"/>
        </w:rPr>
        <w:t>VI</w:t>
      </w:r>
      <w:r w:rsidRPr="00A83532">
        <w:rPr>
          <w:rFonts w:ascii="Times New Roman" w:eastAsia="TimesNewRoman" w:hAnsi="Times New Roman"/>
          <w:color w:val="000000"/>
          <w:sz w:val="24"/>
          <w:szCs w:val="24"/>
        </w:rPr>
        <w:t xml:space="preserve"> Регламента слова «…20 календарных дней…» заменить на слова «…</w:t>
      </w:r>
      <w:bookmarkStart w:id="3" w:name="_Hlk42509356"/>
      <w:r w:rsidRPr="00A83532">
        <w:rPr>
          <w:rFonts w:ascii="Times New Roman" w:eastAsia="TimesNewRoman" w:hAnsi="Times New Roman"/>
          <w:color w:val="000000"/>
          <w:sz w:val="24"/>
          <w:szCs w:val="24"/>
        </w:rPr>
        <w:t>четырнадцати рабочих дней</w:t>
      </w:r>
      <w:bookmarkEnd w:id="3"/>
      <w:r w:rsidRPr="00A83532">
        <w:rPr>
          <w:rFonts w:ascii="Times New Roman" w:eastAsia="TimesNewRoman" w:hAnsi="Times New Roman"/>
          <w:color w:val="000000"/>
          <w:sz w:val="24"/>
          <w:szCs w:val="24"/>
        </w:rPr>
        <w:t>…».</w:t>
      </w:r>
    </w:p>
    <w:p w:rsidR="00411B80" w:rsidRPr="00A83532" w:rsidRDefault="00411B80" w:rsidP="003E5A07">
      <w:pPr>
        <w:pStyle w:val="af3"/>
        <w:numPr>
          <w:ilvl w:val="1"/>
          <w:numId w:val="42"/>
        </w:numPr>
        <w:spacing w:after="0" w:line="240" w:lineRule="auto"/>
        <w:ind w:left="851" w:hanging="567"/>
        <w:jc w:val="both"/>
        <w:rPr>
          <w:rFonts w:ascii="Times New Roman" w:eastAsia="TimesNewRoman" w:hAnsi="Times New Roman"/>
          <w:color w:val="000000"/>
          <w:sz w:val="24"/>
          <w:szCs w:val="24"/>
        </w:rPr>
      </w:pPr>
      <w:r w:rsidRPr="00A83532">
        <w:rPr>
          <w:rFonts w:ascii="Times New Roman" w:eastAsia="TimesNewRoman" w:hAnsi="Times New Roman"/>
          <w:color w:val="000000"/>
          <w:sz w:val="24"/>
          <w:szCs w:val="24"/>
        </w:rPr>
        <w:t xml:space="preserve">Пункт 30 подраздела </w:t>
      </w:r>
      <w:r w:rsidRPr="00A83532">
        <w:rPr>
          <w:rFonts w:ascii="Times New Roman" w:eastAsia="TimesNewRoman" w:hAnsi="Times New Roman"/>
          <w:color w:val="000000"/>
          <w:sz w:val="24"/>
          <w:szCs w:val="24"/>
          <w:lang w:val="en-US"/>
        </w:rPr>
        <w:t>VIII</w:t>
      </w:r>
      <w:r w:rsidRPr="00A83532">
        <w:rPr>
          <w:rFonts w:ascii="Times New Roman" w:eastAsia="TimesNewRoman" w:hAnsi="Times New Roman"/>
          <w:color w:val="000000"/>
          <w:sz w:val="24"/>
          <w:szCs w:val="24"/>
        </w:rPr>
        <w:t xml:space="preserve"> Регламента изложить в следующей редакции:</w:t>
      </w:r>
    </w:p>
    <w:p w:rsidR="00411B80" w:rsidRPr="00A83532" w:rsidRDefault="00411B80" w:rsidP="00411B80">
      <w:pPr>
        <w:pStyle w:val="af3"/>
        <w:spacing w:after="0" w:line="240" w:lineRule="auto"/>
        <w:ind w:left="851"/>
        <w:jc w:val="both"/>
        <w:rPr>
          <w:rFonts w:ascii="Times New Roman" w:eastAsia="TimesNewRoman" w:hAnsi="Times New Roman"/>
          <w:color w:val="000000"/>
          <w:sz w:val="24"/>
          <w:szCs w:val="24"/>
        </w:rPr>
      </w:pPr>
      <w:r w:rsidRPr="00A83532">
        <w:rPr>
          <w:rFonts w:ascii="Times New Roman" w:eastAsia="TimesNewRoman" w:hAnsi="Times New Roman"/>
          <w:color w:val="000000"/>
          <w:sz w:val="24"/>
          <w:szCs w:val="24"/>
        </w:rPr>
        <w:t xml:space="preserve">«30. </w:t>
      </w:r>
      <w:bookmarkStart w:id="4" w:name="_Hlk42509777"/>
      <w:r w:rsidRPr="00A83532">
        <w:rPr>
          <w:rFonts w:ascii="Times New Roman" w:eastAsia="TimesNewRoman" w:hAnsi="Times New Roman"/>
          <w:color w:val="000000"/>
          <w:sz w:val="24"/>
          <w:szCs w:val="24"/>
        </w:rPr>
        <w:t>В целях получения градостроительного плана земельного участка заявители, обращаются с заявлением в Уполномоченный орган по месту нахождения земельного участка. Заявление о выдаче градостроительного плана земельного участка может быть направлено в Уполномоченный орган в форме электронного документа, подписанного электронной подписью, или подано заявителем через многофункциональный центр.</w:t>
      </w:r>
      <w:bookmarkEnd w:id="4"/>
      <w:r w:rsidRPr="00A83532">
        <w:rPr>
          <w:rFonts w:ascii="Times New Roman" w:eastAsia="TimesNewRoman" w:hAnsi="Times New Roman"/>
          <w:color w:val="000000"/>
          <w:sz w:val="24"/>
          <w:szCs w:val="24"/>
        </w:rPr>
        <w:t>».</w:t>
      </w:r>
    </w:p>
    <w:p w:rsidR="00411B80" w:rsidRPr="00A83532" w:rsidRDefault="00411B80" w:rsidP="00423BF4">
      <w:pPr>
        <w:pStyle w:val="af3"/>
        <w:spacing w:after="0" w:line="240" w:lineRule="auto"/>
        <w:ind w:left="851"/>
        <w:jc w:val="both"/>
        <w:rPr>
          <w:rFonts w:ascii="Times New Roman" w:eastAsia="TimesNewRoman" w:hAnsi="Times New Roman"/>
          <w:color w:val="000000"/>
          <w:sz w:val="24"/>
          <w:szCs w:val="24"/>
        </w:rPr>
      </w:pPr>
    </w:p>
    <w:p w:rsidR="00D8264A" w:rsidRPr="00A83532" w:rsidRDefault="00D8264A" w:rsidP="00D8264A">
      <w:pPr>
        <w:spacing w:after="0" w:line="240" w:lineRule="auto"/>
        <w:jc w:val="both"/>
        <w:rPr>
          <w:rFonts w:ascii="Times New Roman" w:eastAsia="TimesNewRoman" w:hAnsi="Times New Roman"/>
          <w:color w:val="000000"/>
          <w:sz w:val="24"/>
          <w:szCs w:val="24"/>
        </w:rPr>
      </w:pPr>
    </w:p>
    <w:p w:rsidR="00D8264A" w:rsidRPr="00A83532" w:rsidRDefault="00D8264A" w:rsidP="003E5A07">
      <w:pPr>
        <w:pStyle w:val="af3"/>
        <w:numPr>
          <w:ilvl w:val="1"/>
          <w:numId w:val="42"/>
        </w:numPr>
        <w:spacing w:after="0" w:line="240" w:lineRule="auto"/>
        <w:ind w:left="896" w:hanging="602"/>
        <w:jc w:val="both"/>
        <w:rPr>
          <w:rFonts w:ascii="Times New Roman" w:eastAsia="TimesNewRoman" w:hAnsi="Times New Roman"/>
          <w:color w:val="000000"/>
          <w:sz w:val="24"/>
          <w:szCs w:val="24"/>
        </w:rPr>
      </w:pPr>
      <w:r w:rsidRPr="00A83532">
        <w:rPr>
          <w:rFonts w:ascii="Times New Roman" w:eastAsia="TimesNewRoman" w:hAnsi="Times New Roman"/>
          <w:color w:val="000000"/>
          <w:sz w:val="24"/>
          <w:szCs w:val="24"/>
        </w:rPr>
        <w:t>Раздел 5 Регламента изложить в следующей редакции:</w:t>
      </w:r>
    </w:p>
    <w:p w:rsidR="00D8264A" w:rsidRPr="00A83532" w:rsidRDefault="00D8264A" w:rsidP="00D8264A">
      <w:pPr>
        <w:pStyle w:val="af3"/>
        <w:spacing w:after="0" w:line="240" w:lineRule="auto"/>
        <w:ind w:left="896"/>
        <w:jc w:val="both"/>
        <w:rPr>
          <w:rFonts w:ascii="Times New Roman" w:eastAsia="TimesNewRoman" w:hAnsi="Times New Roman"/>
          <w:color w:val="000000"/>
          <w:sz w:val="24"/>
          <w:szCs w:val="24"/>
        </w:rPr>
      </w:pPr>
    </w:p>
    <w:p w:rsidR="00D8264A" w:rsidRPr="00A83532" w:rsidRDefault="00D8264A" w:rsidP="00D8264A">
      <w:pPr>
        <w:pStyle w:val="af3"/>
        <w:spacing w:after="0" w:line="240" w:lineRule="auto"/>
        <w:ind w:left="896"/>
        <w:jc w:val="center"/>
        <w:rPr>
          <w:rFonts w:ascii="Times New Roman" w:hAnsi="Times New Roman"/>
          <w:b/>
          <w:sz w:val="24"/>
          <w:szCs w:val="24"/>
          <w:lang w:bidi="ru-RU"/>
        </w:rPr>
      </w:pPr>
      <w:bookmarkStart w:id="5" w:name="_Hlk42510384"/>
      <w:r w:rsidRPr="00A83532">
        <w:rPr>
          <w:rFonts w:ascii="Times New Roman" w:hAnsi="Times New Roman"/>
          <w:b/>
          <w:sz w:val="24"/>
          <w:szCs w:val="24"/>
          <w:lang w:bidi="ru-RU"/>
        </w:rPr>
        <w:t>«5. Досудебный (внесудебный) порядок обжалования решений</w:t>
      </w:r>
      <w:r w:rsidRPr="00A83532">
        <w:rPr>
          <w:rFonts w:ascii="Times New Roman" w:hAnsi="Times New Roman"/>
          <w:b/>
          <w:sz w:val="24"/>
          <w:szCs w:val="24"/>
          <w:lang w:bidi="ru-RU"/>
        </w:rPr>
        <w:br/>
        <w:t>и действий (бездействия) органа, предоставляющего муниципальную услугу,</w:t>
      </w:r>
      <w:r w:rsidRPr="00A83532">
        <w:rPr>
          <w:rFonts w:ascii="Times New Roman" w:hAnsi="Times New Roman"/>
          <w:b/>
          <w:sz w:val="24"/>
          <w:szCs w:val="24"/>
          <w:lang w:bidi="ru-RU"/>
        </w:rPr>
        <w:br/>
        <w:t>а также должностных лиц, муниципальных служащих</w:t>
      </w:r>
    </w:p>
    <w:p w:rsidR="00D8264A" w:rsidRPr="00A83532" w:rsidRDefault="00D8264A" w:rsidP="00D8264A">
      <w:pPr>
        <w:pStyle w:val="af3"/>
        <w:spacing w:after="0" w:line="240" w:lineRule="auto"/>
        <w:ind w:left="896"/>
        <w:jc w:val="center"/>
        <w:rPr>
          <w:rFonts w:ascii="Times New Roman" w:eastAsia="TimesNewRoman" w:hAnsi="Times New Roman"/>
          <w:sz w:val="24"/>
          <w:szCs w:val="24"/>
        </w:rPr>
      </w:pPr>
    </w:p>
    <w:p w:rsidR="00D8264A" w:rsidRPr="00A83532" w:rsidRDefault="00D8264A" w:rsidP="00423BF4">
      <w:pPr>
        <w:pStyle w:val="af3"/>
        <w:widowControl w:val="0"/>
        <w:numPr>
          <w:ilvl w:val="0"/>
          <w:numId w:val="44"/>
        </w:numPr>
        <w:tabs>
          <w:tab w:val="left" w:pos="851"/>
        </w:tabs>
        <w:spacing w:after="0" w:line="240" w:lineRule="auto"/>
        <w:jc w:val="both"/>
        <w:rPr>
          <w:rFonts w:ascii="Times New Roman" w:hAnsi="Times New Roman"/>
          <w:sz w:val="24"/>
          <w:szCs w:val="24"/>
          <w:lang w:bidi="ru-RU"/>
        </w:rPr>
      </w:pPr>
      <w:bookmarkStart w:id="6" w:name="_Hlk40180294"/>
      <w:r w:rsidRPr="00A83532">
        <w:rPr>
          <w:rFonts w:ascii="Times New Roman" w:hAnsi="Times New Roman"/>
          <w:sz w:val="24"/>
          <w:szCs w:val="24"/>
          <w:lang w:bidi="ru-RU"/>
        </w:rPr>
        <w:t>Решения или действия (бездействие) Администрации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D8264A" w:rsidRPr="00A83532" w:rsidRDefault="00D8264A" w:rsidP="00423BF4">
      <w:pPr>
        <w:pStyle w:val="af3"/>
        <w:widowControl w:val="0"/>
        <w:numPr>
          <w:ilvl w:val="0"/>
          <w:numId w:val="44"/>
        </w:numPr>
        <w:tabs>
          <w:tab w:val="left" w:pos="851"/>
        </w:tabs>
        <w:spacing w:after="0" w:line="240" w:lineRule="auto"/>
        <w:jc w:val="both"/>
        <w:rPr>
          <w:rFonts w:ascii="Times New Roman" w:hAnsi="Times New Roman"/>
          <w:sz w:val="24"/>
          <w:szCs w:val="24"/>
          <w:lang w:bidi="ru-RU"/>
        </w:rPr>
      </w:pPr>
      <w:r w:rsidRPr="00A83532">
        <w:rPr>
          <w:rFonts w:ascii="Times New Roman" w:hAnsi="Times New Roman"/>
          <w:sz w:val="24"/>
          <w:szCs w:val="24"/>
          <w:lang w:bidi="ru-RU"/>
        </w:rPr>
        <w:lastRenderedPageBreak/>
        <w:t>Заявитель может обратиться с жалобой, в том числе в следующих случаях:</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A83532">
          <w:rPr>
            <w:rStyle w:val="af"/>
            <w:rFonts w:ascii="Times New Roman" w:eastAsia="TimesNewRoman" w:hAnsi="Times New Roman"/>
            <w:color w:val="auto"/>
            <w:sz w:val="24"/>
            <w:szCs w:val="24"/>
          </w:rPr>
          <w:t>статье 15.1</w:t>
        </w:r>
      </w:hyperlink>
      <w:r w:rsidRPr="00A83532">
        <w:rPr>
          <w:rFonts w:ascii="Times New Roman" w:eastAsia="TimesNewRoman" w:hAnsi="Times New Roman"/>
          <w:sz w:val="24"/>
          <w:szCs w:val="24"/>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A83532">
          <w:rPr>
            <w:rStyle w:val="af"/>
            <w:rFonts w:ascii="Times New Roman" w:eastAsia="TimesNewRoman" w:hAnsi="Times New Roman"/>
            <w:color w:val="auto"/>
            <w:sz w:val="24"/>
            <w:szCs w:val="24"/>
          </w:rPr>
          <w:t>частью 1.3 статьи 16</w:t>
        </w:r>
      </w:hyperlink>
      <w:r w:rsidRPr="00A83532">
        <w:rPr>
          <w:rFonts w:ascii="Times New Roman" w:eastAsia="TimesNewRoman" w:hAnsi="Times New Roman"/>
          <w:sz w:val="24"/>
          <w:szCs w:val="24"/>
        </w:rPr>
        <w:t xml:space="preserve"> </w:t>
      </w:r>
      <w:bookmarkStart w:id="7" w:name="_Hlk40178487"/>
      <w:r w:rsidRPr="00A83532">
        <w:rPr>
          <w:rFonts w:ascii="Times New Roman" w:eastAsia="TimesNewRoman" w:hAnsi="Times New Roman"/>
          <w:sz w:val="24"/>
          <w:szCs w:val="24"/>
        </w:rPr>
        <w:t>Федерального закона №210-ФЗ</w:t>
      </w:r>
      <w:bookmarkEnd w:id="7"/>
      <w:r w:rsidRPr="00A83532">
        <w:rPr>
          <w:rFonts w:ascii="Times New Roman" w:eastAsia="TimesNewRoman" w:hAnsi="Times New Roman"/>
          <w:sz w:val="24"/>
          <w:szCs w:val="24"/>
        </w:rPr>
        <w:t>;</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A83532">
          <w:rPr>
            <w:rStyle w:val="af"/>
            <w:rFonts w:ascii="Times New Roman" w:eastAsia="TimesNewRoman" w:hAnsi="Times New Roman"/>
            <w:color w:val="auto"/>
            <w:sz w:val="24"/>
            <w:szCs w:val="24"/>
          </w:rPr>
          <w:t>частью 1.3 статьи 16</w:t>
        </w:r>
      </w:hyperlink>
      <w:r w:rsidRPr="00A83532">
        <w:rPr>
          <w:rFonts w:ascii="Times New Roman" w:eastAsia="TimesNewRoman" w:hAnsi="Times New Roman"/>
          <w:sz w:val="24"/>
          <w:szCs w:val="24"/>
        </w:rPr>
        <w:t xml:space="preserve"> Федерального закона №210-ФЗ;</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A83532">
          <w:rPr>
            <w:rStyle w:val="af"/>
            <w:rFonts w:ascii="Times New Roman" w:eastAsia="TimesNewRoman" w:hAnsi="Times New Roman"/>
            <w:color w:val="auto"/>
            <w:sz w:val="24"/>
            <w:szCs w:val="24"/>
          </w:rPr>
          <w:t>частью 1.1 статьи 16</w:t>
        </w:r>
      </w:hyperlink>
      <w:r w:rsidRPr="00A83532">
        <w:rPr>
          <w:rFonts w:ascii="Times New Roman" w:eastAsia="TimesNewRoman" w:hAnsi="Times New Roman"/>
          <w:sz w:val="24"/>
          <w:szCs w:val="24"/>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A83532">
          <w:rPr>
            <w:rStyle w:val="af"/>
            <w:rFonts w:ascii="Times New Roman" w:eastAsia="TimesNewRoman" w:hAnsi="Times New Roman"/>
            <w:color w:val="auto"/>
            <w:sz w:val="24"/>
            <w:szCs w:val="24"/>
          </w:rPr>
          <w:t>частью 1.3 статьи 16</w:t>
        </w:r>
      </w:hyperlink>
      <w:r w:rsidRPr="00A83532">
        <w:rPr>
          <w:rFonts w:ascii="Times New Roman" w:eastAsia="TimesNewRoman" w:hAnsi="Times New Roman"/>
          <w:sz w:val="24"/>
          <w:szCs w:val="24"/>
        </w:rPr>
        <w:t xml:space="preserve"> Федерального закона №210-ФЗ;</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A83532">
          <w:rPr>
            <w:rStyle w:val="af"/>
            <w:rFonts w:ascii="Times New Roman" w:eastAsia="TimesNewRoman" w:hAnsi="Times New Roman"/>
            <w:color w:val="auto"/>
            <w:sz w:val="24"/>
            <w:szCs w:val="24"/>
          </w:rPr>
          <w:t>частью 1.3 статьи 16</w:t>
        </w:r>
      </w:hyperlink>
      <w:r w:rsidRPr="00A83532">
        <w:rPr>
          <w:rFonts w:ascii="Times New Roman" w:eastAsia="TimesNewRoman" w:hAnsi="Times New Roman"/>
          <w:sz w:val="24"/>
          <w:szCs w:val="24"/>
        </w:rPr>
        <w:t xml:space="preserve"> Федерального закона №210-ФЗ.</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83532">
          <w:rPr>
            <w:rStyle w:val="af"/>
            <w:rFonts w:ascii="Times New Roman" w:eastAsia="TimesNewRoman" w:hAnsi="Times New Roman"/>
            <w:color w:val="auto"/>
            <w:sz w:val="24"/>
            <w:szCs w:val="24"/>
          </w:rPr>
          <w:t>пунктом 4 части 1 статьи 7</w:t>
        </w:r>
      </w:hyperlink>
      <w:r w:rsidRPr="00A83532">
        <w:rPr>
          <w:rFonts w:ascii="Times New Roman" w:eastAsia="TimesNewRoman" w:hAnsi="Times New Roman"/>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A83532">
          <w:rPr>
            <w:rStyle w:val="af"/>
            <w:rFonts w:ascii="Times New Roman" w:eastAsia="TimesNewRoman" w:hAnsi="Times New Roman"/>
            <w:color w:val="auto"/>
            <w:sz w:val="24"/>
            <w:szCs w:val="24"/>
          </w:rPr>
          <w:t>частью 1.3 статьи 16</w:t>
        </w:r>
      </w:hyperlink>
      <w:r w:rsidRPr="00A83532">
        <w:rPr>
          <w:rFonts w:ascii="Times New Roman" w:eastAsia="TimesNewRoman" w:hAnsi="Times New Roman"/>
          <w:sz w:val="24"/>
          <w:szCs w:val="24"/>
        </w:rPr>
        <w:t xml:space="preserve"> Федерального закона №210-ФЗ.</w:t>
      </w:r>
    </w:p>
    <w:p w:rsidR="00D8264A" w:rsidRPr="00A83532" w:rsidRDefault="00423BF4" w:rsidP="00D8264A">
      <w:pPr>
        <w:pStyle w:val="af3"/>
        <w:spacing w:after="0" w:line="240" w:lineRule="auto"/>
        <w:ind w:left="896" w:hanging="612"/>
        <w:rPr>
          <w:rFonts w:ascii="Times New Roman" w:eastAsia="TimesNewRoman" w:hAnsi="Times New Roman"/>
          <w:bCs/>
          <w:sz w:val="24"/>
          <w:szCs w:val="24"/>
        </w:rPr>
      </w:pPr>
      <w:r w:rsidRPr="00A83532">
        <w:rPr>
          <w:rFonts w:ascii="Times New Roman" w:eastAsia="TimesNewRoman" w:hAnsi="Times New Roman"/>
          <w:bCs/>
          <w:sz w:val="24"/>
          <w:szCs w:val="24"/>
        </w:rPr>
        <w:t xml:space="preserve">94. </w:t>
      </w:r>
      <w:r w:rsidR="00D8264A" w:rsidRPr="00A83532">
        <w:rPr>
          <w:rFonts w:ascii="Times New Roman" w:eastAsia="TimesNewRoman" w:hAnsi="Times New Roman"/>
          <w:bCs/>
          <w:sz w:val="24"/>
          <w:szCs w:val="24"/>
        </w:rPr>
        <w:t>Общие требования к порядку подачи и рассмотрения жалобы</w:t>
      </w:r>
      <w:bookmarkStart w:id="8" w:name="Par22"/>
      <w:bookmarkEnd w:id="8"/>
      <w:r w:rsidR="00E630E7" w:rsidRPr="00A83532">
        <w:rPr>
          <w:rFonts w:ascii="Times New Roman" w:eastAsia="TimesNewRoman" w:hAnsi="Times New Roman"/>
          <w:bCs/>
          <w:sz w:val="24"/>
          <w:szCs w:val="24"/>
        </w:rPr>
        <w:t>:</w:t>
      </w:r>
    </w:p>
    <w:p w:rsidR="00D8264A" w:rsidRPr="00A83532" w:rsidRDefault="00423BF4" w:rsidP="00E630E7">
      <w:pPr>
        <w:pStyle w:val="af3"/>
        <w:spacing w:after="0" w:line="240" w:lineRule="auto"/>
        <w:ind w:left="896" w:hanging="612"/>
        <w:jc w:val="both"/>
        <w:rPr>
          <w:rFonts w:ascii="Times New Roman" w:eastAsia="TimesNewRoman" w:hAnsi="Times New Roman"/>
          <w:bCs/>
          <w:sz w:val="24"/>
          <w:szCs w:val="24"/>
        </w:rPr>
      </w:pPr>
      <w:r w:rsidRPr="00A83532">
        <w:rPr>
          <w:rFonts w:ascii="Times New Roman" w:eastAsia="TimesNewRoman" w:hAnsi="Times New Roman"/>
          <w:bCs/>
          <w:sz w:val="24"/>
          <w:szCs w:val="24"/>
        </w:rPr>
        <w:t>94.</w:t>
      </w:r>
      <w:r w:rsidR="00D8264A" w:rsidRPr="00A83532">
        <w:rPr>
          <w:rFonts w:ascii="Times New Roman" w:eastAsia="TimesNewRoman" w:hAnsi="Times New Roman"/>
          <w:bCs/>
          <w:sz w:val="24"/>
          <w:szCs w:val="24"/>
        </w:rPr>
        <w:t xml:space="preserve">1. </w:t>
      </w:r>
      <w:r w:rsidR="00D8264A" w:rsidRPr="00A83532">
        <w:rPr>
          <w:rFonts w:ascii="Times New Roman" w:eastAsia="TimesNewRoman" w:hAnsi="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00D8264A" w:rsidRPr="00A83532">
          <w:rPr>
            <w:rStyle w:val="af"/>
            <w:rFonts w:ascii="Times New Roman" w:eastAsia="TimesNewRoman" w:hAnsi="Times New Roman"/>
            <w:color w:val="auto"/>
            <w:sz w:val="24"/>
            <w:szCs w:val="24"/>
          </w:rPr>
          <w:t>частью 1.1 статьи 16</w:t>
        </w:r>
      </w:hyperlink>
      <w:r w:rsidR="00D8264A" w:rsidRPr="00A83532">
        <w:rPr>
          <w:rFonts w:ascii="Times New Roman" w:eastAsia="TimesNewRoman" w:hAnsi="Times New Roman"/>
          <w:sz w:val="24"/>
          <w:szCs w:val="24"/>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00D8264A" w:rsidRPr="00A83532">
          <w:rPr>
            <w:rStyle w:val="af"/>
            <w:rFonts w:ascii="Times New Roman" w:eastAsia="TimesNewRoman" w:hAnsi="Times New Roman"/>
            <w:color w:val="auto"/>
            <w:sz w:val="24"/>
            <w:szCs w:val="24"/>
          </w:rPr>
          <w:t>частью 1.1 статьи 16</w:t>
        </w:r>
      </w:hyperlink>
      <w:r w:rsidR="00D8264A" w:rsidRPr="00A83532">
        <w:rPr>
          <w:rFonts w:ascii="Times New Roman" w:eastAsia="TimesNewRoman" w:hAnsi="Times New Roman"/>
          <w:sz w:val="24"/>
          <w:szCs w:val="24"/>
        </w:rPr>
        <w:t xml:space="preserve"> Федерального закона №210-ФЗ, подаются руководителям этих организаций.</w:t>
      </w:r>
    </w:p>
    <w:p w:rsidR="00D8264A" w:rsidRPr="00A83532" w:rsidRDefault="00423BF4" w:rsidP="00251220">
      <w:pPr>
        <w:spacing w:after="0" w:line="240" w:lineRule="auto"/>
        <w:ind w:left="851" w:hanging="567"/>
        <w:jc w:val="both"/>
        <w:rPr>
          <w:rFonts w:ascii="Times New Roman" w:eastAsia="TimesNewRoman" w:hAnsi="Times New Roman"/>
          <w:sz w:val="24"/>
          <w:szCs w:val="24"/>
        </w:rPr>
      </w:pPr>
      <w:r w:rsidRPr="00A83532">
        <w:rPr>
          <w:rFonts w:ascii="Times New Roman" w:eastAsia="TimesNewRoman" w:hAnsi="Times New Roman"/>
          <w:sz w:val="24"/>
          <w:szCs w:val="24"/>
        </w:rPr>
        <w:t>94</w:t>
      </w:r>
      <w:r w:rsidR="00D8264A" w:rsidRPr="00A83532">
        <w:rPr>
          <w:rFonts w:ascii="Times New Roman" w:eastAsia="TimesNewRoman" w:hAnsi="Times New Roman"/>
          <w:sz w:val="24"/>
          <w:szCs w:val="24"/>
        </w:rPr>
        <w:t>.2.</w:t>
      </w:r>
      <w:r w:rsidR="00251220" w:rsidRPr="00A83532">
        <w:rPr>
          <w:rFonts w:ascii="Times New Roman" w:eastAsia="TimesNewRoman" w:hAnsi="Times New Roman"/>
          <w:sz w:val="24"/>
          <w:szCs w:val="24"/>
        </w:rPr>
        <w:t xml:space="preserve"> </w:t>
      </w:r>
      <w:r w:rsidR="00D8264A" w:rsidRPr="00A83532">
        <w:rPr>
          <w:rFonts w:ascii="Times New Roman" w:eastAsia="TimesNewRoman" w:hAnsi="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w:t>
      </w:r>
      <w:r w:rsidR="00D8264A" w:rsidRPr="00A83532">
        <w:rPr>
          <w:rFonts w:ascii="Times New Roman" w:eastAsia="TimesNewRoman" w:hAnsi="Times New Roman"/>
          <w:sz w:val="24"/>
          <w:szCs w:val="24"/>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00D8264A" w:rsidRPr="00A83532">
          <w:rPr>
            <w:rStyle w:val="af"/>
            <w:rFonts w:ascii="Times New Roman" w:eastAsia="TimesNewRoman" w:hAnsi="Times New Roman"/>
            <w:color w:val="auto"/>
            <w:sz w:val="24"/>
            <w:szCs w:val="24"/>
          </w:rPr>
          <w:t>частью 1.1 статьи 16</w:t>
        </w:r>
      </w:hyperlink>
      <w:r w:rsidR="00D8264A" w:rsidRPr="00A83532">
        <w:rPr>
          <w:rFonts w:ascii="Times New Roman" w:eastAsia="TimesNewRoman" w:hAnsi="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264A" w:rsidRPr="00A83532" w:rsidRDefault="00423BF4" w:rsidP="00251220">
      <w:pPr>
        <w:spacing w:after="0" w:line="240" w:lineRule="auto"/>
        <w:ind w:left="851" w:hanging="567"/>
        <w:jc w:val="both"/>
        <w:rPr>
          <w:rFonts w:ascii="Times New Roman" w:eastAsia="TimesNewRoman" w:hAnsi="Times New Roman"/>
          <w:sz w:val="24"/>
          <w:szCs w:val="24"/>
        </w:rPr>
      </w:pPr>
      <w:r w:rsidRPr="00A83532">
        <w:rPr>
          <w:rFonts w:ascii="Times New Roman" w:eastAsia="TimesNewRoman" w:hAnsi="Times New Roman"/>
          <w:sz w:val="24"/>
          <w:szCs w:val="24"/>
        </w:rPr>
        <w:t>94</w:t>
      </w:r>
      <w:r w:rsidR="00E630E7" w:rsidRPr="00A83532">
        <w:rPr>
          <w:rFonts w:ascii="Times New Roman" w:eastAsia="TimesNewRoman" w:hAnsi="Times New Roman"/>
          <w:sz w:val="24"/>
          <w:szCs w:val="24"/>
        </w:rPr>
        <w:t>.3.</w:t>
      </w:r>
      <w:r w:rsidR="00251220" w:rsidRPr="00A83532">
        <w:rPr>
          <w:rFonts w:ascii="Times New Roman" w:eastAsia="TimesNewRoman" w:hAnsi="Times New Roman"/>
          <w:sz w:val="24"/>
          <w:szCs w:val="24"/>
        </w:rPr>
        <w:t xml:space="preserve"> </w:t>
      </w:r>
      <w:r w:rsidR="00D8264A" w:rsidRPr="00A83532">
        <w:rPr>
          <w:rFonts w:ascii="Times New Roman" w:eastAsia="TimesNewRoman" w:hAnsi="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00D8264A" w:rsidRPr="00A83532">
          <w:rPr>
            <w:rStyle w:val="af"/>
            <w:rFonts w:ascii="Times New Roman" w:eastAsia="TimesNewRoman" w:hAnsi="Times New Roman"/>
            <w:color w:val="auto"/>
            <w:sz w:val="24"/>
            <w:szCs w:val="24"/>
          </w:rPr>
          <w:t>частью 1.1 статьи 16</w:t>
        </w:r>
      </w:hyperlink>
      <w:r w:rsidR="00D8264A" w:rsidRPr="00A83532">
        <w:rPr>
          <w:rFonts w:ascii="Times New Roman" w:eastAsia="TimesNewRoman" w:hAnsi="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2" w:history="1">
        <w:r w:rsidR="00D8264A" w:rsidRPr="00A83532">
          <w:rPr>
            <w:rStyle w:val="af"/>
            <w:rFonts w:ascii="Times New Roman" w:eastAsia="TimesNewRoman" w:hAnsi="Times New Roman"/>
            <w:color w:val="auto"/>
            <w:sz w:val="24"/>
            <w:szCs w:val="24"/>
          </w:rPr>
          <w:t>устанавливается</w:t>
        </w:r>
      </w:hyperlink>
      <w:r w:rsidR="00D8264A" w:rsidRPr="00A83532">
        <w:rPr>
          <w:rFonts w:ascii="Times New Roman" w:eastAsia="TimesNewRoman" w:hAnsi="Times New Roman"/>
          <w:sz w:val="24"/>
          <w:szCs w:val="24"/>
        </w:rPr>
        <w:t xml:space="preserve"> Правительством Российской Федерации.</w:t>
      </w:r>
    </w:p>
    <w:p w:rsidR="00D8264A" w:rsidRPr="00A83532" w:rsidRDefault="00423BF4" w:rsidP="00251220">
      <w:pPr>
        <w:spacing w:after="0" w:line="240" w:lineRule="auto"/>
        <w:ind w:left="851" w:hanging="567"/>
        <w:jc w:val="both"/>
        <w:rPr>
          <w:rFonts w:ascii="Times New Roman" w:eastAsia="TimesNewRoman" w:hAnsi="Times New Roman"/>
          <w:sz w:val="24"/>
          <w:szCs w:val="24"/>
        </w:rPr>
      </w:pPr>
      <w:r w:rsidRPr="00A83532">
        <w:rPr>
          <w:rFonts w:ascii="Times New Roman" w:eastAsia="TimesNewRoman" w:hAnsi="Times New Roman"/>
          <w:sz w:val="24"/>
          <w:szCs w:val="24"/>
        </w:rPr>
        <w:t>94</w:t>
      </w:r>
      <w:r w:rsidR="00E630E7" w:rsidRPr="00A83532">
        <w:rPr>
          <w:rFonts w:ascii="Times New Roman" w:eastAsia="TimesNewRoman" w:hAnsi="Times New Roman"/>
          <w:sz w:val="24"/>
          <w:szCs w:val="24"/>
        </w:rPr>
        <w:t>.4.</w:t>
      </w:r>
      <w:r w:rsidR="00251220" w:rsidRPr="00A83532">
        <w:rPr>
          <w:rFonts w:ascii="Times New Roman" w:eastAsia="TimesNewRoman" w:hAnsi="Times New Roman"/>
          <w:sz w:val="24"/>
          <w:szCs w:val="24"/>
        </w:rPr>
        <w:t xml:space="preserve"> </w:t>
      </w:r>
      <w:r w:rsidR="00D8264A" w:rsidRPr="00A83532">
        <w:rPr>
          <w:rFonts w:ascii="Times New Roman" w:eastAsia="TimesNewRoman" w:hAnsi="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3" w:history="1">
        <w:r w:rsidR="00D8264A" w:rsidRPr="00A83532">
          <w:rPr>
            <w:rStyle w:val="af"/>
            <w:rFonts w:ascii="Times New Roman" w:eastAsia="TimesNewRoman" w:hAnsi="Times New Roman"/>
            <w:color w:val="auto"/>
            <w:sz w:val="24"/>
            <w:szCs w:val="24"/>
          </w:rPr>
          <w:t>статьи 11.1</w:t>
        </w:r>
      </w:hyperlink>
      <w:r w:rsidR="00D8264A" w:rsidRPr="00A83532">
        <w:rPr>
          <w:rFonts w:ascii="Times New Roman" w:eastAsia="TimesNewRoman" w:hAnsi="Times New Roman"/>
          <w:sz w:val="24"/>
          <w:szCs w:val="24"/>
        </w:rPr>
        <w:t xml:space="preserve"> Федерального закона №210-ФЗ не применяются.</w:t>
      </w:r>
    </w:p>
    <w:p w:rsidR="00D8264A" w:rsidRPr="00A83532" w:rsidRDefault="00423BF4" w:rsidP="00251220">
      <w:pPr>
        <w:spacing w:after="0" w:line="240" w:lineRule="auto"/>
        <w:ind w:left="851" w:hanging="567"/>
        <w:jc w:val="both"/>
        <w:rPr>
          <w:rFonts w:ascii="Times New Roman" w:eastAsia="TimesNewRoman" w:hAnsi="Times New Roman"/>
          <w:sz w:val="24"/>
          <w:szCs w:val="24"/>
        </w:rPr>
      </w:pPr>
      <w:r w:rsidRPr="00A83532">
        <w:rPr>
          <w:rFonts w:ascii="Times New Roman" w:eastAsia="TimesNewRoman" w:hAnsi="Times New Roman"/>
          <w:sz w:val="24"/>
          <w:szCs w:val="24"/>
        </w:rPr>
        <w:t>94</w:t>
      </w:r>
      <w:r w:rsidR="00251220" w:rsidRPr="00A83532">
        <w:rPr>
          <w:rFonts w:ascii="Times New Roman" w:eastAsia="TimesNewRoman" w:hAnsi="Times New Roman"/>
          <w:sz w:val="24"/>
          <w:szCs w:val="24"/>
        </w:rPr>
        <w:t xml:space="preserve">.5. </w:t>
      </w:r>
      <w:r w:rsidR="00D8264A" w:rsidRPr="00A83532">
        <w:rPr>
          <w:rFonts w:ascii="Times New Roman" w:eastAsia="TimesNewRoman" w:hAnsi="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00D8264A" w:rsidRPr="00A83532">
          <w:rPr>
            <w:rStyle w:val="af"/>
            <w:rFonts w:ascii="Times New Roman" w:eastAsia="TimesNewRoman" w:hAnsi="Times New Roman"/>
            <w:color w:val="auto"/>
            <w:sz w:val="24"/>
            <w:szCs w:val="24"/>
          </w:rPr>
          <w:t>частью 2 статьи 6</w:t>
        </w:r>
      </w:hyperlink>
      <w:r w:rsidR="00D8264A" w:rsidRPr="00A83532">
        <w:rPr>
          <w:rFonts w:ascii="Times New Roman" w:eastAsia="TimesNew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5" w:history="1">
        <w:r w:rsidR="00D8264A" w:rsidRPr="00A83532">
          <w:rPr>
            <w:rStyle w:val="af"/>
            <w:rFonts w:ascii="Times New Roman" w:eastAsia="TimesNewRoman" w:hAnsi="Times New Roman"/>
            <w:color w:val="auto"/>
            <w:sz w:val="24"/>
            <w:szCs w:val="24"/>
          </w:rPr>
          <w:t>законодательством</w:t>
        </w:r>
      </w:hyperlink>
      <w:r w:rsidR="00D8264A" w:rsidRPr="00A83532">
        <w:rPr>
          <w:rFonts w:ascii="Times New Roman" w:eastAsia="TimesNewRoman" w:hAnsi="Times New Roman"/>
          <w:sz w:val="24"/>
          <w:szCs w:val="24"/>
        </w:rPr>
        <w:t xml:space="preserve"> Российской Федерации, в антимонопольный орган.</w:t>
      </w:r>
    </w:p>
    <w:p w:rsidR="00251220" w:rsidRPr="00A83532" w:rsidRDefault="00423BF4" w:rsidP="00251220">
      <w:pPr>
        <w:spacing w:after="0" w:line="240" w:lineRule="auto"/>
        <w:ind w:left="851" w:hanging="567"/>
        <w:jc w:val="both"/>
        <w:rPr>
          <w:rFonts w:ascii="Times New Roman" w:eastAsia="TimesNewRoman" w:hAnsi="Times New Roman"/>
          <w:sz w:val="24"/>
          <w:szCs w:val="24"/>
        </w:rPr>
      </w:pPr>
      <w:r w:rsidRPr="00A83532">
        <w:rPr>
          <w:rFonts w:ascii="Times New Roman" w:eastAsia="TimesNewRoman" w:hAnsi="Times New Roman"/>
          <w:sz w:val="24"/>
          <w:szCs w:val="24"/>
        </w:rPr>
        <w:t>94</w:t>
      </w:r>
      <w:r w:rsidR="00251220" w:rsidRPr="00A83532">
        <w:rPr>
          <w:rFonts w:ascii="Times New Roman" w:eastAsia="TimesNewRoman" w:hAnsi="Times New Roman"/>
          <w:sz w:val="24"/>
          <w:szCs w:val="24"/>
        </w:rPr>
        <w:t xml:space="preserve">.6. </w:t>
      </w:r>
      <w:r w:rsidR="00D8264A" w:rsidRPr="00A83532">
        <w:rPr>
          <w:rFonts w:ascii="Times New Roman" w:eastAsia="TimesNewRoman" w:hAnsi="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8264A" w:rsidRPr="00A83532" w:rsidRDefault="00423BF4" w:rsidP="00251220">
      <w:pPr>
        <w:spacing w:after="0" w:line="240" w:lineRule="auto"/>
        <w:ind w:left="851" w:hanging="567"/>
        <w:jc w:val="both"/>
        <w:rPr>
          <w:rFonts w:ascii="Times New Roman" w:eastAsia="TimesNewRoman" w:hAnsi="Times New Roman"/>
          <w:sz w:val="24"/>
          <w:szCs w:val="24"/>
        </w:rPr>
      </w:pPr>
      <w:r w:rsidRPr="00A83532">
        <w:rPr>
          <w:rFonts w:ascii="Times New Roman" w:eastAsia="TimesNewRoman" w:hAnsi="Times New Roman"/>
          <w:sz w:val="24"/>
          <w:szCs w:val="24"/>
        </w:rPr>
        <w:t>94</w:t>
      </w:r>
      <w:r w:rsidR="00251220" w:rsidRPr="00A83532">
        <w:rPr>
          <w:rFonts w:ascii="Times New Roman" w:eastAsia="TimesNewRoman" w:hAnsi="Times New Roman"/>
          <w:sz w:val="24"/>
          <w:szCs w:val="24"/>
        </w:rPr>
        <w:t xml:space="preserve">.7. </w:t>
      </w:r>
      <w:r w:rsidR="00D8264A" w:rsidRPr="00A83532">
        <w:rPr>
          <w:rFonts w:ascii="Times New Roman" w:eastAsia="TimesNewRoman" w:hAnsi="Times New Roman"/>
          <w:sz w:val="24"/>
          <w:szCs w:val="24"/>
        </w:rPr>
        <w:t>Жалоба должна содержать:</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A83532">
        <w:rPr>
          <w:rFonts w:ascii="Times New Roman" w:eastAsia="TimesNewRoman" w:hAnsi="Times New Roman"/>
          <w:sz w:val="24"/>
          <w:szCs w:val="24"/>
        </w:rPr>
        <w:lastRenderedPageBreak/>
        <w:t xml:space="preserve">многофункционального центра, его руководителя и (или) работника, организаций, предусмотренных </w:t>
      </w:r>
      <w:hyperlink r:id="rId26" w:history="1">
        <w:r w:rsidRPr="00A83532">
          <w:rPr>
            <w:rStyle w:val="af"/>
            <w:rFonts w:ascii="Times New Roman" w:eastAsia="TimesNewRoman" w:hAnsi="Times New Roman"/>
            <w:color w:val="auto"/>
            <w:sz w:val="24"/>
            <w:szCs w:val="24"/>
          </w:rPr>
          <w:t>частью 1.1 статьи 16</w:t>
        </w:r>
      </w:hyperlink>
      <w:r w:rsidRPr="00A83532">
        <w:rPr>
          <w:rFonts w:ascii="Times New Roman" w:eastAsia="TimesNewRoman" w:hAnsi="Times New Roman"/>
          <w:sz w:val="24"/>
          <w:szCs w:val="24"/>
        </w:rPr>
        <w:t xml:space="preserve"> Федерального закона №210-ФЗ, их руководителей и (или) работников, решения и действия (бездействие) которых обжалуются;</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A83532">
          <w:rPr>
            <w:rStyle w:val="af"/>
            <w:rFonts w:ascii="Times New Roman" w:eastAsia="TimesNewRoman" w:hAnsi="Times New Roman"/>
            <w:color w:val="auto"/>
            <w:sz w:val="24"/>
            <w:szCs w:val="24"/>
          </w:rPr>
          <w:t>частью 1.1 статьи 16</w:t>
        </w:r>
      </w:hyperlink>
      <w:r w:rsidRPr="00A83532">
        <w:rPr>
          <w:rFonts w:ascii="Times New Roman" w:eastAsia="TimesNewRoman" w:hAnsi="Times New Roman"/>
          <w:sz w:val="24"/>
          <w:szCs w:val="24"/>
        </w:rPr>
        <w:t xml:space="preserve"> Федерального закона №210-ФЗ, их работников;</w:t>
      </w:r>
    </w:p>
    <w:p w:rsidR="00251220" w:rsidRPr="00A83532" w:rsidRDefault="00D8264A" w:rsidP="00251220">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history="1">
        <w:r w:rsidRPr="00A83532">
          <w:rPr>
            <w:rStyle w:val="af"/>
            <w:rFonts w:ascii="Times New Roman" w:eastAsia="TimesNewRoman" w:hAnsi="Times New Roman"/>
            <w:color w:val="auto"/>
            <w:sz w:val="24"/>
            <w:szCs w:val="24"/>
          </w:rPr>
          <w:t>частью 1.1 статьи 16</w:t>
        </w:r>
      </w:hyperlink>
      <w:r w:rsidRPr="00A83532">
        <w:rPr>
          <w:rFonts w:ascii="Times New Roman" w:eastAsia="TimesNewRoman" w:hAnsi="Times New Roman"/>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251220" w:rsidRPr="00A83532" w:rsidRDefault="00423BF4" w:rsidP="00251220">
      <w:pPr>
        <w:pStyle w:val="af3"/>
        <w:spacing w:after="0" w:line="240" w:lineRule="auto"/>
        <w:ind w:left="896" w:hanging="612"/>
        <w:jc w:val="both"/>
        <w:rPr>
          <w:rFonts w:ascii="Times New Roman" w:eastAsia="TimesNewRoman" w:hAnsi="Times New Roman"/>
          <w:sz w:val="24"/>
          <w:szCs w:val="24"/>
        </w:rPr>
      </w:pPr>
      <w:r w:rsidRPr="00A83532">
        <w:rPr>
          <w:rFonts w:ascii="Times New Roman" w:eastAsia="TimesNewRoman" w:hAnsi="Times New Roman"/>
          <w:sz w:val="24"/>
          <w:szCs w:val="24"/>
        </w:rPr>
        <w:t>94</w:t>
      </w:r>
      <w:r w:rsidR="00251220" w:rsidRPr="00A83532">
        <w:rPr>
          <w:rFonts w:ascii="Times New Roman" w:eastAsia="TimesNewRoman" w:hAnsi="Times New Roman"/>
          <w:sz w:val="24"/>
          <w:szCs w:val="24"/>
        </w:rPr>
        <w:t xml:space="preserve">.8. </w:t>
      </w:r>
      <w:r w:rsidR="00D8264A" w:rsidRPr="00A83532">
        <w:rPr>
          <w:rFonts w:ascii="Times New Roman" w:eastAsia="TimesNewRoman" w:hAnsi="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00D8264A" w:rsidRPr="00A83532">
          <w:rPr>
            <w:rStyle w:val="af"/>
            <w:rFonts w:ascii="Times New Roman" w:eastAsia="TimesNewRoman" w:hAnsi="Times New Roman"/>
            <w:color w:val="auto"/>
            <w:sz w:val="24"/>
            <w:szCs w:val="24"/>
          </w:rPr>
          <w:t>частью 1.1 статьи 16</w:t>
        </w:r>
      </w:hyperlink>
      <w:r w:rsidR="00D8264A" w:rsidRPr="00A83532">
        <w:rPr>
          <w:rFonts w:ascii="Times New Roman" w:eastAsia="TimesNewRoman" w:hAnsi="Times New Roman"/>
          <w:sz w:val="24"/>
          <w:szCs w:val="24"/>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0" w:history="1">
        <w:r w:rsidR="00D8264A" w:rsidRPr="00A83532">
          <w:rPr>
            <w:rStyle w:val="af"/>
            <w:rFonts w:ascii="Times New Roman" w:eastAsia="TimesNewRoman" w:hAnsi="Times New Roman"/>
            <w:color w:val="auto"/>
            <w:sz w:val="24"/>
            <w:szCs w:val="24"/>
          </w:rPr>
          <w:t>частью 1.1 статьи 16</w:t>
        </w:r>
      </w:hyperlink>
      <w:r w:rsidR="00D8264A" w:rsidRPr="00A83532">
        <w:rPr>
          <w:rFonts w:ascii="Times New Roman" w:eastAsia="TimesNewRoman" w:hAnsi="Times New Roman"/>
          <w:sz w:val="24"/>
          <w:szCs w:val="24"/>
        </w:rPr>
        <w:t xml:space="preserve"> </w:t>
      </w:r>
      <w:bookmarkStart w:id="9" w:name="_Hlk40179874"/>
      <w:r w:rsidR="00D8264A" w:rsidRPr="00A83532">
        <w:rPr>
          <w:rFonts w:ascii="Times New Roman" w:eastAsia="TimesNewRoman" w:hAnsi="Times New Roman"/>
          <w:sz w:val="24"/>
          <w:szCs w:val="24"/>
        </w:rPr>
        <w:t>Федерального закона №210-ФЗ</w:t>
      </w:r>
      <w:bookmarkEnd w:id="9"/>
      <w:r w:rsidR="00D8264A" w:rsidRPr="00A83532">
        <w:rPr>
          <w:rFonts w:ascii="Times New Roman" w:eastAsia="TimesNew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0" w:name="Par44"/>
      <w:bookmarkEnd w:id="10"/>
    </w:p>
    <w:p w:rsidR="00D8264A" w:rsidRPr="00A83532" w:rsidRDefault="00423BF4" w:rsidP="00251220">
      <w:pPr>
        <w:pStyle w:val="af3"/>
        <w:spacing w:after="0" w:line="240" w:lineRule="auto"/>
        <w:ind w:left="896" w:hanging="612"/>
        <w:jc w:val="both"/>
        <w:rPr>
          <w:rFonts w:ascii="Times New Roman" w:eastAsia="TimesNewRoman" w:hAnsi="Times New Roman"/>
          <w:sz w:val="24"/>
          <w:szCs w:val="24"/>
        </w:rPr>
      </w:pPr>
      <w:r w:rsidRPr="00A83532">
        <w:rPr>
          <w:rFonts w:ascii="Times New Roman" w:eastAsia="TimesNewRoman" w:hAnsi="Times New Roman"/>
          <w:sz w:val="24"/>
          <w:szCs w:val="24"/>
        </w:rPr>
        <w:t>94</w:t>
      </w:r>
      <w:r w:rsidR="00251220" w:rsidRPr="00A83532">
        <w:rPr>
          <w:rFonts w:ascii="Times New Roman" w:eastAsia="TimesNewRoman" w:hAnsi="Times New Roman"/>
          <w:sz w:val="24"/>
          <w:szCs w:val="24"/>
        </w:rPr>
        <w:t xml:space="preserve">.9. </w:t>
      </w:r>
      <w:r w:rsidR="00D8264A" w:rsidRPr="00A83532">
        <w:rPr>
          <w:rFonts w:ascii="Times New Roman" w:eastAsia="TimesNewRoman" w:hAnsi="Times New Roman"/>
          <w:sz w:val="24"/>
          <w:szCs w:val="24"/>
        </w:rPr>
        <w:t>По результатам рассмотрения жалобы принимается одно из следующих решений:</w:t>
      </w:r>
    </w:p>
    <w:p w:rsidR="00D8264A" w:rsidRPr="00A83532" w:rsidRDefault="00D8264A" w:rsidP="00D8264A">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36F" w:rsidRPr="00A83532" w:rsidRDefault="00D8264A" w:rsidP="004E736F">
      <w:pPr>
        <w:pStyle w:val="af3"/>
        <w:spacing w:after="0" w:line="240" w:lineRule="auto"/>
        <w:ind w:left="896"/>
        <w:jc w:val="both"/>
        <w:rPr>
          <w:rFonts w:ascii="Times New Roman" w:eastAsia="TimesNewRoman" w:hAnsi="Times New Roman"/>
          <w:sz w:val="24"/>
          <w:szCs w:val="24"/>
        </w:rPr>
      </w:pPr>
      <w:r w:rsidRPr="00A83532">
        <w:rPr>
          <w:rFonts w:ascii="Times New Roman" w:eastAsia="TimesNewRoman" w:hAnsi="Times New Roman"/>
          <w:sz w:val="24"/>
          <w:szCs w:val="24"/>
        </w:rPr>
        <w:t>2) в удовлетворении жалобы отказывается.</w:t>
      </w:r>
      <w:bookmarkStart w:id="11" w:name="Par48"/>
      <w:bookmarkEnd w:id="11"/>
    </w:p>
    <w:p w:rsidR="004E736F" w:rsidRPr="00A83532" w:rsidRDefault="00423BF4" w:rsidP="004E736F">
      <w:pPr>
        <w:pStyle w:val="af3"/>
        <w:spacing w:after="0" w:line="240" w:lineRule="auto"/>
        <w:ind w:left="896" w:hanging="612"/>
        <w:jc w:val="both"/>
        <w:rPr>
          <w:rFonts w:ascii="Times New Roman" w:eastAsia="TimesNewRoman" w:hAnsi="Times New Roman"/>
          <w:sz w:val="24"/>
          <w:szCs w:val="24"/>
        </w:rPr>
      </w:pPr>
      <w:r w:rsidRPr="00A83532">
        <w:rPr>
          <w:rFonts w:ascii="Times New Roman" w:eastAsia="TimesNewRoman" w:hAnsi="Times New Roman"/>
          <w:sz w:val="24"/>
          <w:szCs w:val="24"/>
        </w:rPr>
        <w:t>94</w:t>
      </w:r>
      <w:r w:rsidR="00251220" w:rsidRPr="00A83532">
        <w:rPr>
          <w:rFonts w:ascii="Times New Roman" w:eastAsia="TimesNewRoman" w:hAnsi="Times New Roman"/>
          <w:sz w:val="24"/>
          <w:szCs w:val="24"/>
        </w:rPr>
        <w:t xml:space="preserve">.10. </w:t>
      </w:r>
      <w:r w:rsidR="00D8264A" w:rsidRPr="00A83532">
        <w:rPr>
          <w:rFonts w:ascii="Times New Roman" w:eastAsia="TimesNewRoman" w:hAnsi="Times New Roman"/>
          <w:sz w:val="24"/>
          <w:szCs w:val="24"/>
        </w:rPr>
        <w:t xml:space="preserve">Не позднее дня, следующего за днем принятия решения, указанного в </w:t>
      </w:r>
      <w:bookmarkStart w:id="12" w:name="_Hlk40179843"/>
      <w:r w:rsidR="00D8264A" w:rsidRPr="00A83532">
        <w:rPr>
          <w:rFonts w:ascii="Times New Roman" w:eastAsia="TimesNewRoman" w:hAnsi="Times New Roman"/>
          <w:sz w:val="24"/>
          <w:szCs w:val="24"/>
        </w:rPr>
        <w:t xml:space="preserve">предыдущей </w:t>
      </w:r>
      <w:bookmarkEnd w:id="12"/>
      <w:r w:rsidR="00D8264A" w:rsidRPr="00A83532">
        <w:rPr>
          <w:rStyle w:val="af"/>
          <w:rFonts w:ascii="Times New Roman" w:eastAsia="TimesNewRoman" w:hAnsi="Times New Roman"/>
          <w:color w:val="auto"/>
          <w:sz w:val="24"/>
          <w:szCs w:val="24"/>
        </w:rPr>
        <w:fldChar w:fldCharType="begin"/>
      </w:r>
      <w:r w:rsidR="00D8264A" w:rsidRPr="00A83532">
        <w:rPr>
          <w:rStyle w:val="af"/>
          <w:rFonts w:ascii="Times New Roman" w:eastAsia="TimesNewRoman" w:hAnsi="Times New Roman"/>
          <w:color w:val="auto"/>
          <w:sz w:val="24"/>
          <w:szCs w:val="24"/>
        </w:rPr>
        <w:instrText xml:space="preserve"> HYPERLINK \l "Par44" </w:instrText>
      </w:r>
      <w:r w:rsidR="00D8264A" w:rsidRPr="00A83532">
        <w:rPr>
          <w:rStyle w:val="af"/>
          <w:rFonts w:ascii="Times New Roman" w:eastAsia="TimesNewRoman" w:hAnsi="Times New Roman"/>
          <w:color w:val="auto"/>
          <w:sz w:val="24"/>
          <w:szCs w:val="24"/>
        </w:rPr>
        <w:fldChar w:fldCharType="separate"/>
      </w:r>
      <w:r w:rsidR="00D8264A" w:rsidRPr="00A83532">
        <w:rPr>
          <w:rStyle w:val="af"/>
          <w:rFonts w:ascii="Times New Roman" w:eastAsia="TimesNewRoman" w:hAnsi="Times New Roman"/>
          <w:color w:val="auto"/>
          <w:sz w:val="24"/>
          <w:szCs w:val="24"/>
        </w:rPr>
        <w:t>части 7</w:t>
      </w:r>
      <w:r w:rsidR="00D8264A" w:rsidRPr="00A83532">
        <w:rPr>
          <w:rStyle w:val="af"/>
          <w:rFonts w:ascii="Times New Roman" w:eastAsia="TimesNewRoman" w:hAnsi="Times New Roman"/>
          <w:color w:val="auto"/>
          <w:sz w:val="24"/>
          <w:szCs w:val="24"/>
        </w:rPr>
        <w:fldChar w:fldCharType="end"/>
      </w:r>
      <w:r w:rsidR="00D8264A" w:rsidRPr="00A83532">
        <w:rPr>
          <w:rFonts w:ascii="Times New Roman" w:eastAsia="TimesNew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220" w:rsidRPr="00A83532" w:rsidRDefault="00423BF4" w:rsidP="004E736F">
      <w:pPr>
        <w:pStyle w:val="af3"/>
        <w:spacing w:after="0" w:line="240" w:lineRule="auto"/>
        <w:ind w:left="896" w:hanging="612"/>
        <w:jc w:val="both"/>
        <w:rPr>
          <w:rFonts w:ascii="Times New Roman" w:eastAsia="TimesNewRoman" w:hAnsi="Times New Roman"/>
          <w:sz w:val="24"/>
          <w:szCs w:val="24"/>
        </w:rPr>
      </w:pPr>
      <w:r w:rsidRPr="00A83532">
        <w:rPr>
          <w:rFonts w:ascii="Times New Roman" w:eastAsia="TimesNewRoman" w:hAnsi="Times New Roman"/>
          <w:sz w:val="24"/>
          <w:szCs w:val="24"/>
        </w:rPr>
        <w:t>94</w:t>
      </w:r>
      <w:r w:rsidR="00251220" w:rsidRPr="00A83532">
        <w:rPr>
          <w:rFonts w:ascii="Times New Roman" w:eastAsia="TimesNewRoman" w:hAnsi="Times New Roman"/>
          <w:sz w:val="24"/>
          <w:szCs w:val="24"/>
        </w:rPr>
        <w:t xml:space="preserve">.11. </w:t>
      </w:r>
      <w:r w:rsidR="00D8264A" w:rsidRPr="00A83532">
        <w:rPr>
          <w:rFonts w:ascii="Times New Roman" w:eastAsia="TimesNewRoman" w:hAnsi="Times New Roman"/>
          <w:sz w:val="24"/>
          <w:szCs w:val="24"/>
        </w:rPr>
        <w:t xml:space="preserve">В случае признания жалобы подлежащей удовлетворению в ответе заявителю, указанном в предыдущей </w:t>
      </w:r>
      <w:hyperlink w:anchor="Par48" w:history="1">
        <w:r w:rsidR="00D8264A" w:rsidRPr="00A83532">
          <w:rPr>
            <w:rStyle w:val="af"/>
            <w:rFonts w:ascii="Times New Roman" w:eastAsia="TimesNewRoman" w:hAnsi="Times New Roman"/>
            <w:color w:val="auto"/>
            <w:sz w:val="24"/>
            <w:szCs w:val="24"/>
          </w:rPr>
          <w:t>части 8</w:t>
        </w:r>
      </w:hyperlink>
      <w:r w:rsidR="00D8264A" w:rsidRPr="00A83532">
        <w:rPr>
          <w:rFonts w:ascii="Times New Roman" w:eastAsia="TimesNewRoman" w:hAnsi="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history="1">
        <w:r w:rsidR="00D8264A" w:rsidRPr="00A83532">
          <w:rPr>
            <w:rStyle w:val="af"/>
            <w:rFonts w:ascii="Times New Roman" w:eastAsia="TimesNewRoman" w:hAnsi="Times New Roman"/>
            <w:color w:val="auto"/>
            <w:sz w:val="24"/>
            <w:szCs w:val="24"/>
          </w:rPr>
          <w:t>частью 1.1 статьи 16</w:t>
        </w:r>
      </w:hyperlink>
      <w:r w:rsidR="00D8264A" w:rsidRPr="00A83532">
        <w:rPr>
          <w:rFonts w:ascii="Times New Roman" w:eastAsia="TimesNewRoman" w:hAnsi="Times New Roman"/>
          <w:sz w:val="24"/>
          <w:szCs w:val="24"/>
        </w:rPr>
        <w:t xml:space="preserve"> Федерального закона №210-ФЗ, в целях незамедлительного устранения выявленных нарушений при оказании государственной </w:t>
      </w:r>
      <w:r w:rsidR="00D8264A" w:rsidRPr="00A83532">
        <w:rPr>
          <w:rFonts w:ascii="Times New Roman" w:eastAsia="TimesNewRoman" w:hAnsi="Times New Roman"/>
          <w:sz w:val="24"/>
          <w:szCs w:val="24"/>
        </w:rPr>
        <w:lastRenderedPageBreak/>
        <w:t>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1220" w:rsidRPr="00A83532" w:rsidRDefault="00423BF4" w:rsidP="00251220">
      <w:pPr>
        <w:pStyle w:val="af3"/>
        <w:spacing w:after="0" w:line="240" w:lineRule="auto"/>
        <w:ind w:left="896" w:hanging="612"/>
        <w:jc w:val="both"/>
        <w:rPr>
          <w:rFonts w:ascii="Times New Roman" w:eastAsia="TimesNewRoman" w:hAnsi="Times New Roman"/>
          <w:sz w:val="24"/>
          <w:szCs w:val="24"/>
        </w:rPr>
      </w:pPr>
      <w:r w:rsidRPr="00A83532">
        <w:rPr>
          <w:rFonts w:ascii="Times New Roman" w:eastAsia="TimesNewRoman" w:hAnsi="Times New Roman"/>
          <w:sz w:val="24"/>
          <w:szCs w:val="24"/>
        </w:rPr>
        <w:t>94</w:t>
      </w:r>
      <w:r w:rsidR="00251220" w:rsidRPr="00A83532">
        <w:rPr>
          <w:rFonts w:ascii="Times New Roman" w:eastAsia="TimesNewRoman" w:hAnsi="Times New Roman"/>
          <w:sz w:val="24"/>
          <w:szCs w:val="24"/>
        </w:rPr>
        <w:t xml:space="preserve">.12. </w:t>
      </w:r>
      <w:r w:rsidR="00D8264A" w:rsidRPr="00A83532">
        <w:rPr>
          <w:rFonts w:ascii="Times New Roman" w:eastAsia="TimesNewRoman" w:hAnsi="Times New Roman"/>
          <w:sz w:val="24"/>
          <w:szCs w:val="24"/>
        </w:rPr>
        <w:t xml:space="preserve">В случае признания жалобы не подлежащей удовлетворению в ответе заявителю, указанном в </w:t>
      </w:r>
      <w:hyperlink w:anchor="Par48" w:history="1">
        <w:r w:rsidR="00D8264A" w:rsidRPr="00A83532">
          <w:rPr>
            <w:rStyle w:val="af"/>
            <w:rFonts w:ascii="Times New Roman" w:eastAsia="TimesNewRoman" w:hAnsi="Times New Roman"/>
            <w:color w:val="auto"/>
            <w:sz w:val="24"/>
            <w:szCs w:val="24"/>
          </w:rPr>
          <w:t>части 8</w:t>
        </w:r>
      </w:hyperlink>
      <w:r w:rsidR="00D8264A" w:rsidRPr="00A83532">
        <w:rPr>
          <w:rFonts w:ascii="Times New Roman" w:eastAsia="TimesNew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264A" w:rsidRPr="00A83532" w:rsidRDefault="00423BF4" w:rsidP="00251220">
      <w:pPr>
        <w:pStyle w:val="af3"/>
        <w:spacing w:after="0" w:line="240" w:lineRule="auto"/>
        <w:ind w:left="896" w:hanging="612"/>
        <w:jc w:val="both"/>
        <w:rPr>
          <w:rFonts w:ascii="Times New Roman" w:eastAsia="TimesNewRoman" w:hAnsi="Times New Roman"/>
          <w:sz w:val="24"/>
          <w:szCs w:val="24"/>
        </w:rPr>
      </w:pPr>
      <w:r w:rsidRPr="00A83532">
        <w:rPr>
          <w:rFonts w:ascii="Times New Roman" w:eastAsia="TimesNewRoman" w:hAnsi="Times New Roman"/>
          <w:sz w:val="24"/>
          <w:szCs w:val="24"/>
        </w:rPr>
        <w:t>94</w:t>
      </w:r>
      <w:r w:rsidR="00251220" w:rsidRPr="00A83532">
        <w:rPr>
          <w:rFonts w:ascii="Times New Roman" w:eastAsia="TimesNewRoman" w:hAnsi="Times New Roman"/>
          <w:sz w:val="24"/>
          <w:szCs w:val="24"/>
        </w:rPr>
        <w:t xml:space="preserve">.13 </w:t>
      </w:r>
      <w:r w:rsidR="00D8264A" w:rsidRPr="00A83532">
        <w:rPr>
          <w:rFonts w:ascii="Times New Roman" w:eastAsia="TimesNew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00D8264A" w:rsidRPr="00A83532">
          <w:rPr>
            <w:rStyle w:val="af"/>
            <w:rFonts w:ascii="Times New Roman" w:eastAsia="TimesNewRoman" w:hAnsi="Times New Roman"/>
            <w:color w:val="auto"/>
            <w:sz w:val="24"/>
            <w:szCs w:val="24"/>
          </w:rPr>
          <w:t>частью 1</w:t>
        </w:r>
      </w:hyperlink>
      <w:r w:rsidR="00D8264A" w:rsidRPr="00A83532">
        <w:rPr>
          <w:rFonts w:ascii="Times New Roman" w:eastAsia="TimesNewRoman" w:hAnsi="Times New Roman"/>
          <w:sz w:val="24"/>
          <w:szCs w:val="24"/>
        </w:rPr>
        <w:t>, незамедлительно направляют имеющиеся материалы в органы прокуратуры.</w:t>
      </w:r>
      <w:bookmarkEnd w:id="5"/>
      <w:r w:rsidR="00D8264A" w:rsidRPr="00A83532">
        <w:rPr>
          <w:rFonts w:ascii="Times New Roman" w:eastAsia="TimesNewRoman" w:hAnsi="Times New Roman"/>
          <w:sz w:val="24"/>
          <w:szCs w:val="24"/>
        </w:rPr>
        <w:t>».</w:t>
      </w:r>
    </w:p>
    <w:bookmarkEnd w:id="6"/>
    <w:p w:rsidR="003E5A07" w:rsidRPr="00A83532" w:rsidRDefault="003E5A07" w:rsidP="003E5A07">
      <w:pPr>
        <w:spacing w:after="0" w:line="240" w:lineRule="auto"/>
        <w:ind w:left="792"/>
        <w:jc w:val="both"/>
        <w:rPr>
          <w:rFonts w:ascii="Times New Roman" w:eastAsia="TimesNewRoman" w:hAnsi="Times New Roman"/>
          <w:color w:val="000000"/>
          <w:sz w:val="24"/>
          <w:szCs w:val="24"/>
          <w:lang w:eastAsia="ru-RU"/>
        </w:rPr>
      </w:pPr>
    </w:p>
    <w:p w:rsidR="003E5A07" w:rsidRPr="00A83532" w:rsidRDefault="003E5A07" w:rsidP="00A83532">
      <w:pPr>
        <w:pStyle w:val="af3"/>
        <w:numPr>
          <w:ilvl w:val="0"/>
          <w:numId w:val="42"/>
        </w:numPr>
        <w:spacing w:after="0" w:line="240" w:lineRule="auto"/>
        <w:jc w:val="both"/>
        <w:rPr>
          <w:rFonts w:ascii="Times New Roman" w:eastAsia="TimesNewRoman" w:hAnsi="Times New Roman"/>
          <w:color w:val="000000"/>
          <w:sz w:val="24"/>
          <w:szCs w:val="24"/>
        </w:rPr>
      </w:pPr>
      <w:r w:rsidRPr="00A83532">
        <w:rPr>
          <w:rFonts w:ascii="Times New Roman" w:eastAsia="TimesNewRoman" w:hAnsi="Times New Roman"/>
          <w:color w:val="000000"/>
          <w:sz w:val="24"/>
          <w:szCs w:val="24"/>
        </w:rPr>
        <w:t xml:space="preserve">Разместить настоящее постановления с приложением на официальном сайте администрации ЗАТО Солнечный в сети Интернет </w:t>
      </w:r>
      <w:hyperlink r:id="rId32" w:history="1">
        <w:r w:rsidRPr="00A83532">
          <w:rPr>
            <w:rFonts w:ascii="Times New Roman" w:eastAsia="TimesNewRoman" w:hAnsi="Times New Roman"/>
            <w:color w:val="000000"/>
            <w:sz w:val="24"/>
            <w:szCs w:val="24"/>
            <w:u w:val="single"/>
          </w:rPr>
          <w:t>www.zatosoln.ru</w:t>
        </w:r>
      </w:hyperlink>
      <w:r w:rsidRPr="00A83532">
        <w:rPr>
          <w:rFonts w:ascii="Times New Roman" w:eastAsia="TimesNewRoman" w:hAnsi="Times New Roman"/>
          <w:color w:val="000000"/>
          <w:sz w:val="24"/>
          <w:szCs w:val="24"/>
        </w:rPr>
        <w:t xml:space="preserve"> и опубликовать в газете «Городомля на Селигере».</w:t>
      </w:r>
    </w:p>
    <w:p w:rsidR="003E5A07" w:rsidRPr="00A83532" w:rsidRDefault="003E5A07" w:rsidP="003E5A07">
      <w:pPr>
        <w:spacing w:after="0" w:line="240" w:lineRule="auto"/>
        <w:ind w:left="360"/>
        <w:jc w:val="both"/>
        <w:rPr>
          <w:rFonts w:ascii="Times New Roman" w:eastAsia="TimesNewRoman" w:hAnsi="Times New Roman"/>
          <w:color w:val="000000"/>
          <w:sz w:val="24"/>
          <w:szCs w:val="24"/>
          <w:lang w:eastAsia="ru-RU"/>
        </w:rPr>
      </w:pPr>
    </w:p>
    <w:p w:rsidR="003E5A07" w:rsidRPr="00A83532" w:rsidRDefault="003E5A07" w:rsidP="00A83532">
      <w:pPr>
        <w:numPr>
          <w:ilvl w:val="0"/>
          <w:numId w:val="42"/>
        </w:numPr>
        <w:spacing w:after="0" w:line="240" w:lineRule="auto"/>
        <w:jc w:val="both"/>
        <w:rPr>
          <w:rFonts w:ascii="Times New Roman" w:eastAsia="TimesNewRoman" w:hAnsi="Times New Roman"/>
          <w:color w:val="000000"/>
          <w:sz w:val="24"/>
          <w:szCs w:val="24"/>
          <w:lang w:eastAsia="ru-RU"/>
        </w:rPr>
      </w:pPr>
      <w:r w:rsidRPr="00A83532">
        <w:rPr>
          <w:rFonts w:ascii="Times New Roman" w:eastAsia="TimesNewRoman" w:hAnsi="Times New Roman"/>
          <w:color w:val="000000"/>
          <w:sz w:val="24"/>
          <w:szCs w:val="24"/>
          <w:lang w:eastAsia="ru-RU"/>
        </w:rPr>
        <w:t>Настоящее постановление вступает в силу с момента опубликования.</w:t>
      </w:r>
    </w:p>
    <w:p w:rsidR="003E5A07" w:rsidRPr="00A83532" w:rsidRDefault="003E5A07" w:rsidP="003E5A07">
      <w:pPr>
        <w:spacing w:after="0" w:line="240" w:lineRule="auto"/>
        <w:ind w:left="792"/>
        <w:jc w:val="both"/>
        <w:rPr>
          <w:rFonts w:ascii="Times New Roman" w:eastAsia="TimesNewRoman" w:hAnsi="Times New Roman"/>
          <w:color w:val="000000"/>
          <w:sz w:val="24"/>
          <w:szCs w:val="24"/>
          <w:lang w:eastAsia="ru-RU"/>
        </w:rPr>
      </w:pPr>
    </w:p>
    <w:p w:rsidR="003E5A07" w:rsidRPr="00A83532" w:rsidRDefault="003E5A07" w:rsidP="00A83532">
      <w:pPr>
        <w:numPr>
          <w:ilvl w:val="0"/>
          <w:numId w:val="42"/>
        </w:numPr>
        <w:spacing w:after="0" w:line="240" w:lineRule="auto"/>
        <w:jc w:val="both"/>
        <w:rPr>
          <w:rFonts w:ascii="Times New Roman" w:eastAsia="TimesNewRoman" w:hAnsi="Times New Roman"/>
          <w:color w:val="000000"/>
          <w:sz w:val="24"/>
          <w:szCs w:val="24"/>
          <w:lang w:eastAsia="ru-RU"/>
        </w:rPr>
      </w:pPr>
      <w:r w:rsidRPr="00A83532">
        <w:rPr>
          <w:rFonts w:ascii="Times New Roman" w:eastAsia="TimesNewRoman" w:hAnsi="Times New Roman"/>
          <w:iCs/>
          <w:color w:val="000000"/>
          <w:sz w:val="24"/>
          <w:szCs w:val="24"/>
          <w:lang w:eastAsia="ru-RU"/>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3E5A07" w:rsidRPr="00A83532" w:rsidRDefault="003E5A07" w:rsidP="003E5A07">
      <w:pPr>
        <w:spacing w:after="0" w:line="240" w:lineRule="auto"/>
        <w:jc w:val="both"/>
        <w:rPr>
          <w:rFonts w:ascii="Times New Roman" w:eastAsia="Times New Roman" w:hAnsi="Times New Roman"/>
          <w:sz w:val="24"/>
          <w:szCs w:val="24"/>
          <w:lang w:eastAsia="ru-RU"/>
        </w:rPr>
      </w:pPr>
    </w:p>
    <w:p w:rsidR="003E5A07" w:rsidRPr="00C173B1" w:rsidRDefault="003E5A07" w:rsidP="003E5A07">
      <w:pPr>
        <w:spacing w:after="0" w:line="240" w:lineRule="auto"/>
        <w:jc w:val="both"/>
        <w:rPr>
          <w:rFonts w:ascii="Times New Roman" w:eastAsia="Times New Roman" w:hAnsi="Times New Roman"/>
          <w:sz w:val="24"/>
          <w:szCs w:val="24"/>
          <w:lang w:eastAsia="ru-RU"/>
        </w:rPr>
      </w:pPr>
    </w:p>
    <w:p w:rsidR="003E5A07" w:rsidRDefault="003E5A07" w:rsidP="003E5A07">
      <w:pPr>
        <w:spacing w:after="0" w:line="240" w:lineRule="auto"/>
        <w:jc w:val="both"/>
        <w:rPr>
          <w:rFonts w:ascii="Times New Roman" w:eastAsia="Times New Roman" w:hAnsi="Times New Roman"/>
          <w:sz w:val="24"/>
          <w:szCs w:val="24"/>
          <w:lang w:eastAsia="ru-RU"/>
        </w:rPr>
      </w:pPr>
    </w:p>
    <w:p w:rsidR="00A83532" w:rsidRDefault="00A83532" w:rsidP="003E5A07">
      <w:pPr>
        <w:spacing w:after="0" w:line="240" w:lineRule="auto"/>
        <w:jc w:val="both"/>
        <w:rPr>
          <w:rFonts w:ascii="Times New Roman" w:eastAsia="Times New Roman" w:hAnsi="Times New Roman"/>
          <w:sz w:val="24"/>
          <w:szCs w:val="24"/>
          <w:lang w:eastAsia="ru-RU"/>
        </w:rPr>
      </w:pPr>
    </w:p>
    <w:p w:rsidR="00A83532" w:rsidRPr="00C173B1" w:rsidRDefault="00A83532" w:rsidP="003E5A07">
      <w:pPr>
        <w:spacing w:after="0" w:line="240" w:lineRule="auto"/>
        <w:jc w:val="both"/>
        <w:rPr>
          <w:rFonts w:ascii="Times New Roman" w:eastAsia="Times New Roman" w:hAnsi="Times New Roman"/>
          <w:sz w:val="24"/>
          <w:szCs w:val="24"/>
          <w:lang w:eastAsia="ru-RU"/>
        </w:rPr>
      </w:pPr>
    </w:p>
    <w:p w:rsidR="003E5A07" w:rsidRPr="00C173B1" w:rsidRDefault="003E5A07" w:rsidP="003E5A0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C173B1">
        <w:rPr>
          <w:rFonts w:ascii="Times New Roman" w:eastAsia="Times New Roman" w:hAnsi="Times New Roman"/>
          <w:b/>
          <w:sz w:val="24"/>
          <w:szCs w:val="24"/>
          <w:lang w:eastAsia="ru-RU"/>
        </w:rPr>
        <w:t xml:space="preserve">Глава администрации </w:t>
      </w:r>
      <w:r w:rsidRPr="00C173B1">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 xml:space="preserve">               </w:t>
      </w:r>
      <w:r w:rsidRPr="00C173B1">
        <w:rPr>
          <w:rFonts w:ascii="Times New Roman" w:eastAsia="Times New Roman" w:hAnsi="Times New Roman"/>
          <w:b/>
          <w:sz w:val="24"/>
          <w:szCs w:val="24"/>
          <w:lang w:eastAsia="ru-RU"/>
        </w:rPr>
        <w:t xml:space="preserve">ЗАТО Солнечный                                            </w:t>
      </w:r>
      <w:r w:rsidR="003328D3">
        <w:rPr>
          <w:rFonts w:ascii="Times New Roman" w:eastAsia="Times New Roman" w:hAnsi="Times New Roman"/>
          <w:b/>
          <w:sz w:val="24"/>
          <w:szCs w:val="24"/>
          <w:lang w:eastAsia="ru-RU"/>
        </w:rPr>
        <w:t xml:space="preserve">                         </w:t>
      </w:r>
      <w:r w:rsidRPr="00C173B1">
        <w:rPr>
          <w:rFonts w:ascii="Times New Roman" w:eastAsia="Times New Roman" w:hAnsi="Times New Roman"/>
          <w:b/>
          <w:sz w:val="24"/>
          <w:szCs w:val="24"/>
          <w:lang w:eastAsia="ru-RU"/>
        </w:rPr>
        <w:t xml:space="preserve">                    В.А. Петров</w:t>
      </w:r>
    </w:p>
    <w:sectPr w:rsidR="003E5A07" w:rsidRPr="00C173B1" w:rsidSect="00BE77DC">
      <w:headerReference w:type="even" r:id="rId33"/>
      <w:headerReference w:type="first" r:id="rId34"/>
      <w:footerReference w:type="first" r:id="rId35"/>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2B" w:rsidRDefault="009D5F2B" w:rsidP="00900DC9">
      <w:pPr>
        <w:spacing w:after="0" w:line="240" w:lineRule="auto"/>
      </w:pPr>
      <w:r>
        <w:separator/>
      </w:r>
    </w:p>
  </w:endnote>
  <w:endnote w:type="continuationSeparator" w:id="0">
    <w:p w:rsidR="009D5F2B" w:rsidRDefault="009D5F2B"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2B" w:rsidRDefault="009D5F2B" w:rsidP="00900DC9">
      <w:pPr>
        <w:spacing w:after="0" w:line="240" w:lineRule="auto"/>
      </w:pPr>
      <w:r>
        <w:separator/>
      </w:r>
    </w:p>
  </w:footnote>
  <w:footnote w:type="continuationSeparator" w:id="0">
    <w:p w:rsidR="009D5F2B" w:rsidRDefault="009D5F2B"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3" w:author="administrator" w:date="2005-07-19T14:32:00Z"/>
        <w:rStyle w:val="a5"/>
      </w:rPr>
    </w:pPr>
    <w:ins w:id="14"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FB2"/>
    <w:multiLevelType w:val="multilevel"/>
    <w:tmpl w:val="96781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F6145"/>
    <w:multiLevelType w:val="multilevel"/>
    <w:tmpl w:val="B346395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53AED"/>
    <w:multiLevelType w:val="multilevel"/>
    <w:tmpl w:val="87183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A2F5B"/>
    <w:multiLevelType w:val="multilevel"/>
    <w:tmpl w:val="C46AC0B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A32B7"/>
    <w:multiLevelType w:val="multilevel"/>
    <w:tmpl w:val="B4B641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23AD"/>
    <w:multiLevelType w:val="multilevel"/>
    <w:tmpl w:val="9BA0E18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23488"/>
    <w:multiLevelType w:val="multilevel"/>
    <w:tmpl w:val="1E9462A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294FC0"/>
    <w:multiLevelType w:val="hybridMultilevel"/>
    <w:tmpl w:val="6DE0B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87824"/>
    <w:multiLevelType w:val="multilevel"/>
    <w:tmpl w:val="9F6A3AAA"/>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B25C5"/>
    <w:multiLevelType w:val="multilevel"/>
    <w:tmpl w:val="792C1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D7EA7"/>
    <w:multiLevelType w:val="multilevel"/>
    <w:tmpl w:val="666A5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67B85"/>
    <w:multiLevelType w:val="multilevel"/>
    <w:tmpl w:val="C944C9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57319"/>
    <w:multiLevelType w:val="multilevel"/>
    <w:tmpl w:val="A700186C"/>
    <w:lvl w:ilvl="0">
      <w:start w:val="2"/>
      <w:numFmt w:val="decimal"/>
      <w:lvlText w:val="2.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92E7C98"/>
    <w:multiLevelType w:val="multilevel"/>
    <w:tmpl w:val="4864A8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821E0C"/>
    <w:multiLevelType w:val="multilevel"/>
    <w:tmpl w:val="C67289D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2195F"/>
    <w:multiLevelType w:val="multilevel"/>
    <w:tmpl w:val="24B83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0C2AD6"/>
    <w:multiLevelType w:val="multilevel"/>
    <w:tmpl w:val="29BC65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5212CA"/>
    <w:multiLevelType w:val="multilevel"/>
    <w:tmpl w:val="12627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9F22C7"/>
    <w:multiLevelType w:val="multilevel"/>
    <w:tmpl w:val="C0DC5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33520D"/>
    <w:multiLevelType w:val="multilevel"/>
    <w:tmpl w:val="E1787C2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5626AB"/>
    <w:multiLevelType w:val="multilevel"/>
    <w:tmpl w:val="346A2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EE16E6"/>
    <w:multiLevelType w:val="multilevel"/>
    <w:tmpl w:val="5FB042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1C6847"/>
    <w:multiLevelType w:val="multilevel"/>
    <w:tmpl w:val="8104167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B86C81"/>
    <w:multiLevelType w:val="multilevel"/>
    <w:tmpl w:val="AACA8E44"/>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E06146"/>
    <w:multiLevelType w:val="multilevel"/>
    <w:tmpl w:val="FF0C052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1A0409"/>
    <w:multiLevelType w:val="multilevel"/>
    <w:tmpl w:val="F45E8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92469A"/>
    <w:multiLevelType w:val="hybridMultilevel"/>
    <w:tmpl w:val="07DE184C"/>
    <w:lvl w:ilvl="0" w:tplc="81C63192">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30" w15:restartNumberingAfterBreak="0">
    <w:nsid w:val="5DA840F3"/>
    <w:multiLevelType w:val="multilevel"/>
    <w:tmpl w:val="EACE91E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A8741C"/>
    <w:multiLevelType w:val="multilevel"/>
    <w:tmpl w:val="2EC20CF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EB31EF"/>
    <w:multiLevelType w:val="multilevel"/>
    <w:tmpl w:val="917CE0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5D2C9B"/>
    <w:multiLevelType w:val="multilevel"/>
    <w:tmpl w:val="D98A02A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E32B45"/>
    <w:multiLevelType w:val="multilevel"/>
    <w:tmpl w:val="5D70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2B1D05"/>
    <w:multiLevelType w:val="hybridMultilevel"/>
    <w:tmpl w:val="D1EE2BCE"/>
    <w:lvl w:ilvl="0" w:tplc="0419000F">
      <w:start w:val="9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BB0D36"/>
    <w:multiLevelType w:val="multilevel"/>
    <w:tmpl w:val="59D2556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37" w15:restartNumberingAfterBreak="0">
    <w:nsid w:val="6D9C46FB"/>
    <w:multiLevelType w:val="multilevel"/>
    <w:tmpl w:val="A208B89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C378F6"/>
    <w:multiLevelType w:val="multilevel"/>
    <w:tmpl w:val="A5149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2C3FC8"/>
    <w:multiLevelType w:val="multilevel"/>
    <w:tmpl w:val="21B815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9F4DF4"/>
    <w:multiLevelType w:val="multilevel"/>
    <w:tmpl w:val="8968F8BC"/>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884526"/>
    <w:multiLevelType w:val="multilevel"/>
    <w:tmpl w:val="F88A92D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7868CB"/>
    <w:multiLevelType w:val="multilevel"/>
    <w:tmpl w:val="EBAEF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1"/>
  </w:num>
  <w:num w:numId="3">
    <w:abstractNumId w:val="16"/>
  </w:num>
  <w:num w:numId="4">
    <w:abstractNumId w:val="17"/>
  </w:num>
  <w:num w:numId="5">
    <w:abstractNumId w:val="28"/>
  </w:num>
  <w:num w:numId="6">
    <w:abstractNumId w:val="39"/>
  </w:num>
  <w:num w:numId="7">
    <w:abstractNumId w:val="13"/>
  </w:num>
  <w:num w:numId="8">
    <w:abstractNumId w:val="20"/>
  </w:num>
  <w:num w:numId="9">
    <w:abstractNumId w:val="23"/>
  </w:num>
  <w:num w:numId="10">
    <w:abstractNumId w:val="34"/>
  </w:num>
  <w:num w:numId="11">
    <w:abstractNumId w:val="6"/>
  </w:num>
  <w:num w:numId="12">
    <w:abstractNumId w:val="1"/>
  </w:num>
  <w:num w:numId="13">
    <w:abstractNumId w:val="5"/>
  </w:num>
  <w:num w:numId="14">
    <w:abstractNumId w:val="9"/>
  </w:num>
  <w:num w:numId="15">
    <w:abstractNumId w:val="0"/>
  </w:num>
  <w:num w:numId="16">
    <w:abstractNumId w:val="30"/>
  </w:num>
  <w:num w:numId="17">
    <w:abstractNumId w:val="38"/>
  </w:num>
  <w:num w:numId="18">
    <w:abstractNumId w:val="22"/>
  </w:num>
  <w:num w:numId="19">
    <w:abstractNumId w:val="10"/>
  </w:num>
  <w:num w:numId="20">
    <w:abstractNumId w:val="7"/>
  </w:num>
  <w:num w:numId="21">
    <w:abstractNumId w:val="12"/>
  </w:num>
  <w:num w:numId="22">
    <w:abstractNumId w:val="4"/>
  </w:num>
  <w:num w:numId="23">
    <w:abstractNumId w:val="26"/>
  </w:num>
  <w:num w:numId="24">
    <w:abstractNumId w:val="2"/>
  </w:num>
  <w:num w:numId="25">
    <w:abstractNumId w:val="14"/>
  </w:num>
  <w:num w:numId="26">
    <w:abstractNumId w:val="27"/>
  </w:num>
  <w:num w:numId="27">
    <w:abstractNumId w:val="15"/>
  </w:num>
  <w:num w:numId="28">
    <w:abstractNumId w:val="8"/>
  </w:num>
  <w:num w:numId="29">
    <w:abstractNumId w:val="40"/>
  </w:num>
  <w:num w:numId="30">
    <w:abstractNumId w:val="33"/>
  </w:num>
  <w:num w:numId="31">
    <w:abstractNumId w:val="31"/>
  </w:num>
  <w:num w:numId="32">
    <w:abstractNumId w:val="24"/>
  </w:num>
  <w:num w:numId="33">
    <w:abstractNumId w:val="3"/>
  </w:num>
  <w:num w:numId="34">
    <w:abstractNumId w:val="42"/>
  </w:num>
  <w:num w:numId="35">
    <w:abstractNumId w:val="19"/>
  </w:num>
  <w:num w:numId="36">
    <w:abstractNumId w:val="32"/>
  </w:num>
  <w:num w:numId="37">
    <w:abstractNumId w:val="18"/>
  </w:num>
  <w:num w:numId="38">
    <w:abstractNumId w:val="37"/>
  </w:num>
  <w:num w:numId="39">
    <w:abstractNumId w:val="21"/>
  </w:num>
  <w:num w:numId="40">
    <w:abstractNumId w:val="25"/>
  </w:num>
  <w:num w:numId="41">
    <w:abstractNumId w:val="43"/>
  </w:num>
  <w:num w:numId="42">
    <w:abstractNumId w:val="36"/>
  </w:num>
  <w:num w:numId="43">
    <w:abstractNumId w:val="29"/>
  </w:num>
  <w:num w:numId="44">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571E"/>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220"/>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15F8"/>
    <w:rsid w:val="002D3632"/>
    <w:rsid w:val="002D516E"/>
    <w:rsid w:val="002D57FC"/>
    <w:rsid w:val="002D6F14"/>
    <w:rsid w:val="002E7592"/>
    <w:rsid w:val="002F0E51"/>
    <w:rsid w:val="002F183F"/>
    <w:rsid w:val="002F339A"/>
    <w:rsid w:val="002F350A"/>
    <w:rsid w:val="002F42A8"/>
    <w:rsid w:val="0030381F"/>
    <w:rsid w:val="00312921"/>
    <w:rsid w:val="003176FA"/>
    <w:rsid w:val="00325284"/>
    <w:rsid w:val="00327358"/>
    <w:rsid w:val="003328D3"/>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E5A07"/>
    <w:rsid w:val="003F1A92"/>
    <w:rsid w:val="003F46A8"/>
    <w:rsid w:val="003F479E"/>
    <w:rsid w:val="003F5EA3"/>
    <w:rsid w:val="003F6978"/>
    <w:rsid w:val="003F6A08"/>
    <w:rsid w:val="00400620"/>
    <w:rsid w:val="00401D09"/>
    <w:rsid w:val="00402A6F"/>
    <w:rsid w:val="00404842"/>
    <w:rsid w:val="00405A7A"/>
    <w:rsid w:val="004060DA"/>
    <w:rsid w:val="00406B81"/>
    <w:rsid w:val="00407FA7"/>
    <w:rsid w:val="00410B2B"/>
    <w:rsid w:val="00411B80"/>
    <w:rsid w:val="004120F7"/>
    <w:rsid w:val="004169EA"/>
    <w:rsid w:val="0041711B"/>
    <w:rsid w:val="004223FC"/>
    <w:rsid w:val="00423BF4"/>
    <w:rsid w:val="00424732"/>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4E736F"/>
    <w:rsid w:val="005001B2"/>
    <w:rsid w:val="00500DDD"/>
    <w:rsid w:val="00504153"/>
    <w:rsid w:val="00505AAC"/>
    <w:rsid w:val="00507E38"/>
    <w:rsid w:val="00513504"/>
    <w:rsid w:val="00520CFC"/>
    <w:rsid w:val="005220D8"/>
    <w:rsid w:val="00523378"/>
    <w:rsid w:val="00524146"/>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A7C03"/>
    <w:rsid w:val="005B0A3E"/>
    <w:rsid w:val="005B1A5E"/>
    <w:rsid w:val="005B3CEB"/>
    <w:rsid w:val="005B722B"/>
    <w:rsid w:val="005B7411"/>
    <w:rsid w:val="005C1CE3"/>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0D6E"/>
    <w:rsid w:val="00873728"/>
    <w:rsid w:val="008748AA"/>
    <w:rsid w:val="00874C2F"/>
    <w:rsid w:val="00893FB9"/>
    <w:rsid w:val="008966D3"/>
    <w:rsid w:val="008A139D"/>
    <w:rsid w:val="008A193B"/>
    <w:rsid w:val="008A4CD3"/>
    <w:rsid w:val="008B04CF"/>
    <w:rsid w:val="008B365D"/>
    <w:rsid w:val="008B70A6"/>
    <w:rsid w:val="008C08D1"/>
    <w:rsid w:val="008C14CB"/>
    <w:rsid w:val="008C1E02"/>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561A3"/>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D5F2B"/>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5B90"/>
    <w:rsid w:val="00A670AF"/>
    <w:rsid w:val="00A7166A"/>
    <w:rsid w:val="00A7424F"/>
    <w:rsid w:val="00A766D2"/>
    <w:rsid w:val="00A76B19"/>
    <w:rsid w:val="00A82C17"/>
    <w:rsid w:val="00A82E51"/>
    <w:rsid w:val="00A83532"/>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50E1B"/>
    <w:rsid w:val="00B5227C"/>
    <w:rsid w:val="00B5296D"/>
    <w:rsid w:val="00B54F8C"/>
    <w:rsid w:val="00B5761D"/>
    <w:rsid w:val="00B57999"/>
    <w:rsid w:val="00B602F3"/>
    <w:rsid w:val="00B60373"/>
    <w:rsid w:val="00B60808"/>
    <w:rsid w:val="00B61169"/>
    <w:rsid w:val="00B62D6B"/>
    <w:rsid w:val="00B66A27"/>
    <w:rsid w:val="00B66FAC"/>
    <w:rsid w:val="00B748F8"/>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379C"/>
    <w:rsid w:val="00D26363"/>
    <w:rsid w:val="00D31A35"/>
    <w:rsid w:val="00D31DDF"/>
    <w:rsid w:val="00D33E53"/>
    <w:rsid w:val="00D40C1A"/>
    <w:rsid w:val="00D411FD"/>
    <w:rsid w:val="00D4506A"/>
    <w:rsid w:val="00D455E7"/>
    <w:rsid w:val="00D5575D"/>
    <w:rsid w:val="00D56B2D"/>
    <w:rsid w:val="00D62093"/>
    <w:rsid w:val="00D65683"/>
    <w:rsid w:val="00D70AB0"/>
    <w:rsid w:val="00D72060"/>
    <w:rsid w:val="00D75518"/>
    <w:rsid w:val="00D81626"/>
    <w:rsid w:val="00D822F9"/>
    <w:rsid w:val="00D8264A"/>
    <w:rsid w:val="00D8409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35F1F"/>
    <w:rsid w:val="00E40B9E"/>
    <w:rsid w:val="00E41210"/>
    <w:rsid w:val="00E455B1"/>
    <w:rsid w:val="00E457CF"/>
    <w:rsid w:val="00E46327"/>
    <w:rsid w:val="00E5103A"/>
    <w:rsid w:val="00E54112"/>
    <w:rsid w:val="00E54A06"/>
    <w:rsid w:val="00E5660E"/>
    <w:rsid w:val="00E56854"/>
    <w:rsid w:val="00E56FE0"/>
    <w:rsid w:val="00E57225"/>
    <w:rsid w:val="00E610A5"/>
    <w:rsid w:val="00E620DB"/>
    <w:rsid w:val="00E630E7"/>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uiPriority w:val="39"/>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3143">
      <w:bodyDiv w:val="1"/>
      <w:marLeft w:val="0"/>
      <w:marRight w:val="0"/>
      <w:marTop w:val="0"/>
      <w:marBottom w:val="0"/>
      <w:divBdr>
        <w:top w:val="none" w:sz="0" w:space="0" w:color="auto"/>
        <w:left w:val="none" w:sz="0" w:space="0" w:color="auto"/>
        <w:bottom w:val="none" w:sz="0" w:space="0" w:color="auto"/>
        <w:right w:val="none" w:sz="0" w:space="0" w:color="auto"/>
      </w:divBdr>
    </w:div>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B12DCCFA5D2ECFBC3B0259991BE932D9365A2E340D130AE49D48D12C50B38E5E24C5F19CD3090689628E804AE1A6E2C3B329573308D99F6L0a2N" TargetMode="External"/><Relationship Id="rId18" Type="http://schemas.openxmlformats.org/officeDocument/2006/relationships/hyperlink" Target="consultantplus://offline/ref=FB12DCCFA5D2ECFBC3B0259991BE932D9365A2E340D130AE49D48D12C50B38E5E24C5F19CD30906896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628E804AE1A6E2C3B329573308D99F6L0a2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B12DCCFA5D2ECFBC3B0259991BE932D9365A2E340D130AE49D48D12C50B38E5E24C5F19CD3090689028E804AE1A6E2C3B329573308D99F6L0a2N" TargetMode="External"/><Relationship Id="rId17" Type="http://schemas.openxmlformats.org/officeDocument/2006/relationships/hyperlink" Target="consultantplus://offline/ref=FB12DCCFA5D2ECFBC3B0259991BE932D9365A2E340D130AE49D48D12C50B38E5E24C5F19CD3090689028E804AE1A6E2C3B329573308D99F6L0a2N" TargetMode="External"/><Relationship Id="rId25" Type="http://schemas.openxmlformats.org/officeDocument/2006/relationships/hyperlink" Target="consultantplus://offline/ref=FB12DCCFA5D2ECFBC3B0259991BE932D9364A1E144D430AE49D48D12C50B38E5E24C5F1EC4329839C567E958EA487D2C393297762CL8aF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AC4309839C567E958EA487D2C393297762CL8aFN" TargetMode="External"/><Relationship Id="rId20" Type="http://schemas.openxmlformats.org/officeDocument/2006/relationships/hyperlink" Target="consultantplus://offline/ref=FB12DCCFA5D2ECFBC3B0259991BE932D9365A2E340D130AE49D48D12C50B38E5E24C5F19CD3090689628E804AE1A6E2C3B329573308D99F6L0a2N" TargetMode="External"/><Relationship Id="rId29" Type="http://schemas.openxmlformats.org/officeDocument/2006/relationships/hyperlink" Target="consultantplus://offline/ref=FB12DCCFA5D2ECFBC3B0259991BE932D9365A2E340D130AE49D48D12C50B38E5E24C5F19CD3090689628E804AE1A6E2C3B329573308D99F6L0a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4A1E145DC30AE49D48D12C50B38E5E24C5F19CD319B6C9228E804AE1A6E2C3B329573308D99F6L0a2N" TargetMode="External"/><Relationship Id="rId32" Type="http://schemas.openxmlformats.org/officeDocument/2006/relationships/hyperlink" Target="http://www.zatosoln.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028E804AE1A6E2C3B329573308D99F6L0a2N" TargetMode="External"/><Relationship Id="rId23" Type="http://schemas.openxmlformats.org/officeDocument/2006/relationships/hyperlink" Target="consultantplus://offline/ref=FB12DCCFA5D2ECFBC3B0259991BE932D9365A2E340D130AE49D48D12C50B38E5E24C5F11C53BC73CD076B155ED516329222E9574L2aE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36" Type="http://schemas.openxmlformats.org/officeDocument/2006/relationships/fontTable" Target="fontTable.xml"/><Relationship Id="rId10" Type="http://schemas.openxmlformats.org/officeDocument/2006/relationships/hyperlink" Target="consultantplus://offline/ref=FB12DCCFA5D2ECFBC3B0259991BE932D9365A2E340D130AE49D48D12C50B38E5E24C5F1AC9349839C567E958EA487D2C393297762CL8aFN" TargetMode="External"/><Relationship Id="rId19" Type="http://schemas.openxmlformats.org/officeDocument/2006/relationships/hyperlink" Target="consultantplus://offline/ref=FB12DCCFA5D2ECFBC3B0259991BE932D9365A2E340D130AE49D48D12C50B38E5E24C5F19CD3090689628E804AE1A6E2C3B329573308D99F6L0a2N" TargetMode="External"/><Relationship Id="rId31" Type="http://schemas.openxmlformats.org/officeDocument/2006/relationships/hyperlink" Target="consultantplus://offline/ref=FB12DCCFA5D2ECFBC3B0259991BE932D9365A2E340D130AE49D48D12C50B38E5E24C5F19CD3090689628E804AE1A6E2C3B329573308D99F6L0a2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1A0E042D330AE49D48D12C50B38E5E24C5F19CF3BC73CD076B155ED516329222E9574L2aE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7892-67D7-4648-949B-7380DA4D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22477</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2020-05-13T08:59:00Z</cp:lastPrinted>
  <dcterms:created xsi:type="dcterms:W3CDTF">2020-07-09T07:11:00Z</dcterms:created>
  <dcterms:modified xsi:type="dcterms:W3CDTF">2020-07-09T07:11:00Z</dcterms:modified>
</cp:coreProperties>
</file>