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7" w:rsidRPr="002944BA" w:rsidRDefault="003E5A07" w:rsidP="003328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736F" w:rsidRDefault="00251220" w:rsidP="003E5A07">
      <w:pPr>
        <w:pStyle w:val="af3"/>
        <w:numPr>
          <w:ilvl w:val="1"/>
          <w:numId w:val="42"/>
        </w:numPr>
        <w:spacing w:after="0" w:line="240" w:lineRule="auto"/>
        <w:ind w:left="896" w:hanging="60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Приложение 1 к Регламенту изложить в следующей редакции</w:t>
      </w:r>
      <w:r w:rsidR="004E736F">
        <w:rPr>
          <w:rFonts w:ascii="Times New Roman" w:eastAsia="TimesNewRoman" w:hAnsi="Times New Roman"/>
          <w:color w:val="000000"/>
          <w:sz w:val="24"/>
          <w:szCs w:val="24"/>
        </w:rPr>
        <w:t>:</w:t>
      </w:r>
    </w:p>
    <w:p w:rsidR="004E736F" w:rsidRDefault="004E736F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Times New Roman" w:eastAsia="TimesNewRoman" w:hAnsi="Times New Roman"/>
          <w:color w:val="000000"/>
          <w:sz w:val="20"/>
          <w:szCs w:val="20"/>
        </w:rPr>
        <w:t>«</w:t>
      </w: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Приложение 1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 административному регламенту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оказания муниципальной услуги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«Бесплатное предоставление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гражданам, имеющих трех и более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детей, земельных участков на</w:t>
      </w:r>
    </w:p>
    <w:p w:rsidR="004E736F" w:rsidRPr="004E736F" w:rsidRDefault="004E736F" w:rsidP="004E736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4E736F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территории ЗАТО Солнечный»</w:t>
      </w:r>
    </w:p>
    <w:p w:rsidR="00D8264A" w:rsidRDefault="00D8264A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D8018C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  <w:lang w:bidi="ru-RU"/>
        </w:rPr>
      </w:pPr>
      <w:bookmarkStart w:id="0" w:name="_Hlk40185392"/>
      <w:r w:rsidRPr="00D8018C">
        <w:rPr>
          <w:rFonts w:ascii="Times New Roman" w:eastAsia="TimesNewRoman" w:hAnsi="Times New Roman"/>
          <w:color w:val="000000"/>
          <w:sz w:val="24"/>
          <w:szCs w:val="24"/>
          <w:lang w:bidi="ru-RU"/>
        </w:rPr>
        <w:t>В Администрацию ЗАТО Солнечный</w:t>
      </w:r>
    </w:p>
    <w:p w:rsidR="004E736F" w:rsidRPr="00E45F1E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</w:rPr>
      </w:pPr>
      <w:r w:rsidRPr="00D8018C">
        <w:rPr>
          <w:rFonts w:ascii="Times New Roman" w:eastAsia="TimesNewRoman" w:hAnsi="Times New Roman"/>
          <w:color w:val="000000"/>
          <w:sz w:val="24"/>
          <w:szCs w:val="24"/>
        </w:rPr>
        <w:t>от ____________________________________,</w:t>
      </w:r>
    </w:p>
    <w:p w:rsidR="004E736F" w:rsidRPr="004E736F" w:rsidRDefault="004E736F" w:rsidP="004E736F">
      <w:pPr>
        <w:pStyle w:val="af3"/>
        <w:spacing w:after="0" w:line="240" w:lineRule="auto"/>
        <w:ind w:left="5387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D8018C">
        <w:rPr>
          <w:rFonts w:ascii="Times New Roman" w:eastAsia="TimesNewRoman" w:hAnsi="Times New Roman"/>
          <w:color w:val="000000"/>
          <w:sz w:val="20"/>
          <w:szCs w:val="20"/>
        </w:rPr>
        <w:t xml:space="preserve"> (фамилия, имя, отчество (при наличии))</w:t>
      </w:r>
    </w:p>
    <w:p w:rsidR="004E736F" w:rsidRPr="00D8018C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D8018C">
        <w:rPr>
          <w:rFonts w:ascii="Times New Roman" w:eastAsia="TimesNewRoman" w:hAnsi="Times New Roman"/>
          <w:color w:val="000000"/>
          <w:sz w:val="24"/>
          <w:szCs w:val="24"/>
        </w:rPr>
        <w:t>проживающего(ей) по адресу:</w:t>
      </w:r>
    </w:p>
    <w:p w:rsidR="004E736F" w:rsidRPr="006314A0" w:rsidRDefault="004E736F" w:rsidP="004E736F">
      <w:pPr>
        <w:pStyle w:val="af3"/>
        <w:spacing w:after="0" w:line="240" w:lineRule="auto"/>
        <w:ind w:left="467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E45F1E">
        <w:rPr>
          <w:rFonts w:ascii="Times New Roman" w:eastAsia="TimesNewRoman" w:hAnsi="Times New Roman"/>
          <w:color w:val="000000"/>
        </w:rPr>
        <w:t>__________________________________________</w:t>
      </w:r>
    </w:p>
    <w:p w:rsidR="004E736F" w:rsidRPr="006314A0" w:rsidRDefault="004E736F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6314A0" w:rsidRDefault="004E736F" w:rsidP="004E736F">
      <w:pPr>
        <w:pStyle w:val="af3"/>
        <w:spacing w:after="0" w:line="240" w:lineRule="auto"/>
        <w:ind w:left="0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Заявление</w:t>
      </w:r>
    </w:p>
    <w:p w:rsidR="004E736F" w:rsidRPr="006314A0" w:rsidRDefault="004E736F" w:rsidP="004E736F">
      <w:pPr>
        <w:pStyle w:val="af3"/>
        <w:spacing w:after="0" w:line="240" w:lineRule="auto"/>
        <w:ind w:left="0"/>
        <w:jc w:val="center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 бесплатном предоставлении земельного участка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В соответствии с Законом Тверской области от 07.12.2011 </w:t>
      </w:r>
      <w:r>
        <w:rPr>
          <w:rFonts w:ascii="Times New Roman" w:eastAsia="TimesNewRoman" w:hAnsi="Times New Roman"/>
          <w:color w:val="000000"/>
          <w:sz w:val="24"/>
          <w:szCs w:val="24"/>
        </w:rPr>
        <w:t>№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75-ЗО </w:t>
      </w:r>
      <w:r>
        <w:rPr>
          <w:rFonts w:ascii="Times New Roman" w:eastAsia="TimesNewRoman" w:hAnsi="Times New Roman"/>
          <w:color w:val="000000"/>
          <w:sz w:val="24"/>
          <w:szCs w:val="24"/>
        </w:rPr>
        <w:t>«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Обесплатном предоставлении гражданам, имеющим трех и более детей, земельныхучастков на территории Тверской  области</w:t>
      </w:r>
      <w:r>
        <w:rPr>
          <w:rFonts w:ascii="Times New Roman" w:eastAsia="TimesNewRoman" w:hAnsi="Times New Roman"/>
          <w:color w:val="000000"/>
          <w:sz w:val="24"/>
          <w:szCs w:val="24"/>
        </w:rPr>
        <w:t>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прошу предоставить бесплатно всобственность земельный участок для 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</w:t>
      </w:r>
    </w:p>
    <w:p w:rsidR="004E736F" w:rsidRPr="004E736F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4E736F">
        <w:rPr>
          <w:rFonts w:ascii="Times New Roman" w:eastAsia="TimesNewRoman" w:hAnsi="Times New Roman"/>
          <w:color w:val="000000"/>
          <w:sz w:val="20"/>
          <w:szCs w:val="20"/>
        </w:rPr>
        <w:t>(осуществления индивидуального жилищного строительства/веденияличного подсобного хозяйства)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Состав семьи:</w:t>
      </w:r>
    </w:p>
    <w:p w:rsid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________;</w:t>
      </w:r>
    </w:p>
    <w:p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4E736F">
        <w:rPr>
          <w:rFonts w:ascii="Times New Roman" w:eastAsia="TimesNewRoman" w:hAnsi="Times New Roman"/>
          <w:color w:val="000000"/>
          <w:sz w:val="20"/>
          <w:szCs w:val="20"/>
        </w:rPr>
        <w:t>(степень родства, фамилия, имя, отчество (при наличии), дата рождения,адрес места жительства)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_____________________________________________________;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___________________________________________;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_________________________________________.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К заявлению прилагаю следующие документы: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__________________________________;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______________________________;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_____________________________.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   Подтверждаю, что проживаю в Тверской области не менее 5 лет: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С  «___» _________ 20__ г. по «___»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 20__ г. зарегистрирован(а)</w:t>
      </w:r>
    </w:p>
    <w:p w:rsidR="004E736F" w:rsidRPr="004E736F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по адресу: _______________________________________________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________________.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С  «___» _________ 20__ г. по «___»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 20__ г. зарегистрирован(а)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по адресу: 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_______________________________________________________.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6314A0" w:rsidRDefault="004E736F" w:rsidP="004E736F">
      <w:pPr>
        <w:pStyle w:val="af3"/>
        <w:spacing w:after="0" w:line="240" w:lineRule="auto"/>
        <w:ind w:left="426" w:firstLine="42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Подписывая настоящее заявление, я даю согласие на обработку ииспользование моих персональных данных, а также передачу третьим лицамданных, содержащихся в заявлении, в соответствии с Федеральным закономот 27.07.2006 </w:t>
      </w:r>
      <w:r>
        <w:rPr>
          <w:rFonts w:ascii="Times New Roman" w:eastAsia="TimesNewRoman" w:hAnsi="Times New Roman"/>
          <w:color w:val="000000"/>
          <w:sz w:val="24"/>
          <w:szCs w:val="24"/>
        </w:rPr>
        <w:t>№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152-ФЗ </w:t>
      </w:r>
      <w:r>
        <w:rPr>
          <w:rFonts w:ascii="Times New Roman" w:eastAsia="TimesNewRoman" w:hAnsi="Times New Roman"/>
          <w:color w:val="000000"/>
          <w:sz w:val="24"/>
          <w:szCs w:val="24"/>
        </w:rPr>
        <w:t>«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О персональных данных</w:t>
      </w:r>
      <w:r>
        <w:rPr>
          <w:rFonts w:ascii="Times New Roman" w:eastAsia="TimesNewRoman" w:hAnsi="Times New Roman"/>
          <w:color w:val="000000"/>
          <w:sz w:val="24"/>
          <w:szCs w:val="24"/>
        </w:rPr>
        <w:t>»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: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Заявитель:      _____________   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 xml:space="preserve"> ________________________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</w:t>
      </w:r>
    </w:p>
    <w:p w:rsidR="004E736F" w:rsidRPr="00E45F1E" w:rsidRDefault="004E736F" w:rsidP="004E736F">
      <w:pPr>
        <w:pStyle w:val="af3"/>
        <w:spacing w:after="0" w:line="240" w:lineRule="auto"/>
        <w:ind w:left="1418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E45F1E">
        <w:rPr>
          <w:rFonts w:ascii="Times New Roman" w:eastAsia="TimesNewRoman" w:hAnsi="Times New Roman"/>
          <w:color w:val="000000"/>
          <w:sz w:val="20"/>
          <w:szCs w:val="20"/>
        </w:rPr>
        <w:t xml:space="preserve">                 (подпись)     (фамилия, имя, отчество (при наличии))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Члены семьи заявителя:  ______________ ______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</w:t>
      </w:r>
      <w:r>
        <w:rPr>
          <w:rFonts w:ascii="Times New Roman" w:eastAsia="TimesNewRoman" w:hAnsi="Times New Roman"/>
          <w:color w:val="000000"/>
          <w:sz w:val="24"/>
          <w:szCs w:val="24"/>
        </w:rPr>
        <w:t>___</w:t>
      </w:r>
      <w:r w:rsidRPr="006314A0">
        <w:rPr>
          <w:rFonts w:ascii="Times New Roman" w:eastAsia="TimesNewRoman" w:hAnsi="Times New Roman"/>
          <w:color w:val="000000"/>
          <w:sz w:val="24"/>
          <w:szCs w:val="24"/>
        </w:rPr>
        <w:t>______________________________</w:t>
      </w:r>
    </w:p>
    <w:p w:rsidR="004E736F" w:rsidRPr="00E45F1E" w:rsidRDefault="004E736F" w:rsidP="004E736F">
      <w:pPr>
        <w:pStyle w:val="af3"/>
        <w:spacing w:after="0" w:line="240" w:lineRule="auto"/>
        <w:ind w:left="1843" w:firstLine="28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E45F1E">
        <w:rPr>
          <w:rFonts w:ascii="Times New Roman" w:eastAsia="TimesNewRoman" w:hAnsi="Times New Roman"/>
          <w:color w:val="000000"/>
          <w:sz w:val="20"/>
          <w:szCs w:val="20"/>
        </w:rPr>
        <w:lastRenderedPageBreak/>
        <w:t xml:space="preserve">                           (подпись)     (фамилия, имя, отчество (при наличии))</w:t>
      </w:r>
    </w:p>
    <w:p w:rsidR="004E736F" w:rsidRPr="006314A0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4E736F" w:rsidRPr="00C173B1" w:rsidRDefault="004E736F" w:rsidP="004E736F">
      <w:pPr>
        <w:pStyle w:val="af3"/>
        <w:spacing w:after="0" w:line="240" w:lineRule="auto"/>
        <w:ind w:left="426" w:firstLine="28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6314A0">
        <w:rPr>
          <w:rFonts w:ascii="Times New Roman" w:eastAsia="TimesNewRoman" w:hAnsi="Times New Roman"/>
          <w:color w:val="000000"/>
          <w:sz w:val="24"/>
          <w:szCs w:val="24"/>
        </w:rPr>
        <w:t>Согласие на обработку и использование персональных данныхпредоставляется каждым совершеннолетним членом семьи.</w:t>
      </w:r>
      <w:r>
        <w:rPr>
          <w:rFonts w:ascii="Times New Roman" w:eastAsia="TimesNewRoman" w:hAnsi="Times New Roman"/>
          <w:color w:val="000000"/>
          <w:sz w:val="24"/>
          <w:szCs w:val="24"/>
        </w:rPr>
        <w:t>».</w:t>
      </w:r>
    </w:p>
    <w:bookmarkEnd w:id="0"/>
    <w:p w:rsidR="004E736F" w:rsidRPr="00C173B1" w:rsidRDefault="004E736F" w:rsidP="004E736F">
      <w:pPr>
        <w:pStyle w:val="af3"/>
        <w:spacing w:after="0" w:line="240" w:lineRule="auto"/>
        <w:ind w:left="896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Разместить настоящее постановления с приложением на официальном сайте администрации ЗАТО Солнечный в сети Интернет </w:t>
      </w:r>
      <w:hyperlink r:id="rId8" w:history="1">
        <w:r w:rsidRPr="00C173B1">
          <w:rPr>
            <w:rFonts w:ascii="Times New Roman" w:eastAsia="TimesNewRoman" w:hAnsi="Times New Roman"/>
            <w:color w:val="000000"/>
            <w:sz w:val="24"/>
            <w:szCs w:val="24"/>
            <w:u w:val="single"/>
            <w:lang w:eastAsia="ru-RU"/>
          </w:rPr>
          <w:t>www.zatosoln.ru</w:t>
        </w:r>
      </w:hyperlink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 xml:space="preserve"> и опубликовать в газете «Городомля на Селигере».</w:t>
      </w:r>
    </w:p>
    <w:p w:rsidR="003E5A07" w:rsidRPr="00C173B1" w:rsidRDefault="003E5A07" w:rsidP="003E5A07">
      <w:pPr>
        <w:spacing w:after="0" w:line="240" w:lineRule="auto"/>
        <w:ind w:left="360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E5A07" w:rsidRPr="00C173B1" w:rsidRDefault="003E5A07" w:rsidP="003E5A07">
      <w:pPr>
        <w:spacing w:after="0" w:line="240" w:lineRule="auto"/>
        <w:ind w:left="792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</w:p>
    <w:p w:rsidR="003E5A07" w:rsidRPr="00C173B1" w:rsidRDefault="003E5A07" w:rsidP="003E5A0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  <w:lang w:eastAsia="ru-RU"/>
        </w:rPr>
      </w:pPr>
      <w:r w:rsidRPr="00C173B1">
        <w:rPr>
          <w:rFonts w:ascii="Times New Roman" w:eastAsia="TimesNewRoman" w:hAnsi="Times New Roman"/>
          <w:iCs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A07" w:rsidRPr="00C173B1" w:rsidRDefault="003E5A07" w:rsidP="003E5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</w:t>
      </w:r>
      <w:r w:rsidRPr="00C17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ЗАТО Солнечный                                                                В.А. Петров</w:t>
      </w:r>
    </w:p>
    <w:p w:rsidR="003E5A07" w:rsidRPr="00C173B1" w:rsidRDefault="003E5A07" w:rsidP="003E5A0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5A07" w:rsidRPr="00C173B1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5A07" w:rsidRDefault="003E5A07" w:rsidP="003E5A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4099" w:rsidRPr="00E865A9" w:rsidRDefault="00D84099" w:rsidP="00D84099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84099" w:rsidRPr="00E865A9" w:rsidSect="00BE77DC">
      <w:headerReference w:type="even" r:id="rId9"/>
      <w:headerReference w:type="first" r:id="rId10"/>
      <w:footerReference w:type="first" r:id="rId11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ED" w:rsidRDefault="004242ED" w:rsidP="00900DC9">
      <w:pPr>
        <w:spacing w:after="0" w:line="240" w:lineRule="auto"/>
      </w:pPr>
      <w:r>
        <w:separator/>
      </w:r>
    </w:p>
  </w:endnote>
  <w:endnote w:type="continuationSeparator" w:id="1">
    <w:p w:rsidR="004242ED" w:rsidRDefault="004242ED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>
    <w:pPr>
      <w:pStyle w:val="aa"/>
    </w:pPr>
  </w:p>
  <w:p w:rsidR="00E865A9" w:rsidRDefault="00E86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ED" w:rsidRDefault="004242ED" w:rsidP="00900DC9">
      <w:pPr>
        <w:spacing w:after="0" w:line="240" w:lineRule="auto"/>
      </w:pPr>
      <w:r>
        <w:separator/>
      </w:r>
    </w:p>
  </w:footnote>
  <w:footnote w:type="continuationSeparator" w:id="1">
    <w:p w:rsidR="004242ED" w:rsidRDefault="004242ED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5B6BD3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 w:rsidR="00E865A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2469A"/>
    <w:multiLevelType w:val="hybridMultilevel"/>
    <w:tmpl w:val="07DE184C"/>
    <w:lvl w:ilvl="0" w:tplc="81C63192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6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38"/>
  </w:num>
  <w:num w:numId="7">
    <w:abstractNumId w:val="13"/>
  </w:num>
  <w:num w:numId="8">
    <w:abstractNumId w:val="20"/>
  </w:num>
  <w:num w:numId="9">
    <w:abstractNumId w:val="23"/>
  </w:num>
  <w:num w:numId="10">
    <w:abstractNumId w:val="3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30"/>
  </w:num>
  <w:num w:numId="17">
    <w:abstractNumId w:val="37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9"/>
  </w:num>
  <w:num w:numId="30">
    <w:abstractNumId w:val="33"/>
  </w:num>
  <w:num w:numId="31">
    <w:abstractNumId w:val="31"/>
  </w:num>
  <w:num w:numId="32">
    <w:abstractNumId w:val="24"/>
  </w:num>
  <w:num w:numId="33">
    <w:abstractNumId w:val="3"/>
  </w:num>
  <w:num w:numId="34">
    <w:abstractNumId w:val="41"/>
  </w:num>
  <w:num w:numId="35">
    <w:abstractNumId w:val="19"/>
  </w:num>
  <w:num w:numId="36">
    <w:abstractNumId w:val="32"/>
  </w:num>
  <w:num w:numId="37">
    <w:abstractNumId w:val="18"/>
  </w:num>
  <w:num w:numId="38">
    <w:abstractNumId w:val="36"/>
  </w:num>
  <w:num w:numId="39">
    <w:abstractNumId w:val="21"/>
  </w:num>
  <w:num w:numId="40">
    <w:abstractNumId w:val="25"/>
  </w:num>
  <w:num w:numId="41">
    <w:abstractNumId w:val="42"/>
  </w:num>
  <w:num w:numId="42">
    <w:abstractNumId w:val="35"/>
  </w:num>
  <w:num w:numId="43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220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28D3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1D09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2ED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4E736F"/>
    <w:rsid w:val="005001B2"/>
    <w:rsid w:val="00500DDD"/>
    <w:rsid w:val="00504153"/>
    <w:rsid w:val="00505AAC"/>
    <w:rsid w:val="00507E38"/>
    <w:rsid w:val="00513504"/>
    <w:rsid w:val="00520CFC"/>
    <w:rsid w:val="005220D8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132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A7C03"/>
    <w:rsid w:val="005B0A3E"/>
    <w:rsid w:val="005B1A5E"/>
    <w:rsid w:val="005B3CEB"/>
    <w:rsid w:val="005B6BD3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67F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1E02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561A3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027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264A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46327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30E7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DD9A-7B38-493D-80F4-2CD0C0E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2020-05-26T11:17:00Z</cp:lastPrinted>
  <dcterms:created xsi:type="dcterms:W3CDTF">2020-06-02T13:37:00Z</dcterms:created>
  <dcterms:modified xsi:type="dcterms:W3CDTF">2020-06-02T13:37:00Z</dcterms:modified>
</cp:coreProperties>
</file>