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 xml:space="preserve">Ниже приведенный проект административного регламента </w:t>
      </w:r>
      <w:r w:rsidR="00D05BDB" w:rsidRPr="00D05BDB">
        <w:rPr>
          <w:rFonts w:ascii="Times New Roman" w:hAnsi="Times New Roman"/>
          <w:b/>
          <w:color w:val="000000"/>
          <w:sz w:val="28"/>
          <w:szCs w:val="28"/>
          <w:lang w:eastAsia="ru-RU" w:bidi="ru-RU"/>
        </w:rPr>
        <w:t>«Осуществление муниципального контроля за сохранностью автомобильных дорог местного значения в границах ЗАТО Солнечный Тверской области»</w:t>
      </w:r>
      <w:r w:rsidR="00D05BDB" w:rsidRPr="00C641A3">
        <w:rPr>
          <w:rFonts w:ascii="Times New Roman" w:eastAsia="TimesNewRoman" w:hAnsi="Times New Roman"/>
          <w:b/>
          <w:sz w:val="28"/>
          <w:szCs w:val="28"/>
        </w:rPr>
        <w:t xml:space="preserve"> </w:t>
      </w:r>
      <w:bookmarkStart w:id="0" w:name="_GoBack"/>
      <w:bookmarkEnd w:id="0"/>
      <w:r w:rsidRPr="000F22E9">
        <w:rPr>
          <w:rFonts w:ascii="Times New Roman" w:hAnsi="Times New Roman"/>
          <w:b/>
          <w:sz w:val="28"/>
          <w:szCs w:val="28"/>
        </w:rPr>
        <w:t xml:space="preserve">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r w:rsidR="00981F8E">
        <w:rPr>
          <w:rFonts w:ascii="Times New Roman" w:hAnsi="Times New Roman"/>
          <w:b/>
          <w:sz w:val="28"/>
          <w:szCs w:val="28"/>
        </w:rPr>
        <w:t xml:space="preserve"> </w:t>
      </w:r>
      <w:r w:rsidR="00D05BDB" w:rsidRPr="00D05BDB">
        <w:rPr>
          <w:rFonts w:ascii="Times New Roman" w:hAnsi="Times New Roman"/>
          <w:b/>
          <w:color w:val="000000"/>
          <w:sz w:val="28"/>
          <w:szCs w:val="28"/>
          <w:lang w:eastAsia="ru-RU" w:bidi="ru-RU"/>
        </w:rPr>
        <w:t>«Осуществление муниципального контроля за сохранностью автомобильных дорог местного значения в границах ЗАТО Солнечный Тверской области»</w:t>
      </w:r>
      <w:r w:rsidR="00D05BDB">
        <w:rPr>
          <w:rFonts w:ascii="Times New Roman" w:eastAsia="TimesNewRoman" w:hAnsi="Times New Roman"/>
          <w:b/>
          <w:sz w:val="28"/>
          <w:szCs w:val="28"/>
        </w:rPr>
        <w:t>.</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обращении либо по телефону (48235) 4-45-26.</w:t>
      </w:r>
    </w:p>
    <w:p w:rsidR="000F22E9" w:rsidRPr="000F22E9" w:rsidRDefault="000F22E9" w:rsidP="000F22E9">
      <w:pPr>
        <w:spacing w:after="0" w:line="240" w:lineRule="auto"/>
        <w:ind w:left="425" w:right="244" w:firstLine="142"/>
        <w:jc w:val="both"/>
        <w:rPr>
          <w:rFonts w:ascii="Times New Roman" w:hAnsi="Times New Roman"/>
          <w:b/>
          <w:sz w:val="28"/>
          <w:szCs w:val="28"/>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Срок прием</w:t>
      </w:r>
      <w:r w:rsidR="00C641A3">
        <w:rPr>
          <w:rFonts w:ascii="Times New Roman" w:hAnsi="Times New Roman"/>
          <w:b/>
          <w:sz w:val="28"/>
          <w:szCs w:val="28"/>
        </w:rPr>
        <w:t>а предложений и замечаний: по 07 декабря</w:t>
      </w:r>
      <w:r w:rsidRPr="000F22E9">
        <w:rPr>
          <w:rFonts w:ascii="Times New Roman" w:hAnsi="Times New Roman"/>
          <w:b/>
          <w:sz w:val="28"/>
          <w:szCs w:val="28"/>
        </w:rPr>
        <w:t xml:space="preserve"> 2018 года.</w:t>
      </w: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Pr="005F0B85" w:rsidRDefault="005F0B85" w:rsidP="005F0B85">
      <w:pPr>
        <w:spacing w:after="0" w:line="240" w:lineRule="auto"/>
        <w:ind w:left="567" w:hanging="283"/>
        <w:rPr>
          <w:rFonts w:ascii="Times New Roman" w:eastAsia="Times New Roman" w:hAnsi="Times New Roman"/>
          <w:b/>
          <w:sz w:val="24"/>
          <w:szCs w:val="24"/>
          <w:lang w:eastAsia="ru-RU"/>
        </w:rPr>
      </w:pPr>
    </w:p>
    <w:p w:rsidR="00D84099" w:rsidRPr="00E865A9" w:rsidRDefault="00790458" w:rsidP="00D84099">
      <w:pPr>
        <w:spacing w:after="0" w:line="240" w:lineRule="auto"/>
        <w:ind w:left="567" w:hanging="283"/>
        <w:rPr>
          <w:rFonts w:ascii="Times New Roman" w:eastAsia="Times New Roman" w:hAnsi="Times New Roman"/>
          <w:b/>
          <w:sz w:val="24"/>
          <w:szCs w:val="24"/>
          <w:lang w:eastAsia="ru-RU"/>
        </w:rPr>
      </w:pPr>
      <w:r>
        <w:rPr>
          <w:rFonts w:ascii="Times New Roman" w:eastAsia="Times New Roman" w:hAnsi="Times New Roman" w:cs="Arial"/>
          <w:b/>
          <w:sz w:val="28"/>
          <w:szCs w:val="28"/>
          <w:lang w:eastAsia="ru-RU"/>
        </w:rPr>
        <w:br w:type="page"/>
      </w:r>
    </w:p>
    <w:p w:rsidR="00D84099" w:rsidRPr="00D84099" w:rsidRDefault="00D84099" w:rsidP="00D84099">
      <w:pPr>
        <w:spacing w:after="0" w:line="240" w:lineRule="auto"/>
        <w:ind w:left="567" w:hanging="283"/>
        <w:jc w:val="right"/>
        <w:rPr>
          <w:rFonts w:ascii="Times New Roman" w:eastAsia="Times New Roman" w:hAnsi="Times New Roman"/>
          <w:b/>
          <w:sz w:val="28"/>
          <w:szCs w:val="28"/>
          <w:lang w:eastAsia="ru-RU"/>
        </w:rPr>
      </w:pPr>
      <w:r w:rsidRPr="00D84099">
        <w:rPr>
          <w:rFonts w:ascii="Times New Roman" w:eastAsia="Times New Roman" w:hAnsi="Times New Roman"/>
          <w:b/>
          <w:sz w:val="28"/>
          <w:szCs w:val="28"/>
          <w:lang w:eastAsia="ru-RU"/>
        </w:rPr>
        <w:lastRenderedPageBreak/>
        <w:t>ПРОЕКТ</w:t>
      </w:r>
    </w:p>
    <w:p w:rsidR="00C641A3" w:rsidRPr="002944BA" w:rsidRDefault="00C641A3" w:rsidP="00C641A3">
      <w:pPr>
        <w:spacing w:after="0" w:line="240" w:lineRule="auto"/>
        <w:contextualSpacing/>
        <w:rPr>
          <w:rFonts w:ascii="Times New Roman" w:eastAsia="Times New Roman" w:hAnsi="Times New Roman" w:cs="Arial"/>
          <w:b/>
          <w:sz w:val="28"/>
          <w:szCs w:val="28"/>
          <w:lang w:eastAsia="ru-RU"/>
        </w:rPr>
      </w:pPr>
    </w:p>
    <w:p w:rsidR="00D05BDB" w:rsidRPr="00D05BDB" w:rsidRDefault="00D05BDB" w:rsidP="00D05BDB">
      <w:pPr>
        <w:spacing w:after="0" w:line="240" w:lineRule="auto"/>
        <w:contextualSpacing/>
        <w:rPr>
          <w:rFonts w:ascii="Times New Roman" w:eastAsia="Times New Roman" w:hAnsi="Times New Roman"/>
          <w:b/>
          <w:sz w:val="28"/>
          <w:szCs w:val="28"/>
          <w:lang w:eastAsia="ru-RU"/>
        </w:rPr>
      </w:pPr>
    </w:p>
    <w:p w:rsidR="00D05BDB" w:rsidRPr="00D05BDB" w:rsidRDefault="00D05BDB" w:rsidP="00D05BDB">
      <w:pPr>
        <w:pStyle w:val="25"/>
        <w:shd w:val="clear" w:color="auto" w:fill="auto"/>
        <w:spacing w:after="244" w:line="240" w:lineRule="auto"/>
        <w:ind w:firstLine="0"/>
        <w:contextualSpacing/>
        <w:jc w:val="center"/>
        <w:rPr>
          <w:rFonts w:ascii="Times New Roman" w:hAnsi="Times New Roman"/>
          <w:b/>
          <w:sz w:val="28"/>
          <w:szCs w:val="28"/>
        </w:rPr>
      </w:pPr>
      <w:r w:rsidRPr="00D05BDB">
        <w:rPr>
          <w:rFonts w:ascii="Times New Roman" w:hAnsi="Times New Roman"/>
          <w:b/>
          <w:color w:val="000000"/>
          <w:sz w:val="28"/>
          <w:szCs w:val="28"/>
          <w:lang w:eastAsia="ru-RU" w:bidi="ru-RU"/>
        </w:rPr>
        <w:t>Административный регламент «Осуществление муниципального контроля за сохранностью автомобильных дорог местного значения в границах ЗАТО Солнечный Тверской области»</w:t>
      </w:r>
    </w:p>
    <w:p w:rsidR="00D05BDB" w:rsidRDefault="00D05BDB" w:rsidP="00D05BDB">
      <w:pPr>
        <w:pStyle w:val="af3"/>
        <w:numPr>
          <w:ilvl w:val="0"/>
          <w:numId w:val="1"/>
        </w:numPr>
        <w:spacing w:after="160" w:line="240" w:lineRule="auto"/>
        <w:jc w:val="center"/>
        <w:rPr>
          <w:rFonts w:ascii="Times New Roman" w:hAnsi="Times New Roman"/>
          <w:sz w:val="24"/>
          <w:szCs w:val="24"/>
          <w:u w:val="single"/>
        </w:rPr>
      </w:pPr>
      <w:r w:rsidRPr="00CF3F9E">
        <w:rPr>
          <w:rFonts w:ascii="Times New Roman" w:hAnsi="Times New Roman"/>
          <w:sz w:val="24"/>
          <w:szCs w:val="24"/>
          <w:u w:val="single"/>
        </w:rPr>
        <w:t>ОБЩИЕ ПОЛОЖЕНИЯ</w:t>
      </w:r>
    </w:p>
    <w:p w:rsidR="00D05BDB" w:rsidRPr="00CF3F9E" w:rsidRDefault="00D05BDB" w:rsidP="00D05BDB">
      <w:pPr>
        <w:pStyle w:val="af3"/>
        <w:spacing w:line="240" w:lineRule="auto"/>
        <w:rPr>
          <w:rFonts w:ascii="Times New Roman" w:hAnsi="Times New Roman"/>
          <w:sz w:val="24"/>
          <w:szCs w:val="24"/>
          <w:u w:val="single"/>
        </w:rPr>
      </w:pPr>
    </w:p>
    <w:p w:rsidR="00D05BDB" w:rsidRPr="007D4843" w:rsidRDefault="00D05BDB" w:rsidP="00D05BDB">
      <w:pPr>
        <w:pStyle w:val="af3"/>
        <w:numPr>
          <w:ilvl w:val="1"/>
          <w:numId w:val="1"/>
        </w:numPr>
        <w:spacing w:after="160" w:line="240" w:lineRule="auto"/>
        <w:jc w:val="center"/>
        <w:rPr>
          <w:rFonts w:ascii="Times New Roman" w:hAnsi="Times New Roman"/>
          <w:sz w:val="24"/>
          <w:szCs w:val="24"/>
        </w:rPr>
      </w:pPr>
      <w:r w:rsidRPr="007D4843">
        <w:rPr>
          <w:rFonts w:ascii="Times New Roman" w:hAnsi="Times New Roman"/>
          <w:sz w:val="24"/>
          <w:szCs w:val="24"/>
        </w:rPr>
        <w:t>НАИМЕНОВАНИЕ МУНИЦИПАЛЬНОГО КОНТРОЛЯ</w:t>
      </w:r>
    </w:p>
    <w:p w:rsidR="00D05BDB" w:rsidRPr="007D4843"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7D4843">
        <w:rPr>
          <w:rFonts w:ascii="Times New Roman" w:hAnsi="Times New Roman"/>
          <w:sz w:val="24"/>
          <w:szCs w:val="24"/>
        </w:rPr>
        <w:t xml:space="preserve">Наименование: муниципальный контроль за сохранностью автомобильных дорог </w:t>
      </w:r>
      <w:r w:rsidRPr="007D4843">
        <w:rPr>
          <w:rFonts w:ascii="Times New Roman" w:hAnsi="Times New Roman"/>
          <w:sz w:val="24"/>
          <w:szCs w:val="24"/>
          <w:lang w:bidi="ru-RU"/>
        </w:rPr>
        <w:t>местного значения в границах ЗАТО Солнечный Тверской области</w:t>
      </w:r>
      <w:r w:rsidRPr="007D4843">
        <w:rPr>
          <w:rFonts w:ascii="Times New Roman" w:hAnsi="Times New Roman"/>
          <w:sz w:val="24"/>
          <w:szCs w:val="24"/>
        </w:rPr>
        <w:t xml:space="preserve"> (далее - муниципальный контроль).</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7D4843">
        <w:rPr>
          <w:rFonts w:ascii="Times New Roman" w:hAnsi="Times New Roman"/>
          <w:sz w:val="24"/>
          <w:szCs w:val="24"/>
        </w:rPr>
        <w:t xml:space="preserve">Административный регламент осуществления муниципального контроля за сохранностью автомобильных дорог </w:t>
      </w:r>
      <w:r w:rsidRPr="00E326D7">
        <w:rPr>
          <w:rFonts w:ascii="Times New Roman" w:hAnsi="Times New Roman"/>
          <w:sz w:val="24"/>
          <w:szCs w:val="24"/>
        </w:rPr>
        <w:t xml:space="preserve">местного значения в границах ЗАТО Солнечный Тверской области </w:t>
      </w:r>
      <w:r w:rsidRPr="007D4843">
        <w:rPr>
          <w:rFonts w:ascii="Times New Roman" w:hAnsi="Times New Roman"/>
          <w:sz w:val="24"/>
          <w:szCs w:val="24"/>
        </w:rPr>
        <w:t xml:space="preserve">(далее - административный регламент) разработан в целях осуществления муниципального контроля за обеспечением сохранности автомобильных дорог местного значения </w:t>
      </w:r>
      <w:r w:rsidRPr="00E326D7">
        <w:rPr>
          <w:rFonts w:ascii="Times New Roman" w:hAnsi="Times New Roman"/>
          <w:sz w:val="24"/>
          <w:szCs w:val="24"/>
        </w:rPr>
        <w:t>местного значения в границах ЗАТО Солнечный Тверской области</w:t>
      </w:r>
      <w:r w:rsidRPr="007D4843">
        <w:rPr>
          <w:rFonts w:ascii="Times New Roman" w:hAnsi="Times New Roman"/>
          <w:sz w:val="24"/>
          <w:szCs w:val="24"/>
        </w:rPr>
        <w:t xml:space="preserve"> и регламентации его проведения, устанавливает сроки и последовательность административных процедур при его исполнении.</w:t>
      </w:r>
    </w:p>
    <w:p w:rsidR="00D05BDB" w:rsidRPr="00CF3F9E" w:rsidRDefault="00D05BDB" w:rsidP="00D05BDB">
      <w:pPr>
        <w:pStyle w:val="af3"/>
        <w:spacing w:line="240" w:lineRule="auto"/>
        <w:ind w:left="709"/>
        <w:jc w:val="both"/>
        <w:rPr>
          <w:rFonts w:ascii="Times New Roman" w:hAnsi="Times New Roman"/>
          <w:sz w:val="24"/>
          <w:szCs w:val="24"/>
        </w:rPr>
      </w:pPr>
    </w:p>
    <w:p w:rsidR="00D05BDB" w:rsidRPr="007D4843" w:rsidRDefault="00D05BDB" w:rsidP="00D05BDB">
      <w:pPr>
        <w:pStyle w:val="af3"/>
        <w:numPr>
          <w:ilvl w:val="1"/>
          <w:numId w:val="1"/>
        </w:numPr>
        <w:spacing w:after="160" w:line="240" w:lineRule="auto"/>
        <w:jc w:val="center"/>
        <w:rPr>
          <w:rFonts w:ascii="Times New Roman" w:hAnsi="Times New Roman"/>
          <w:sz w:val="24"/>
          <w:szCs w:val="24"/>
        </w:rPr>
      </w:pPr>
      <w:r w:rsidRPr="007D4843">
        <w:rPr>
          <w:rFonts w:ascii="Times New Roman" w:hAnsi="Times New Roman"/>
          <w:sz w:val="24"/>
          <w:szCs w:val="24"/>
        </w:rPr>
        <w:t>НАИМЕНОВАНИЕ ОРГАНА МУНИЦИПАЛЬНОГО КОНТРОЛЯ</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7D4843">
        <w:rPr>
          <w:rFonts w:ascii="Times New Roman" w:hAnsi="Times New Roman"/>
          <w:sz w:val="24"/>
          <w:szCs w:val="24"/>
        </w:rPr>
        <w:t xml:space="preserve">Уполномоченным органом, осуществляющим муниципальный контроль, является </w:t>
      </w:r>
      <w:r w:rsidRPr="007D4843">
        <w:rPr>
          <w:rFonts w:ascii="Times New Roman" w:hAnsi="Times New Roman"/>
          <w:sz w:val="24"/>
          <w:szCs w:val="24"/>
          <w:lang w:bidi="ru-RU"/>
        </w:rPr>
        <w:t>администрация ЗАТО Солнечный Тверской области</w:t>
      </w:r>
      <w:r w:rsidRPr="007D4843">
        <w:rPr>
          <w:rFonts w:ascii="Times New Roman" w:hAnsi="Times New Roman"/>
          <w:sz w:val="24"/>
          <w:szCs w:val="24"/>
        </w:rPr>
        <w:t xml:space="preserve"> (далее - </w:t>
      </w:r>
      <w:r>
        <w:rPr>
          <w:rFonts w:ascii="Times New Roman" w:hAnsi="Times New Roman"/>
          <w:sz w:val="24"/>
          <w:szCs w:val="24"/>
        </w:rPr>
        <w:t>администрация</w:t>
      </w:r>
      <w:r w:rsidRPr="007D4843">
        <w:rPr>
          <w:rFonts w:ascii="Times New Roman" w:hAnsi="Times New Roman"/>
          <w:sz w:val="24"/>
          <w:szCs w:val="24"/>
        </w:rPr>
        <w:t>).</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7D4843">
        <w:rPr>
          <w:rFonts w:ascii="Times New Roman" w:hAnsi="Times New Roman"/>
          <w:sz w:val="24"/>
          <w:szCs w:val="24"/>
        </w:rPr>
        <w:t xml:space="preserve">Муниципальный контроль непосредственно исполняется должностными лицами </w:t>
      </w:r>
      <w:r>
        <w:rPr>
          <w:rFonts w:ascii="Times New Roman" w:hAnsi="Times New Roman"/>
          <w:sz w:val="24"/>
          <w:szCs w:val="24"/>
        </w:rPr>
        <w:t>администрации</w:t>
      </w:r>
      <w:r w:rsidRPr="007D4843">
        <w:rPr>
          <w:rFonts w:ascii="Times New Roman" w:hAnsi="Times New Roman"/>
          <w:sz w:val="24"/>
          <w:szCs w:val="24"/>
        </w:rPr>
        <w:t>, в чьи должностные обязанности входит осуществление муниципального контроля (далее - уполномоченные должностные лица)</w:t>
      </w:r>
      <w:r>
        <w:rPr>
          <w:rFonts w:ascii="Times New Roman" w:hAnsi="Times New Roman"/>
          <w:sz w:val="24"/>
          <w:szCs w:val="24"/>
        </w:rPr>
        <w:t>.</w:t>
      </w:r>
    </w:p>
    <w:p w:rsidR="00D05BDB" w:rsidRPr="007D4843" w:rsidRDefault="00D05BDB" w:rsidP="00D05BDB">
      <w:pPr>
        <w:pStyle w:val="af3"/>
        <w:spacing w:line="240" w:lineRule="auto"/>
        <w:ind w:left="709"/>
        <w:jc w:val="both"/>
        <w:rPr>
          <w:rFonts w:ascii="Times New Roman" w:hAnsi="Times New Roman"/>
          <w:sz w:val="24"/>
          <w:szCs w:val="24"/>
        </w:rPr>
      </w:pPr>
    </w:p>
    <w:p w:rsidR="00D05BDB" w:rsidRPr="007D4843" w:rsidRDefault="00D05BDB" w:rsidP="00D05BDB">
      <w:pPr>
        <w:pStyle w:val="af3"/>
        <w:numPr>
          <w:ilvl w:val="1"/>
          <w:numId w:val="1"/>
        </w:numPr>
        <w:spacing w:after="160" w:line="240" w:lineRule="auto"/>
        <w:jc w:val="center"/>
        <w:rPr>
          <w:rFonts w:ascii="Times New Roman" w:hAnsi="Times New Roman"/>
          <w:sz w:val="24"/>
          <w:szCs w:val="24"/>
        </w:rPr>
      </w:pPr>
      <w:r w:rsidRPr="007D4843">
        <w:rPr>
          <w:rFonts w:ascii="Times New Roman" w:hAnsi="Times New Roman"/>
          <w:sz w:val="24"/>
          <w:szCs w:val="24"/>
        </w:rPr>
        <w:t>ПЕРЕЧЕНЬ НОРМАТИВНЫХ ПРАВОВЫХ АКТОВ, РЕГУЛИРУЮЩИХ ОСУЩЕСТВЛЕНИЕ МУНИЦИПАЛЬНОГО КОНТРОЛЯ</w:t>
      </w:r>
    </w:p>
    <w:p w:rsidR="00D05BDB" w:rsidRPr="007D4843"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7D4843">
        <w:rPr>
          <w:rFonts w:ascii="Times New Roman" w:hAnsi="Times New Roman"/>
          <w:sz w:val="24"/>
          <w:szCs w:val="24"/>
        </w:rPr>
        <w:t>Осуществление муниципального контроля регулируется следующими нормативными правовыми актами:</w:t>
      </w:r>
    </w:p>
    <w:p w:rsidR="00D05BDB" w:rsidRPr="007D4843" w:rsidRDefault="00D05BDB" w:rsidP="00D05BDB">
      <w:pPr>
        <w:pStyle w:val="af3"/>
        <w:numPr>
          <w:ilvl w:val="0"/>
          <w:numId w:val="2"/>
        </w:numPr>
        <w:spacing w:after="160" w:line="240" w:lineRule="auto"/>
        <w:jc w:val="both"/>
        <w:rPr>
          <w:rFonts w:ascii="Times New Roman" w:hAnsi="Times New Roman"/>
          <w:sz w:val="24"/>
          <w:szCs w:val="24"/>
        </w:rPr>
      </w:pPr>
      <w:r w:rsidRPr="007D4843">
        <w:rPr>
          <w:rFonts w:ascii="Times New Roman" w:hAnsi="Times New Roman"/>
          <w:sz w:val="24"/>
          <w:szCs w:val="24"/>
        </w:rPr>
        <w:t xml:space="preserve">Федеральным </w:t>
      </w:r>
      <w:hyperlink r:id="rId8" w:history="1">
        <w:r w:rsidRPr="007D4843">
          <w:rPr>
            <w:rStyle w:val="af"/>
            <w:rFonts w:ascii="Times New Roman" w:hAnsi="Times New Roman"/>
            <w:sz w:val="24"/>
            <w:szCs w:val="24"/>
          </w:rPr>
          <w:t>законом</w:t>
        </w:r>
      </w:hyperlink>
      <w:r w:rsidRPr="007D4843">
        <w:rPr>
          <w:rFonts w:ascii="Times New Roman" w:hAnsi="Times New Roman"/>
          <w:sz w:val="24"/>
          <w:szCs w:val="24"/>
        </w:rPr>
        <w:t xml:space="preserve"> от 06.10.2003 </w:t>
      </w:r>
      <w:r>
        <w:rPr>
          <w:rFonts w:ascii="Times New Roman" w:hAnsi="Times New Roman"/>
          <w:sz w:val="24"/>
          <w:szCs w:val="24"/>
        </w:rPr>
        <w:t>№</w:t>
      </w:r>
      <w:r w:rsidRPr="007D4843">
        <w:rPr>
          <w:rFonts w:ascii="Times New Roman" w:hAnsi="Times New Roman"/>
          <w:sz w:val="24"/>
          <w:szCs w:val="24"/>
        </w:rPr>
        <w:t xml:space="preserve"> 131-ФЗ </w:t>
      </w:r>
      <w:r>
        <w:rPr>
          <w:rFonts w:ascii="Times New Roman" w:hAnsi="Times New Roman"/>
          <w:sz w:val="24"/>
          <w:szCs w:val="24"/>
        </w:rPr>
        <w:t>«</w:t>
      </w:r>
      <w:r w:rsidRPr="007D4843">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7D4843">
        <w:rPr>
          <w:rFonts w:ascii="Times New Roman" w:hAnsi="Times New Roman"/>
          <w:sz w:val="24"/>
          <w:szCs w:val="24"/>
        </w:rPr>
        <w:t>;</w:t>
      </w:r>
    </w:p>
    <w:p w:rsidR="00D05BDB" w:rsidRPr="007D4843" w:rsidRDefault="00D05BDB" w:rsidP="00D05BDB">
      <w:pPr>
        <w:pStyle w:val="af3"/>
        <w:numPr>
          <w:ilvl w:val="0"/>
          <w:numId w:val="2"/>
        </w:numPr>
        <w:spacing w:after="160" w:line="240" w:lineRule="auto"/>
        <w:jc w:val="both"/>
        <w:rPr>
          <w:rFonts w:ascii="Times New Roman" w:hAnsi="Times New Roman"/>
          <w:sz w:val="24"/>
          <w:szCs w:val="24"/>
        </w:rPr>
      </w:pPr>
      <w:r w:rsidRPr="007D4843">
        <w:rPr>
          <w:rFonts w:ascii="Times New Roman" w:hAnsi="Times New Roman"/>
          <w:sz w:val="24"/>
          <w:szCs w:val="24"/>
        </w:rPr>
        <w:t xml:space="preserve">Федеральным </w:t>
      </w:r>
      <w:hyperlink r:id="rId9" w:history="1">
        <w:r w:rsidRPr="007D4843">
          <w:rPr>
            <w:rStyle w:val="af"/>
            <w:rFonts w:ascii="Times New Roman" w:hAnsi="Times New Roman"/>
            <w:sz w:val="24"/>
            <w:szCs w:val="24"/>
          </w:rPr>
          <w:t>законом</w:t>
        </w:r>
      </w:hyperlink>
      <w:r w:rsidRPr="007D4843">
        <w:rPr>
          <w:rFonts w:ascii="Times New Roman" w:hAnsi="Times New Roman"/>
          <w:sz w:val="24"/>
          <w:szCs w:val="24"/>
        </w:rPr>
        <w:t xml:space="preserve"> от 08.11.2007 </w:t>
      </w:r>
      <w:r>
        <w:rPr>
          <w:rFonts w:ascii="Times New Roman" w:hAnsi="Times New Roman"/>
          <w:sz w:val="24"/>
          <w:szCs w:val="24"/>
        </w:rPr>
        <w:t>№</w:t>
      </w:r>
      <w:r w:rsidRPr="007D4843">
        <w:rPr>
          <w:rFonts w:ascii="Times New Roman" w:hAnsi="Times New Roman"/>
          <w:sz w:val="24"/>
          <w:szCs w:val="24"/>
        </w:rPr>
        <w:t xml:space="preserve"> 257-ФЗ </w:t>
      </w:r>
      <w:r>
        <w:rPr>
          <w:rFonts w:ascii="Times New Roman" w:hAnsi="Times New Roman"/>
          <w:sz w:val="24"/>
          <w:szCs w:val="24"/>
        </w:rPr>
        <w:t>«</w:t>
      </w:r>
      <w:r w:rsidRPr="007D4843">
        <w:rPr>
          <w:rFonts w:ascii="Times New Roman"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4"/>
          <w:szCs w:val="24"/>
        </w:rPr>
        <w:t>»</w:t>
      </w:r>
      <w:r w:rsidRPr="007D4843">
        <w:rPr>
          <w:rFonts w:ascii="Times New Roman" w:hAnsi="Times New Roman"/>
          <w:sz w:val="24"/>
          <w:szCs w:val="24"/>
        </w:rPr>
        <w:t>;</w:t>
      </w:r>
    </w:p>
    <w:p w:rsidR="00D05BDB" w:rsidRPr="007D4843" w:rsidRDefault="00D05BDB" w:rsidP="00D05BDB">
      <w:pPr>
        <w:pStyle w:val="af3"/>
        <w:numPr>
          <w:ilvl w:val="0"/>
          <w:numId w:val="2"/>
        </w:numPr>
        <w:spacing w:after="160" w:line="240" w:lineRule="auto"/>
        <w:jc w:val="both"/>
        <w:rPr>
          <w:rFonts w:ascii="Times New Roman" w:hAnsi="Times New Roman"/>
          <w:sz w:val="24"/>
          <w:szCs w:val="24"/>
        </w:rPr>
      </w:pPr>
      <w:r w:rsidRPr="007D4843">
        <w:rPr>
          <w:rFonts w:ascii="Times New Roman" w:hAnsi="Times New Roman"/>
          <w:sz w:val="24"/>
          <w:szCs w:val="24"/>
        </w:rPr>
        <w:t xml:space="preserve">Федеральным </w:t>
      </w:r>
      <w:hyperlink r:id="rId10" w:history="1">
        <w:r w:rsidRPr="007D4843">
          <w:rPr>
            <w:rStyle w:val="af"/>
            <w:rFonts w:ascii="Times New Roman" w:hAnsi="Times New Roman"/>
            <w:sz w:val="24"/>
            <w:szCs w:val="24"/>
          </w:rPr>
          <w:t>законом</w:t>
        </w:r>
      </w:hyperlink>
      <w:r w:rsidRPr="007D4843">
        <w:rPr>
          <w:rFonts w:ascii="Times New Roman" w:hAnsi="Times New Roman"/>
          <w:sz w:val="24"/>
          <w:szCs w:val="24"/>
        </w:rPr>
        <w:t xml:space="preserve"> от 26.12.2008 </w:t>
      </w:r>
      <w:r>
        <w:rPr>
          <w:rFonts w:ascii="Times New Roman" w:hAnsi="Times New Roman"/>
          <w:sz w:val="24"/>
          <w:szCs w:val="24"/>
        </w:rPr>
        <w:t>№</w:t>
      </w:r>
      <w:r w:rsidRPr="007D4843">
        <w:rPr>
          <w:rFonts w:ascii="Times New Roman" w:hAnsi="Times New Roman"/>
          <w:sz w:val="24"/>
          <w:szCs w:val="24"/>
        </w:rPr>
        <w:t xml:space="preserve"> 294-ФЗ </w:t>
      </w:r>
      <w:r>
        <w:rPr>
          <w:rFonts w:ascii="Times New Roman" w:hAnsi="Times New Roman"/>
          <w:sz w:val="24"/>
          <w:szCs w:val="24"/>
        </w:rPr>
        <w:t>«</w:t>
      </w:r>
      <w:r w:rsidRPr="007D4843">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r w:rsidRPr="007D4843">
        <w:rPr>
          <w:rFonts w:ascii="Times New Roman" w:hAnsi="Times New Roman"/>
          <w:sz w:val="24"/>
          <w:szCs w:val="24"/>
        </w:rPr>
        <w:t xml:space="preserve"> (далее - Федеральный закон от 26.12.2008 </w:t>
      </w:r>
      <w:r>
        <w:rPr>
          <w:rFonts w:ascii="Times New Roman" w:hAnsi="Times New Roman"/>
          <w:sz w:val="24"/>
          <w:szCs w:val="24"/>
        </w:rPr>
        <w:t>№</w:t>
      </w:r>
      <w:r w:rsidRPr="007D4843">
        <w:rPr>
          <w:rFonts w:ascii="Times New Roman" w:hAnsi="Times New Roman"/>
          <w:sz w:val="24"/>
          <w:szCs w:val="24"/>
        </w:rPr>
        <w:t xml:space="preserve"> 294-ФЗ);</w:t>
      </w:r>
    </w:p>
    <w:p w:rsidR="00D05BDB" w:rsidRPr="007D4843" w:rsidRDefault="00D05BDB" w:rsidP="00D05BDB">
      <w:pPr>
        <w:pStyle w:val="af3"/>
        <w:numPr>
          <w:ilvl w:val="0"/>
          <w:numId w:val="2"/>
        </w:numPr>
        <w:spacing w:after="160" w:line="240" w:lineRule="auto"/>
        <w:jc w:val="both"/>
        <w:rPr>
          <w:rFonts w:ascii="Times New Roman" w:hAnsi="Times New Roman"/>
          <w:sz w:val="24"/>
          <w:szCs w:val="24"/>
        </w:rPr>
      </w:pPr>
      <w:hyperlink r:id="rId11" w:history="1">
        <w:r w:rsidRPr="007D4843">
          <w:rPr>
            <w:rStyle w:val="af"/>
            <w:rFonts w:ascii="Times New Roman" w:hAnsi="Times New Roman"/>
            <w:sz w:val="24"/>
            <w:szCs w:val="24"/>
          </w:rPr>
          <w:t>Постановлением</w:t>
        </w:r>
      </w:hyperlink>
      <w:r w:rsidRPr="007D4843">
        <w:rPr>
          <w:rFonts w:ascii="Times New Roman" w:hAnsi="Times New Roman"/>
          <w:sz w:val="24"/>
          <w:szCs w:val="24"/>
        </w:rPr>
        <w:t xml:space="preserve"> Правительства Российской Федерации от 30.06.2010 </w:t>
      </w:r>
      <w:r>
        <w:rPr>
          <w:rFonts w:ascii="Times New Roman" w:hAnsi="Times New Roman"/>
          <w:sz w:val="24"/>
          <w:szCs w:val="24"/>
        </w:rPr>
        <w:t>№</w:t>
      </w:r>
      <w:r w:rsidRPr="007D4843">
        <w:rPr>
          <w:rFonts w:ascii="Times New Roman" w:hAnsi="Times New Roman"/>
          <w:sz w:val="24"/>
          <w:szCs w:val="24"/>
        </w:rPr>
        <w:t xml:space="preserve"> 489 </w:t>
      </w:r>
      <w:r>
        <w:rPr>
          <w:rFonts w:ascii="Times New Roman" w:hAnsi="Times New Roman"/>
          <w:sz w:val="24"/>
          <w:szCs w:val="24"/>
        </w:rPr>
        <w:t>«</w:t>
      </w:r>
      <w:r w:rsidRPr="007D4843">
        <w:rPr>
          <w:rFonts w:ascii="Times New Roman" w:hAnsi="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4"/>
          <w:szCs w:val="24"/>
        </w:rPr>
        <w:t>»</w:t>
      </w:r>
      <w:r w:rsidRPr="007D4843">
        <w:rPr>
          <w:rFonts w:ascii="Times New Roman" w:hAnsi="Times New Roman"/>
          <w:sz w:val="24"/>
          <w:szCs w:val="24"/>
        </w:rPr>
        <w:t xml:space="preserve"> (далее - Постановление Правительства Российской Федерации от 30.06.2010 </w:t>
      </w:r>
      <w:r>
        <w:rPr>
          <w:rFonts w:ascii="Times New Roman" w:hAnsi="Times New Roman"/>
          <w:sz w:val="24"/>
          <w:szCs w:val="24"/>
        </w:rPr>
        <w:t>№</w:t>
      </w:r>
      <w:r w:rsidRPr="007D4843">
        <w:rPr>
          <w:rFonts w:ascii="Times New Roman" w:hAnsi="Times New Roman"/>
          <w:sz w:val="24"/>
          <w:szCs w:val="24"/>
        </w:rPr>
        <w:t xml:space="preserve"> 489);</w:t>
      </w:r>
    </w:p>
    <w:p w:rsidR="00D05BDB" w:rsidRPr="007D4843" w:rsidRDefault="00D05BDB" w:rsidP="00D05BDB">
      <w:pPr>
        <w:pStyle w:val="af3"/>
        <w:numPr>
          <w:ilvl w:val="0"/>
          <w:numId w:val="2"/>
        </w:numPr>
        <w:spacing w:after="160" w:line="240" w:lineRule="auto"/>
        <w:jc w:val="both"/>
        <w:rPr>
          <w:rFonts w:ascii="Times New Roman" w:hAnsi="Times New Roman"/>
          <w:sz w:val="24"/>
          <w:szCs w:val="24"/>
        </w:rPr>
      </w:pPr>
      <w:hyperlink r:id="rId12" w:history="1">
        <w:r w:rsidRPr="007D4843">
          <w:rPr>
            <w:rStyle w:val="af"/>
            <w:rFonts w:ascii="Times New Roman" w:hAnsi="Times New Roman"/>
            <w:sz w:val="24"/>
            <w:szCs w:val="24"/>
          </w:rPr>
          <w:t>Постановлением</w:t>
        </w:r>
      </w:hyperlink>
      <w:r w:rsidRPr="007D4843">
        <w:rPr>
          <w:rFonts w:ascii="Times New Roman" w:hAnsi="Times New Roman"/>
          <w:sz w:val="24"/>
          <w:szCs w:val="24"/>
        </w:rPr>
        <w:t xml:space="preserve"> Правительства Российской Федерации от 18.04.2016 </w:t>
      </w:r>
      <w:r>
        <w:rPr>
          <w:rFonts w:ascii="Times New Roman" w:hAnsi="Times New Roman"/>
          <w:sz w:val="24"/>
          <w:szCs w:val="24"/>
        </w:rPr>
        <w:t>№</w:t>
      </w:r>
      <w:r w:rsidRPr="007D4843">
        <w:rPr>
          <w:rFonts w:ascii="Times New Roman" w:hAnsi="Times New Roman"/>
          <w:sz w:val="24"/>
          <w:szCs w:val="24"/>
        </w:rPr>
        <w:t xml:space="preserve"> 323 </w:t>
      </w:r>
      <w:r>
        <w:rPr>
          <w:rFonts w:ascii="Times New Roman" w:hAnsi="Times New Roman"/>
          <w:sz w:val="24"/>
          <w:szCs w:val="24"/>
        </w:rPr>
        <w:t>«</w:t>
      </w:r>
      <w:r w:rsidRPr="007D4843">
        <w:rPr>
          <w:rFonts w:ascii="Times New Roman" w:hAnsi="Times New Roman"/>
          <w:sz w:val="24"/>
          <w:szCs w:val="24"/>
        </w:rPr>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7D4843">
        <w:rPr>
          <w:rFonts w:ascii="Times New Roman" w:hAnsi="Times New Roman"/>
          <w:sz w:val="24"/>
          <w:szCs w:val="24"/>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w:hAnsi="Times New Roman"/>
          <w:sz w:val="24"/>
          <w:szCs w:val="24"/>
        </w:rPr>
        <w:t>»</w:t>
      </w:r>
      <w:r w:rsidRPr="007D4843">
        <w:rPr>
          <w:rFonts w:ascii="Times New Roman" w:hAnsi="Times New Roman"/>
          <w:sz w:val="24"/>
          <w:szCs w:val="24"/>
        </w:rPr>
        <w:t xml:space="preserve"> (далее - Постановление Правительства Российской Федерации от 18.04.2016 </w:t>
      </w:r>
      <w:r>
        <w:rPr>
          <w:rFonts w:ascii="Times New Roman" w:hAnsi="Times New Roman"/>
          <w:sz w:val="24"/>
          <w:szCs w:val="24"/>
        </w:rPr>
        <w:t>№</w:t>
      </w:r>
      <w:r w:rsidRPr="007D4843">
        <w:rPr>
          <w:rFonts w:ascii="Times New Roman" w:hAnsi="Times New Roman"/>
          <w:sz w:val="24"/>
          <w:szCs w:val="24"/>
        </w:rPr>
        <w:t xml:space="preserve"> 323);</w:t>
      </w:r>
    </w:p>
    <w:p w:rsidR="00D05BDB" w:rsidRPr="007D4843" w:rsidRDefault="00D05BDB" w:rsidP="00D05BDB">
      <w:pPr>
        <w:pStyle w:val="af3"/>
        <w:numPr>
          <w:ilvl w:val="0"/>
          <w:numId w:val="2"/>
        </w:numPr>
        <w:spacing w:after="160" w:line="240" w:lineRule="auto"/>
        <w:jc w:val="both"/>
        <w:rPr>
          <w:rFonts w:ascii="Times New Roman" w:hAnsi="Times New Roman"/>
          <w:sz w:val="24"/>
          <w:szCs w:val="24"/>
        </w:rPr>
      </w:pPr>
      <w:hyperlink r:id="rId13" w:history="1">
        <w:r w:rsidRPr="007D4843">
          <w:rPr>
            <w:rStyle w:val="af"/>
            <w:rFonts w:ascii="Times New Roman" w:hAnsi="Times New Roman"/>
            <w:sz w:val="24"/>
            <w:szCs w:val="24"/>
          </w:rPr>
          <w:t>распоряжением</w:t>
        </w:r>
      </w:hyperlink>
      <w:r w:rsidRPr="007D4843">
        <w:rPr>
          <w:rFonts w:ascii="Times New Roman" w:hAnsi="Times New Roman"/>
          <w:sz w:val="24"/>
          <w:szCs w:val="24"/>
        </w:rPr>
        <w:t xml:space="preserve"> Правительства Российской Федерации от 19.04.2016 </w:t>
      </w:r>
      <w:r>
        <w:rPr>
          <w:rFonts w:ascii="Times New Roman" w:hAnsi="Times New Roman"/>
          <w:sz w:val="24"/>
          <w:szCs w:val="24"/>
        </w:rPr>
        <w:t>№</w:t>
      </w:r>
      <w:r w:rsidRPr="007D4843">
        <w:rPr>
          <w:rFonts w:ascii="Times New Roman" w:hAnsi="Times New Roman"/>
          <w:sz w:val="24"/>
          <w:szCs w:val="24"/>
        </w:rPr>
        <w:t xml:space="preserve"> 724-р </w:t>
      </w:r>
      <w:r>
        <w:rPr>
          <w:rFonts w:ascii="Times New Roman" w:hAnsi="Times New Roman"/>
          <w:sz w:val="24"/>
          <w:szCs w:val="24"/>
        </w:rPr>
        <w:t>«</w:t>
      </w:r>
      <w:r w:rsidRPr="007D4843">
        <w:rPr>
          <w:rFonts w:ascii="Times New Roman" w:hAnsi="Times New Roman"/>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Pr>
          <w:rFonts w:ascii="Times New Roman" w:hAnsi="Times New Roman"/>
          <w:sz w:val="24"/>
          <w:szCs w:val="24"/>
        </w:rPr>
        <w:t>»</w:t>
      </w:r>
      <w:r w:rsidRPr="007D4843">
        <w:rPr>
          <w:rFonts w:ascii="Times New Roman" w:hAnsi="Times New Roman"/>
          <w:sz w:val="24"/>
          <w:szCs w:val="24"/>
        </w:rPr>
        <w:t xml:space="preserve"> (далее - Распоряжение Правительства Российской Федерации от 19.04.2016 </w:t>
      </w:r>
      <w:r>
        <w:rPr>
          <w:rFonts w:ascii="Times New Roman" w:hAnsi="Times New Roman"/>
          <w:sz w:val="24"/>
          <w:szCs w:val="24"/>
        </w:rPr>
        <w:t>№</w:t>
      </w:r>
      <w:r w:rsidRPr="007D4843">
        <w:rPr>
          <w:rFonts w:ascii="Times New Roman" w:hAnsi="Times New Roman"/>
          <w:sz w:val="24"/>
          <w:szCs w:val="24"/>
        </w:rPr>
        <w:t xml:space="preserve"> 724-р);</w:t>
      </w:r>
    </w:p>
    <w:p w:rsidR="00D05BDB" w:rsidRPr="007D4843" w:rsidRDefault="00D05BDB" w:rsidP="00D05BDB">
      <w:pPr>
        <w:pStyle w:val="af3"/>
        <w:numPr>
          <w:ilvl w:val="0"/>
          <w:numId w:val="2"/>
        </w:numPr>
        <w:spacing w:after="160" w:line="240" w:lineRule="auto"/>
        <w:jc w:val="both"/>
        <w:rPr>
          <w:rFonts w:ascii="Times New Roman" w:hAnsi="Times New Roman"/>
          <w:sz w:val="24"/>
          <w:szCs w:val="24"/>
        </w:rPr>
      </w:pPr>
      <w:hyperlink r:id="rId14" w:history="1">
        <w:r w:rsidRPr="007D4843">
          <w:rPr>
            <w:rStyle w:val="af"/>
            <w:rFonts w:ascii="Times New Roman" w:hAnsi="Times New Roman"/>
            <w:sz w:val="24"/>
            <w:szCs w:val="24"/>
          </w:rPr>
          <w:t>Приказом</w:t>
        </w:r>
      </w:hyperlink>
      <w:r w:rsidRPr="007D4843">
        <w:rPr>
          <w:rFonts w:ascii="Times New Roman" w:hAnsi="Times New Roman"/>
          <w:sz w:val="24"/>
          <w:szCs w:val="24"/>
        </w:rPr>
        <w:t xml:space="preserve"> Министерства экономического развития Российской Федерации от 30.04.2009 </w:t>
      </w:r>
      <w:r>
        <w:rPr>
          <w:rFonts w:ascii="Times New Roman" w:hAnsi="Times New Roman"/>
          <w:sz w:val="24"/>
          <w:szCs w:val="24"/>
        </w:rPr>
        <w:t>№</w:t>
      </w:r>
      <w:r w:rsidRPr="007D4843">
        <w:rPr>
          <w:rFonts w:ascii="Times New Roman" w:hAnsi="Times New Roman"/>
          <w:sz w:val="24"/>
          <w:szCs w:val="24"/>
        </w:rPr>
        <w:t xml:space="preserve"> 141 </w:t>
      </w:r>
      <w:r>
        <w:rPr>
          <w:rFonts w:ascii="Times New Roman" w:hAnsi="Times New Roman"/>
          <w:sz w:val="24"/>
          <w:szCs w:val="24"/>
        </w:rPr>
        <w:t>«</w:t>
      </w:r>
      <w:r w:rsidRPr="007D4843">
        <w:rPr>
          <w:rFonts w:ascii="Times New Roman" w:hAnsi="Times New Roman"/>
          <w:sz w:val="24"/>
          <w:szCs w:val="24"/>
        </w:rPr>
        <w:t xml:space="preserve">О реализации положений Федерального закона </w:t>
      </w:r>
      <w:r>
        <w:rPr>
          <w:rFonts w:ascii="Times New Roman" w:hAnsi="Times New Roman"/>
          <w:sz w:val="24"/>
          <w:szCs w:val="24"/>
        </w:rPr>
        <w:t>«</w:t>
      </w:r>
      <w:r w:rsidRPr="007D4843">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r w:rsidRPr="007D4843">
        <w:rPr>
          <w:rFonts w:ascii="Times New Roman" w:hAnsi="Times New Roman"/>
          <w:sz w:val="24"/>
          <w:szCs w:val="24"/>
        </w:rPr>
        <w:t xml:space="preserve"> (далее - Приказ Минэкономразвития России от 30.04.2009 </w:t>
      </w:r>
      <w:r>
        <w:rPr>
          <w:rFonts w:ascii="Times New Roman" w:hAnsi="Times New Roman"/>
          <w:sz w:val="24"/>
          <w:szCs w:val="24"/>
        </w:rPr>
        <w:t>№</w:t>
      </w:r>
      <w:r w:rsidRPr="007D4843">
        <w:rPr>
          <w:rFonts w:ascii="Times New Roman" w:hAnsi="Times New Roman"/>
          <w:sz w:val="24"/>
          <w:szCs w:val="24"/>
        </w:rPr>
        <w:t xml:space="preserve"> 141);</w:t>
      </w:r>
    </w:p>
    <w:p w:rsidR="00D05BDB" w:rsidRPr="007D4843" w:rsidRDefault="00D05BDB" w:rsidP="00D05BDB">
      <w:pPr>
        <w:pStyle w:val="af3"/>
        <w:numPr>
          <w:ilvl w:val="0"/>
          <w:numId w:val="2"/>
        </w:numPr>
        <w:spacing w:after="160" w:line="240" w:lineRule="auto"/>
        <w:jc w:val="both"/>
        <w:rPr>
          <w:rFonts w:ascii="Times New Roman" w:hAnsi="Times New Roman"/>
          <w:sz w:val="24"/>
          <w:szCs w:val="24"/>
        </w:rPr>
      </w:pPr>
      <w:hyperlink r:id="rId15" w:history="1">
        <w:r w:rsidRPr="007D4843">
          <w:rPr>
            <w:rStyle w:val="af"/>
            <w:rFonts w:ascii="Times New Roman" w:hAnsi="Times New Roman"/>
            <w:sz w:val="24"/>
            <w:szCs w:val="24"/>
          </w:rPr>
          <w:t>Приказом</w:t>
        </w:r>
      </w:hyperlink>
      <w:r w:rsidRPr="007D4843">
        <w:rPr>
          <w:rFonts w:ascii="Times New Roman" w:hAnsi="Times New Roman"/>
          <w:sz w:val="24"/>
          <w:szCs w:val="24"/>
        </w:rPr>
        <w:t xml:space="preserve"> Росстата от 21.12.2011 </w:t>
      </w:r>
      <w:r>
        <w:rPr>
          <w:rFonts w:ascii="Times New Roman" w:hAnsi="Times New Roman"/>
          <w:sz w:val="24"/>
          <w:szCs w:val="24"/>
        </w:rPr>
        <w:t>№</w:t>
      </w:r>
      <w:r w:rsidRPr="007D4843">
        <w:rPr>
          <w:rFonts w:ascii="Times New Roman" w:hAnsi="Times New Roman"/>
          <w:sz w:val="24"/>
          <w:szCs w:val="24"/>
        </w:rPr>
        <w:t xml:space="preserve"> 503 </w:t>
      </w:r>
      <w:r>
        <w:rPr>
          <w:rFonts w:ascii="Times New Roman" w:hAnsi="Times New Roman"/>
          <w:sz w:val="24"/>
          <w:szCs w:val="24"/>
        </w:rPr>
        <w:t>«</w:t>
      </w:r>
      <w:r w:rsidRPr="007D4843">
        <w:rPr>
          <w:rFonts w:ascii="Times New Roman" w:hAnsi="Times New Roman"/>
          <w:sz w:val="24"/>
          <w:szCs w:val="24"/>
        </w:rPr>
        <w: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Pr>
          <w:rFonts w:ascii="Times New Roman" w:hAnsi="Times New Roman"/>
          <w:sz w:val="24"/>
          <w:szCs w:val="24"/>
        </w:rPr>
        <w:t>»</w:t>
      </w:r>
      <w:r w:rsidRPr="007D4843">
        <w:rPr>
          <w:rFonts w:ascii="Times New Roman" w:hAnsi="Times New Roman"/>
          <w:sz w:val="24"/>
          <w:szCs w:val="24"/>
        </w:rPr>
        <w:t>;</w:t>
      </w:r>
    </w:p>
    <w:p w:rsidR="00D05BDB" w:rsidRPr="007D4843" w:rsidRDefault="00D05BDB" w:rsidP="00D05BDB">
      <w:pPr>
        <w:pStyle w:val="af3"/>
        <w:numPr>
          <w:ilvl w:val="0"/>
          <w:numId w:val="2"/>
        </w:numPr>
        <w:spacing w:after="160" w:line="240" w:lineRule="auto"/>
        <w:jc w:val="both"/>
        <w:rPr>
          <w:rFonts w:ascii="Times New Roman" w:hAnsi="Times New Roman"/>
          <w:sz w:val="24"/>
          <w:szCs w:val="24"/>
        </w:rPr>
      </w:pPr>
      <w:hyperlink r:id="rId16" w:history="1">
        <w:r w:rsidRPr="007D4843">
          <w:rPr>
            <w:rStyle w:val="af"/>
            <w:rFonts w:ascii="Times New Roman" w:hAnsi="Times New Roman"/>
            <w:sz w:val="24"/>
            <w:szCs w:val="24"/>
          </w:rPr>
          <w:t>Постановлением</w:t>
        </w:r>
      </w:hyperlink>
      <w:r w:rsidRPr="007D4843">
        <w:rPr>
          <w:rFonts w:ascii="Times New Roman" w:hAnsi="Times New Roman"/>
          <w:sz w:val="24"/>
          <w:szCs w:val="24"/>
        </w:rPr>
        <w:t xml:space="preserve"> Правительства Тверской области от 18.11.2014 </w:t>
      </w:r>
      <w:r>
        <w:rPr>
          <w:rFonts w:ascii="Times New Roman" w:hAnsi="Times New Roman"/>
          <w:sz w:val="24"/>
          <w:szCs w:val="24"/>
        </w:rPr>
        <w:t>№</w:t>
      </w:r>
      <w:r w:rsidRPr="007D4843">
        <w:rPr>
          <w:rFonts w:ascii="Times New Roman" w:hAnsi="Times New Roman"/>
          <w:sz w:val="24"/>
          <w:szCs w:val="24"/>
        </w:rPr>
        <w:t xml:space="preserve"> 585-пп </w:t>
      </w:r>
      <w:r>
        <w:rPr>
          <w:rFonts w:ascii="Times New Roman" w:hAnsi="Times New Roman"/>
          <w:sz w:val="24"/>
          <w:szCs w:val="24"/>
        </w:rPr>
        <w:t>«</w:t>
      </w:r>
      <w:r w:rsidRPr="007D4843">
        <w:rPr>
          <w:rFonts w:ascii="Times New Roman" w:hAnsi="Times New Roman"/>
          <w:sz w:val="24"/>
          <w:szCs w:val="24"/>
        </w:rPr>
        <w:t>Об утверждении порядка разработки и принятия административных регламентов осуществления муниципального контроля в Тверской области</w:t>
      </w:r>
      <w:r>
        <w:rPr>
          <w:rFonts w:ascii="Times New Roman" w:hAnsi="Times New Roman"/>
          <w:sz w:val="24"/>
          <w:szCs w:val="24"/>
        </w:rPr>
        <w:t>»</w:t>
      </w:r>
      <w:r w:rsidRPr="007D4843">
        <w:rPr>
          <w:rFonts w:ascii="Times New Roman" w:hAnsi="Times New Roman"/>
          <w:sz w:val="24"/>
          <w:szCs w:val="24"/>
        </w:rPr>
        <w:t>;</w:t>
      </w:r>
    </w:p>
    <w:p w:rsidR="00D05BDB" w:rsidRPr="00AE6C20" w:rsidRDefault="00D05BDB" w:rsidP="00D05BDB">
      <w:pPr>
        <w:pStyle w:val="af3"/>
        <w:numPr>
          <w:ilvl w:val="0"/>
          <w:numId w:val="2"/>
        </w:numPr>
        <w:spacing w:after="160" w:line="240" w:lineRule="auto"/>
        <w:jc w:val="both"/>
        <w:rPr>
          <w:rFonts w:ascii="Times New Roman" w:hAnsi="Times New Roman"/>
          <w:sz w:val="24"/>
          <w:szCs w:val="24"/>
        </w:rPr>
      </w:pPr>
      <w:hyperlink r:id="rId17" w:history="1">
        <w:r w:rsidRPr="00AE6C20">
          <w:rPr>
            <w:rStyle w:val="af"/>
            <w:rFonts w:ascii="Times New Roman" w:hAnsi="Times New Roman"/>
            <w:sz w:val="24"/>
            <w:szCs w:val="24"/>
          </w:rPr>
          <w:t>решением</w:t>
        </w:r>
      </w:hyperlink>
      <w:r w:rsidRPr="00AE6C20">
        <w:rPr>
          <w:rFonts w:ascii="Times New Roman" w:hAnsi="Times New Roman"/>
          <w:sz w:val="24"/>
          <w:szCs w:val="24"/>
        </w:rPr>
        <w:t xml:space="preserve"> Думы ЗАТО Солнечный от 02.03.2017 № 55-5 «Об утверждении Положения о муниципальном контроле за сохранностью автомобильных дорог местного значения в границах ЗАТО Солнечный Тверской области»;</w:t>
      </w:r>
    </w:p>
    <w:p w:rsidR="00D05BDB" w:rsidRDefault="00D05BDB" w:rsidP="00D05BDB">
      <w:pPr>
        <w:pStyle w:val="af3"/>
        <w:numPr>
          <w:ilvl w:val="0"/>
          <w:numId w:val="2"/>
        </w:numPr>
        <w:spacing w:after="160" w:line="240" w:lineRule="auto"/>
        <w:jc w:val="both"/>
        <w:rPr>
          <w:rFonts w:ascii="Times New Roman" w:hAnsi="Times New Roman"/>
          <w:sz w:val="24"/>
          <w:szCs w:val="24"/>
        </w:rPr>
      </w:pPr>
      <w:r w:rsidRPr="007D4843">
        <w:rPr>
          <w:rFonts w:ascii="Times New Roman" w:hAnsi="Times New Roman"/>
          <w:sz w:val="24"/>
          <w:szCs w:val="24"/>
        </w:rPr>
        <w:t>- настоящим административным регламентом.</w:t>
      </w:r>
    </w:p>
    <w:p w:rsidR="00D05BDB" w:rsidRPr="007D4843" w:rsidRDefault="00D05BDB" w:rsidP="00D05BDB">
      <w:pPr>
        <w:pStyle w:val="af3"/>
        <w:spacing w:line="240" w:lineRule="auto"/>
        <w:jc w:val="both"/>
        <w:rPr>
          <w:rFonts w:ascii="Times New Roman" w:hAnsi="Times New Roman"/>
          <w:sz w:val="24"/>
          <w:szCs w:val="24"/>
        </w:rPr>
      </w:pPr>
    </w:p>
    <w:p w:rsidR="00D05BDB" w:rsidRPr="00AE6C20" w:rsidRDefault="00D05BDB" w:rsidP="00D05BDB">
      <w:pPr>
        <w:pStyle w:val="af3"/>
        <w:numPr>
          <w:ilvl w:val="1"/>
          <w:numId w:val="1"/>
        </w:numPr>
        <w:spacing w:after="160" w:line="240" w:lineRule="auto"/>
        <w:jc w:val="center"/>
        <w:rPr>
          <w:rFonts w:ascii="Times New Roman" w:hAnsi="Times New Roman"/>
          <w:sz w:val="24"/>
          <w:szCs w:val="24"/>
        </w:rPr>
      </w:pPr>
      <w:r w:rsidRPr="00AE6C20">
        <w:rPr>
          <w:rFonts w:ascii="Times New Roman" w:hAnsi="Times New Roman"/>
          <w:sz w:val="24"/>
          <w:szCs w:val="24"/>
        </w:rPr>
        <w:t>ПРЕДМЕТ МУНИЦИПАЛЬНОГО КОНТРОЛЯ</w:t>
      </w:r>
    </w:p>
    <w:p w:rsidR="00D05BDB" w:rsidRDefault="00D05BDB" w:rsidP="00D05BDB">
      <w:pPr>
        <w:pStyle w:val="af3"/>
        <w:numPr>
          <w:ilvl w:val="2"/>
          <w:numId w:val="1"/>
        </w:numPr>
        <w:spacing w:after="160" w:line="240" w:lineRule="auto"/>
        <w:ind w:left="714" w:hanging="714"/>
        <w:jc w:val="both"/>
        <w:rPr>
          <w:rFonts w:ascii="Times New Roman" w:hAnsi="Times New Roman"/>
          <w:sz w:val="24"/>
          <w:szCs w:val="24"/>
        </w:rPr>
      </w:pPr>
      <w:r w:rsidRPr="00AE6C20">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нормативными правовыми актами Российской Федерации, нормативными правовыми актами Тверской области, нормативными правовыми актами органов местного самоуправления в области использования автомобильных дорог местного значения (далее - обязательные требования или требования, установленные муниципальными правовыми актами).</w:t>
      </w:r>
    </w:p>
    <w:p w:rsidR="00D05BDB" w:rsidRDefault="00D05BDB" w:rsidP="00D05BDB">
      <w:pPr>
        <w:pStyle w:val="af3"/>
        <w:numPr>
          <w:ilvl w:val="2"/>
          <w:numId w:val="1"/>
        </w:numPr>
        <w:spacing w:after="160" w:line="240" w:lineRule="auto"/>
        <w:ind w:left="714" w:hanging="714"/>
        <w:jc w:val="both"/>
        <w:rPr>
          <w:rFonts w:ascii="Times New Roman" w:hAnsi="Times New Roman"/>
          <w:sz w:val="24"/>
          <w:szCs w:val="24"/>
        </w:rPr>
      </w:pPr>
      <w:r w:rsidRPr="00AE6C20">
        <w:rPr>
          <w:rFonts w:ascii="Times New Roman" w:hAnsi="Times New Roman"/>
          <w:sz w:val="24"/>
          <w:szCs w:val="24"/>
        </w:rPr>
        <w:t>Муниципальный контроль осуществляется посредством организации и проведения проверок юридических лиц и индивидуальных предпринимателей по соблюдению ими обязательных требований или требований, установленных муниципальными правовыми актами, а также посредством организации и проведения мероприятий по профилактике нарушений указанных требований.</w:t>
      </w:r>
    </w:p>
    <w:p w:rsidR="00D05BDB" w:rsidRPr="00AE6C20" w:rsidRDefault="00D05BDB" w:rsidP="00D05BDB">
      <w:pPr>
        <w:pStyle w:val="af3"/>
        <w:spacing w:line="240" w:lineRule="auto"/>
        <w:ind w:left="714"/>
        <w:jc w:val="both"/>
        <w:rPr>
          <w:rFonts w:ascii="Times New Roman" w:hAnsi="Times New Roman"/>
          <w:sz w:val="24"/>
          <w:szCs w:val="24"/>
        </w:rPr>
      </w:pPr>
    </w:p>
    <w:p w:rsidR="00D05BDB" w:rsidRPr="00AE6C20" w:rsidRDefault="00D05BDB" w:rsidP="00D05BDB">
      <w:pPr>
        <w:pStyle w:val="af3"/>
        <w:numPr>
          <w:ilvl w:val="1"/>
          <w:numId w:val="1"/>
        </w:numPr>
        <w:spacing w:after="160" w:line="240" w:lineRule="auto"/>
        <w:jc w:val="center"/>
        <w:rPr>
          <w:rFonts w:ascii="Times New Roman" w:hAnsi="Times New Roman"/>
          <w:sz w:val="24"/>
          <w:szCs w:val="24"/>
        </w:rPr>
      </w:pPr>
      <w:r w:rsidRPr="00AE6C20">
        <w:rPr>
          <w:rFonts w:ascii="Times New Roman" w:hAnsi="Times New Roman"/>
          <w:sz w:val="24"/>
          <w:szCs w:val="24"/>
        </w:rPr>
        <w:t>ПРАВА И ОБЯЗАННОСТИ ДОЛЖНОСТНЫХ ЛИЦ ПРИ ОСУЩЕСТВЛЕНИИ МУНИЦИПАЛЬНОГО КОНТРОЛЯ</w:t>
      </w:r>
    </w:p>
    <w:p w:rsidR="00D05BDB" w:rsidRPr="00AE6C20"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AE6C20">
        <w:rPr>
          <w:rFonts w:ascii="Times New Roman" w:hAnsi="Times New Roman"/>
          <w:sz w:val="24"/>
          <w:szCs w:val="24"/>
        </w:rPr>
        <w:t>Уполномоченные должностные лица в целях осуществления муниципального контроля в пределах своих полномочий имеют право в установленном порядке:</w:t>
      </w:r>
    </w:p>
    <w:p w:rsidR="00D05BDB" w:rsidRPr="00AE6C20" w:rsidRDefault="00D05BDB" w:rsidP="00D05BDB">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проводить проверку соблюдения обязательных требований или требований, установленных муниципальными правовыми актами;</w:t>
      </w:r>
    </w:p>
    <w:p w:rsidR="00D05BDB" w:rsidRPr="00AE6C20" w:rsidRDefault="00D05BDB" w:rsidP="00D05BDB">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запрашивать и получать от юридических лиц, индивидуальных предпринимателей информацию и документы, необходимые для проверки соблюдения обязательных требований или требований, установленных муниципальными правовыми актами;</w:t>
      </w:r>
    </w:p>
    <w:p w:rsidR="00D05BDB" w:rsidRPr="00AE6C20" w:rsidRDefault="00D05BDB" w:rsidP="00D05BDB">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lastRenderedPageBreak/>
        <w:t>посещать при осуществлении выездной проверки используемые юридическим лицом, индивидуальным предпринимателем при осуществлении деятельности территорию, здания, строения, сооружения, помещения;</w:t>
      </w:r>
    </w:p>
    <w:p w:rsidR="00D05BDB" w:rsidRPr="00AE6C20" w:rsidRDefault="00D05BDB" w:rsidP="00D05BDB">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 xml:space="preserve">инициировать продление срока проведения проверки в случаях, определенных Федеральным законом от 26.12.2008 </w:t>
      </w:r>
      <w:r>
        <w:rPr>
          <w:rFonts w:ascii="Times New Roman" w:hAnsi="Times New Roman"/>
          <w:sz w:val="24"/>
          <w:szCs w:val="24"/>
        </w:rPr>
        <w:t>№</w:t>
      </w:r>
      <w:r w:rsidRPr="00AE6C20">
        <w:rPr>
          <w:rFonts w:ascii="Times New Roman" w:hAnsi="Times New Roman"/>
          <w:sz w:val="24"/>
          <w:szCs w:val="24"/>
        </w:rPr>
        <w:t xml:space="preserve"> 294-ФЗ.</w:t>
      </w:r>
    </w:p>
    <w:p w:rsidR="00D05BDB" w:rsidRDefault="00D05BDB" w:rsidP="00D05BDB">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05BDB" w:rsidRPr="00AE6C20" w:rsidRDefault="00D05BDB" w:rsidP="00D05BDB">
      <w:pPr>
        <w:pStyle w:val="af3"/>
        <w:spacing w:line="240" w:lineRule="auto"/>
        <w:jc w:val="both"/>
        <w:rPr>
          <w:rFonts w:ascii="Times New Roman" w:hAnsi="Times New Roman"/>
          <w:sz w:val="24"/>
          <w:szCs w:val="24"/>
        </w:rPr>
      </w:pPr>
    </w:p>
    <w:p w:rsidR="00D05BDB" w:rsidRPr="00AE6C20" w:rsidRDefault="00D05BDB" w:rsidP="00D05BDB">
      <w:pPr>
        <w:pStyle w:val="af3"/>
        <w:numPr>
          <w:ilvl w:val="2"/>
          <w:numId w:val="1"/>
        </w:numPr>
        <w:spacing w:after="160" w:line="240" w:lineRule="auto"/>
        <w:jc w:val="both"/>
        <w:rPr>
          <w:rFonts w:ascii="Times New Roman" w:hAnsi="Times New Roman"/>
          <w:sz w:val="24"/>
          <w:szCs w:val="24"/>
        </w:rPr>
      </w:pPr>
      <w:r w:rsidRPr="00AE6C20">
        <w:rPr>
          <w:rFonts w:ascii="Times New Roman" w:hAnsi="Times New Roman"/>
          <w:sz w:val="24"/>
          <w:szCs w:val="24"/>
        </w:rPr>
        <w:t>Уполномоченные должностные лица при проведении проверки не вправе:</w:t>
      </w:r>
    </w:p>
    <w:p w:rsidR="00D05BDB" w:rsidRPr="00AE6C20" w:rsidRDefault="00D05BDB" w:rsidP="00D05BDB">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rFonts w:ascii="Times New Roman" w:hAnsi="Times New Roman"/>
          <w:sz w:val="24"/>
          <w:szCs w:val="24"/>
        </w:rPr>
        <w:t>администрации</w:t>
      </w:r>
      <w:r w:rsidRPr="00AE6C20">
        <w:rPr>
          <w:rFonts w:ascii="Times New Roman" w:hAnsi="Times New Roman"/>
          <w:sz w:val="24"/>
          <w:szCs w:val="24"/>
        </w:rPr>
        <w:t>;</w:t>
      </w:r>
    </w:p>
    <w:p w:rsidR="00D05BDB" w:rsidRPr="00AE6C20" w:rsidRDefault="00D05BDB" w:rsidP="00D05BDB">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w:t>
      </w:r>
    </w:p>
    <w:p w:rsidR="00D05BDB" w:rsidRPr="00AE6C20" w:rsidRDefault="00D05BDB" w:rsidP="00D05BDB">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05BDB" w:rsidRPr="00AE6C20" w:rsidRDefault="00D05BDB" w:rsidP="00D05BDB">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05BDB" w:rsidRPr="00AE6C20" w:rsidRDefault="00D05BDB" w:rsidP="00D05BDB">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05BDB" w:rsidRPr="00AE6C20" w:rsidRDefault="00D05BDB" w:rsidP="00D05BDB">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превышать установленные сроки проведения проверки;</w:t>
      </w:r>
    </w:p>
    <w:p w:rsidR="00D05BDB" w:rsidRPr="00AE6C20" w:rsidRDefault="00D05BDB" w:rsidP="00D05BDB">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05BDB" w:rsidRPr="00AE6C20" w:rsidRDefault="00D05BDB" w:rsidP="00D05BDB">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05BDB" w:rsidRDefault="00D05BDB" w:rsidP="00D05BDB">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w:t>
      </w:r>
      <w:r>
        <w:rPr>
          <w:rFonts w:ascii="Times New Roman" w:hAnsi="Times New Roman"/>
          <w:sz w:val="24"/>
          <w:szCs w:val="24"/>
        </w:rPr>
        <w:t>м Российской Федерации порядке;</w:t>
      </w:r>
    </w:p>
    <w:p w:rsidR="00D05BDB" w:rsidRDefault="00D05BDB" w:rsidP="00D05BDB">
      <w:pPr>
        <w:pStyle w:val="af3"/>
        <w:numPr>
          <w:ilvl w:val="0"/>
          <w:numId w:val="3"/>
        </w:numPr>
        <w:spacing w:after="160" w:line="240" w:lineRule="auto"/>
        <w:jc w:val="both"/>
        <w:rPr>
          <w:rFonts w:ascii="Times New Roman" w:hAnsi="Times New Roman"/>
          <w:sz w:val="24"/>
          <w:szCs w:val="24"/>
        </w:rPr>
      </w:pPr>
      <w:r w:rsidRPr="00FA2B1F">
        <w:rPr>
          <w:rFonts w:ascii="Times New Roman" w:hAnsi="Times New Roman"/>
          <w:sz w:val="24"/>
          <w:szCs w:val="24"/>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FA2B1F">
        <w:rPr>
          <w:rFonts w:ascii="Times New Roman" w:hAnsi="Times New Roman"/>
          <w:sz w:val="24"/>
          <w:szCs w:val="24"/>
        </w:rPr>
        <w:lastRenderedPageBreak/>
        <w:t>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05BDB" w:rsidRDefault="00D05BDB" w:rsidP="00D05BDB">
      <w:pPr>
        <w:pStyle w:val="af3"/>
        <w:numPr>
          <w:ilvl w:val="0"/>
          <w:numId w:val="3"/>
        </w:numPr>
        <w:spacing w:after="160" w:line="240" w:lineRule="auto"/>
        <w:jc w:val="both"/>
        <w:rPr>
          <w:rFonts w:ascii="Times New Roman" w:hAnsi="Times New Roman"/>
          <w:sz w:val="24"/>
          <w:szCs w:val="24"/>
        </w:rPr>
      </w:pPr>
      <w:r w:rsidRPr="00FA2B1F">
        <w:rPr>
          <w:rFonts w:ascii="Times New Roman" w:hAnsi="Times New Roman"/>
          <w:sz w:val="24"/>
          <w:szCs w:val="24"/>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Pr>
          <w:rFonts w:ascii="Times New Roman" w:hAnsi="Times New Roman"/>
          <w:sz w:val="24"/>
          <w:szCs w:val="24"/>
        </w:rPr>
        <w:t>Администрация</w:t>
      </w:r>
      <w:r w:rsidRPr="00FA2B1F">
        <w:rPr>
          <w:rFonts w:ascii="Times New Roman" w:hAnsi="Times New Roman"/>
          <w:sz w:val="24"/>
          <w:szCs w:val="24"/>
        </w:rPr>
        <w:t xml:space="preserve"> после принятия </w:t>
      </w:r>
      <w:r>
        <w:rPr>
          <w:rFonts w:ascii="Times New Roman" w:hAnsi="Times New Roman"/>
          <w:sz w:val="24"/>
          <w:szCs w:val="24"/>
        </w:rPr>
        <w:t>распоряжения</w:t>
      </w:r>
      <w:r w:rsidRPr="00FA2B1F">
        <w:rPr>
          <w:rFonts w:ascii="Times New Roman" w:hAnsi="Times New Roman"/>
          <w:sz w:val="24"/>
          <w:szCs w:val="24"/>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05BDB" w:rsidRPr="00AE6C20" w:rsidRDefault="00D05BDB" w:rsidP="00D05BDB">
      <w:pPr>
        <w:pStyle w:val="af3"/>
        <w:spacing w:line="240" w:lineRule="auto"/>
        <w:jc w:val="both"/>
        <w:rPr>
          <w:rFonts w:ascii="Times New Roman" w:hAnsi="Times New Roman"/>
          <w:sz w:val="24"/>
          <w:szCs w:val="24"/>
        </w:rPr>
      </w:pPr>
    </w:p>
    <w:p w:rsidR="00D05BDB" w:rsidRPr="00FA2B1F"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FA2B1F">
        <w:rPr>
          <w:rFonts w:ascii="Times New Roman" w:hAnsi="Times New Roman"/>
          <w:sz w:val="24"/>
          <w:szCs w:val="24"/>
        </w:rPr>
        <w:t>Уполномоченные должностные лица при осуществлении муниципального контроля обязаны:</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(далее - проверяемое лицо);</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 xml:space="preserve">проводить проверку на основании </w:t>
      </w:r>
      <w:r>
        <w:rPr>
          <w:rFonts w:ascii="Times New Roman" w:hAnsi="Times New Roman"/>
          <w:sz w:val="24"/>
          <w:szCs w:val="24"/>
        </w:rPr>
        <w:t>распоряжения администрации</w:t>
      </w:r>
      <w:r w:rsidRPr="00FA2B1F">
        <w:rPr>
          <w:rFonts w:ascii="Times New Roman" w:hAnsi="Times New Roman"/>
          <w:sz w:val="24"/>
          <w:szCs w:val="24"/>
        </w:rPr>
        <w:t xml:space="preserve"> о ее проведении в соответствии с ее назначением;</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проводить проверку только во время исполнения служебных обязанностей;</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 xml:space="preserve">проводить выездную проверку только при предъявлении служебного удостоверения, копии распоряжения администрации о проведении проверки, а внеплановую выездную проверку в отношении проверяемого лица по основаниям, указанным в подпунктах "а" и "б" пункта 2 части 2 статьи 10 Федерального закона от 26.12.2008 </w:t>
      </w:r>
      <w:r>
        <w:rPr>
          <w:rFonts w:ascii="Times New Roman" w:hAnsi="Times New Roman"/>
          <w:sz w:val="24"/>
          <w:szCs w:val="24"/>
        </w:rPr>
        <w:t>№</w:t>
      </w:r>
      <w:r w:rsidRPr="00FA2B1F">
        <w:rPr>
          <w:rFonts w:ascii="Times New Roman" w:hAnsi="Times New Roman"/>
          <w:sz w:val="24"/>
          <w:szCs w:val="24"/>
        </w:rPr>
        <w:t xml:space="preserve"> 294-ФЗ, - при предъявлении копии документа о согласовании проведения проверки;</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 индивидуальных предпринимателей, юридических лиц;</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 xml:space="preserve">соблюдать сроки проведения проверки, установленные Федеральным законом от 26.12.2008 </w:t>
      </w:r>
      <w:r>
        <w:rPr>
          <w:rFonts w:ascii="Times New Roman" w:hAnsi="Times New Roman"/>
          <w:sz w:val="24"/>
          <w:szCs w:val="24"/>
        </w:rPr>
        <w:t>№</w:t>
      </w:r>
      <w:r w:rsidRPr="00FA2B1F">
        <w:rPr>
          <w:rFonts w:ascii="Times New Roman" w:hAnsi="Times New Roman"/>
          <w:sz w:val="24"/>
          <w:szCs w:val="24"/>
        </w:rPr>
        <w:t xml:space="preserve"> 294-ФЗ;</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FA2B1F">
        <w:rPr>
          <w:rFonts w:ascii="Times New Roman" w:hAnsi="Times New Roman"/>
          <w:sz w:val="24"/>
          <w:szCs w:val="24"/>
        </w:rPr>
        <w:lastRenderedPageBreak/>
        <w:t>индивидуального предпринимателя, его уполномоченного представителя ознакомить их с положениями административного регламента;</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5BDB" w:rsidRPr="00FA2B1F"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5BDB" w:rsidRDefault="00D05BDB" w:rsidP="00D05BDB">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05BDB" w:rsidRDefault="00D05BDB" w:rsidP="00D05BDB">
      <w:pPr>
        <w:pStyle w:val="af3"/>
        <w:spacing w:line="240" w:lineRule="auto"/>
        <w:jc w:val="both"/>
        <w:rPr>
          <w:rFonts w:ascii="Times New Roman" w:hAnsi="Times New Roman"/>
          <w:sz w:val="24"/>
          <w:szCs w:val="24"/>
        </w:rPr>
      </w:pPr>
    </w:p>
    <w:p w:rsidR="00D05BDB" w:rsidRPr="00FA2B1F" w:rsidRDefault="00D05BDB" w:rsidP="00D05BDB">
      <w:pPr>
        <w:pStyle w:val="af3"/>
        <w:numPr>
          <w:ilvl w:val="1"/>
          <w:numId w:val="1"/>
        </w:numPr>
        <w:spacing w:after="160" w:line="240" w:lineRule="auto"/>
        <w:jc w:val="center"/>
        <w:rPr>
          <w:rFonts w:ascii="Times New Roman" w:hAnsi="Times New Roman"/>
          <w:sz w:val="24"/>
          <w:szCs w:val="24"/>
        </w:rPr>
      </w:pPr>
      <w:r w:rsidRPr="00FA2B1F">
        <w:rPr>
          <w:rFonts w:ascii="Times New Roman" w:hAnsi="Times New Roman"/>
          <w:sz w:val="24"/>
          <w:szCs w:val="24"/>
        </w:rPr>
        <w:t>ПРАВА И ОБЯЗАННОСТИ ЛИЦ, В ОТНОШЕНИИ КОТОРЫХ</w:t>
      </w:r>
      <w:r>
        <w:rPr>
          <w:rFonts w:ascii="Times New Roman" w:hAnsi="Times New Roman"/>
          <w:sz w:val="24"/>
          <w:szCs w:val="24"/>
        </w:rPr>
        <w:t xml:space="preserve"> </w:t>
      </w:r>
      <w:r w:rsidRPr="00FA2B1F">
        <w:rPr>
          <w:rFonts w:ascii="Times New Roman" w:hAnsi="Times New Roman"/>
          <w:sz w:val="24"/>
          <w:szCs w:val="24"/>
        </w:rPr>
        <w:t>ОСУЩЕСТВЛЯЮТСЯ МЕРОПРИЯТИЯ ПО МУНИЦИПАЛЬНОМУ КОНТРОЛЮ</w:t>
      </w:r>
    </w:p>
    <w:p w:rsidR="00D05BDB" w:rsidRPr="00FA2B1F"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FA2B1F">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осуществляются мероприятия по контролю, при проведении проверки имеют право:</w:t>
      </w:r>
    </w:p>
    <w:p w:rsidR="00D05BDB" w:rsidRPr="00FA2B1F" w:rsidRDefault="00D05BDB" w:rsidP="00D05BDB">
      <w:pPr>
        <w:pStyle w:val="af3"/>
        <w:numPr>
          <w:ilvl w:val="0"/>
          <w:numId w:val="5"/>
        </w:numPr>
        <w:spacing w:after="160" w:line="240" w:lineRule="auto"/>
        <w:ind w:left="709" w:hanging="345"/>
        <w:jc w:val="both"/>
        <w:rPr>
          <w:rFonts w:ascii="Times New Roman" w:hAnsi="Times New Roman"/>
          <w:sz w:val="24"/>
          <w:szCs w:val="24"/>
        </w:rPr>
      </w:pPr>
      <w:r w:rsidRPr="00FA2B1F">
        <w:rPr>
          <w:rFonts w:ascii="Times New Roman" w:hAnsi="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D05BDB" w:rsidRPr="00FA2B1F" w:rsidRDefault="00D05BDB" w:rsidP="00D05BDB">
      <w:pPr>
        <w:pStyle w:val="af3"/>
        <w:numPr>
          <w:ilvl w:val="0"/>
          <w:numId w:val="5"/>
        </w:numPr>
        <w:spacing w:after="160" w:line="240" w:lineRule="auto"/>
        <w:ind w:left="709" w:hanging="345"/>
        <w:jc w:val="both"/>
        <w:rPr>
          <w:rFonts w:ascii="Times New Roman" w:hAnsi="Times New Roman"/>
          <w:sz w:val="24"/>
          <w:szCs w:val="24"/>
        </w:rPr>
      </w:pPr>
      <w:r w:rsidRPr="00FA2B1F">
        <w:rPr>
          <w:rFonts w:ascii="Times New Roman" w:hAnsi="Times New Roman"/>
          <w:sz w:val="24"/>
          <w:szCs w:val="24"/>
        </w:rPr>
        <w:t xml:space="preserve">получать от </w:t>
      </w:r>
      <w:r>
        <w:rPr>
          <w:rFonts w:ascii="Times New Roman" w:hAnsi="Times New Roman"/>
          <w:sz w:val="24"/>
          <w:szCs w:val="24"/>
        </w:rPr>
        <w:t>администрации</w:t>
      </w:r>
      <w:r w:rsidRPr="00FA2B1F">
        <w:rPr>
          <w:rFonts w:ascii="Times New Roman" w:hAnsi="Times New Roman"/>
          <w:sz w:val="24"/>
          <w:szCs w:val="24"/>
        </w:rPr>
        <w:t xml:space="preserve">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w:t>
      </w:r>
      <w:r>
        <w:rPr>
          <w:rFonts w:ascii="Times New Roman" w:hAnsi="Times New Roman"/>
          <w:sz w:val="24"/>
          <w:szCs w:val="24"/>
        </w:rPr>
        <w:t>№</w:t>
      </w:r>
      <w:r w:rsidRPr="00FA2B1F">
        <w:rPr>
          <w:rFonts w:ascii="Times New Roman" w:hAnsi="Times New Roman"/>
          <w:sz w:val="24"/>
          <w:szCs w:val="24"/>
        </w:rPr>
        <w:t xml:space="preserve"> 294-ФЗ;</w:t>
      </w:r>
    </w:p>
    <w:p w:rsidR="00D05BDB" w:rsidRPr="00FA2B1F" w:rsidRDefault="00D05BDB" w:rsidP="00D05BDB">
      <w:pPr>
        <w:pStyle w:val="af3"/>
        <w:numPr>
          <w:ilvl w:val="0"/>
          <w:numId w:val="5"/>
        </w:numPr>
        <w:spacing w:after="160" w:line="240" w:lineRule="auto"/>
        <w:ind w:left="709" w:hanging="345"/>
        <w:jc w:val="both"/>
        <w:rPr>
          <w:rFonts w:ascii="Times New Roman" w:hAnsi="Times New Roman"/>
          <w:sz w:val="24"/>
          <w:szCs w:val="24"/>
        </w:rPr>
      </w:pPr>
      <w:r w:rsidRPr="00FA2B1F">
        <w:rPr>
          <w:rFonts w:ascii="Times New Roman" w:hAnsi="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D05BDB" w:rsidRPr="00FA2B1F" w:rsidRDefault="00D05BDB" w:rsidP="00D05BDB">
      <w:pPr>
        <w:pStyle w:val="af3"/>
        <w:numPr>
          <w:ilvl w:val="0"/>
          <w:numId w:val="5"/>
        </w:numPr>
        <w:spacing w:after="160" w:line="240" w:lineRule="auto"/>
        <w:ind w:left="709" w:hanging="345"/>
        <w:jc w:val="both"/>
        <w:rPr>
          <w:rFonts w:ascii="Times New Roman" w:hAnsi="Times New Roman"/>
          <w:sz w:val="24"/>
          <w:szCs w:val="24"/>
        </w:rPr>
      </w:pPr>
      <w:r w:rsidRPr="00FA2B1F">
        <w:rPr>
          <w:rFonts w:ascii="Times New Roman" w:hAnsi="Times New Roman"/>
          <w:sz w:val="24"/>
          <w:szCs w:val="24"/>
        </w:rPr>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D05BDB" w:rsidRPr="00FA2B1F" w:rsidRDefault="00D05BDB" w:rsidP="00D05BDB">
      <w:pPr>
        <w:pStyle w:val="af3"/>
        <w:numPr>
          <w:ilvl w:val="0"/>
          <w:numId w:val="5"/>
        </w:numPr>
        <w:spacing w:after="160" w:line="240" w:lineRule="auto"/>
        <w:ind w:left="709" w:hanging="345"/>
        <w:jc w:val="both"/>
        <w:rPr>
          <w:rFonts w:ascii="Times New Roman" w:hAnsi="Times New Roman"/>
          <w:sz w:val="24"/>
          <w:szCs w:val="24"/>
        </w:rPr>
      </w:pPr>
      <w:r w:rsidRPr="00FA2B1F">
        <w:rPr>
          <w:rFonts w:ascii="Times New Roman" w:hAnsi="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05BDB" w:rsidRPr="00FA2B1F" w:rsidRDefault="00D05BDB" w:rsidP="00D05BDB">
      <w:pPr>
        <w:pStyle w:val="af3"/>
        <w:numPr>
          <w:ilvl w:val="0"/>
          <w:numId w:val="5"/>
        </w:numPr>
        <w:spacing w:after="160" w:line="240" w:lineRule="auto"/>
        <w:ind w:left="709" w:hanging="345"/>
        <w:jc w:val="both"/>
        <w:rPr>
          <w:rFonts w:ascii="Times New Roman" w:hAnsi="Times New Roman"/>
          <w:sz w:val="24"/>
          <w:szCs w:val="24"/>
        </w:rPr>
      </w:pPr>
      <w:r w:rsidRPr="00FA2B1F">
        <w:rPr>
          <w:rFonts w:ascii="Times New Roman" w:hAnsi="Times New Roman"/>
          <w:sz w:val="24"/>
          <w:szCs w:val="24"/>
        </w:rPr>
        <w:t xml:space="preserve">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w:t>
      </w:r>
      <w:r w:rsidRPr="00FA2B1F">
        <w:rPr>
          <w:rFonts w:ascii="Times New Roman" w:hAnsi="Times New Roman"/>
          <w:sz w:val="24"/>
          <w:szCs w:val="24"/>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05BDB" w:rsidRPr="00FA2B1F" w:rsidRDefault="00D05BDB" w:rsidP="00D05BDB">
      <w:pPr>
        <w:pStyle w:val="af3"/>
        <w:numPr>
          <w:ilvl w:val="0"/>
          <w:numId w:val="5"/>
        </w:numPr>
        <w:spacing w:after="160" w:line="240" w:lineRule="auto"/>
        <w:ind w:left="709" w:hanging="345"/>
        <w:jc w:val="both"/>
        <w:rPr>
          <w:rFonts w:ascii="Times New Roman" w:hAnsi="Times New Roman"/>
          <w:sz w:val="24"/>
          <w:szCs w:val="24"/>
        </w:rPr>
      </w:pPr>
      <w:r w:rsidRPr="00FA2B1F">
        <w:rPr>
          <w:rFonts w:ascii="Times New Roman" w:hAnsi="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E13B7A">
        <w:rPr>
          <w:rFonts w:ascii="Times New Roman" w:hAnsi="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05BDB" w:rsidRPr="00CF3F9E" w:rsidRDefault="00D05BDB" w:rsidP="00D05BDB">
      <w:pPr>
        <w:pStyle w:val="af3"/>
        <w:spacing w:line="240" w:lineRule="auto"/>
        <w:ind w:left="709"/>
        <w:jc w:val="both"/>
        <w:rPr>
          <w:rFonts w:ascii="Times New Roman" w:hAnsi="Times New Roman"/>
          <w:sz w:val="24"/>
          <w:szCs w:val="24"/>
        </w:rPr>
      </w:pPr>
    </w:p>
    <w:p w:rsidR="00D05BDB" w:rsidRPr="00E13B7A" w:rsidRDefault="00D05BDB" w:rsidP="00D05BDB">
      <w:pPr>
        <w:pStyle w:val="af3"/>
        <w:numPr>
          <w:ilvl w:val="1"/>
          <w:numId w:val="1"/>
        </w:numPr>
        <w:spacing w:after="160" w:line="240" w:lineRule="auto"/>
        <w:ind w:hanging="780"/>
        <w:jc w:val="center"/>
        <w:rPr>
          <w:rFonts w:ascii="Times New Roman" w:hAnsi="Times New Roman"/>
          <w:sz w:val="24"/>
          <w:szCs w:val="24"/>
        </w:rPr>
      </w:pPr>
      <w:r w:rsidRPr="00E13B7A">
        <w:rPr>
          <w:rFonts w:ascii="Times New Roman" w:hAnsi="Times New Roman"/>
          <w:sz w:val="24"/>
          <w:szCs w:val="24"/>
        </w:rPr>
        <w:t>РЕЗУЛЬТАТ МУНИЦИПАЛЬНОГО КОНТРОЛЯ</w:t>
      </w:r>
    </w:p>
    <w:p w:rsidR="00D05BDB" w:rsidRPr="00E13B7A"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E13B7A">
        <w:rPr>
          <w:rFonts w:ascii="Times New Roman" w:hAnsi="Times New Roman"/>
          <w:sz w:val="24"/>
          <w:szCs w:val="24"/>
        </w:rPr>
        <w:t>Мероприятия по муниципальному контролю проводятся в отношении юридических лиц и индивидуальных предпринимателей по истечении трех лет со дня:</w:t>
      </w:r>
    </w:p>
    <w:p w:rsidR="00D05BDB" w:rsidRPr="00E13B7A" w:rsidRDefault="00D05BDB" w:rsidP="00D05BDB">
      <w:pPr>
        <w:pStyle w:val="af3"/>
        <w:numPr>
          <w:ilvl w:val="0"/>
          <w:numId w:val="7"/>
        </w:numPr>
        <w:spacing w:after="160" w:line="240" w:lineRule="auto"/>
        <w:jc w:val="both"/>
        <w:rPr>
          <w:rFonts w:ascii="Times New Roman" w:hAnsi="Times New Roman"/>
          <w:sz w:val="24"/>
          <w:szCs w:val="24"/>
        </w:rPr>
      </w:pPr>
      <w:r w:rsidRPr="00E13B7A">
        <w:rPr>
          <w:rFonts w:ascii="Times New Roman" w:hAnsi="Times New Roman"/>
          <w:sz w:val="24"/>
          <w:szCs w:val="24"/>
        </w:rPr>
        <w:t>государственной регистрации юридического лица, индивидуального предпринимателя;</w:t>
      </w:r>
    </w:p>
    <w:p w:rsidR="00D05BDB" w:rsidRPr="00E13B7A" w:rsidRDefault="00D05BDB" w:rsidP="00D05BDB">
      <w:pPr>
        <w:pStyle w:val="af3"/>
        <w:numPr>
          <w:ilvl w:val="0"/>
          <w:numId w:val="7"/>
        </w:numPr>
        <w:spacing w:after="160" w:line="240" w:lineRule="auto"/>
        <w:jc w:val="both"/>
        <w:rPr>
          <w:rFonts w:ascii="Times New Roman" w:hAnsi="Times New Roman"/>
          <w:sz w:val="24"/>
          <w:szCs w:val="24"/>
        </w:rPr>
      </w:pPr>
      <w:r w:rsidRPr="00E13B7A">
        <w:rPr>
          <w:rFonts w:ascii="Times New Roman" w:hAnsi="Times New Roman"/>
          <w:sz w:val="24"/>
          <w:szCs w:val="24"/>
        </w:rPr>
        <w:t>окончания проведения последней плановой проверки юридического лица, индивидуального предпринимателя;</w:t>
      </w:r>
    </w:p>
    <w:p w:rsidR="00D05BDB" w:rsidRPr="00E13B7A" w:rsidRDefault="00D05BDB" w:rsidP="00D05BDB">
      <w:pPr>
        <w:pStyle w:val="af3"/>
        <w:numPr>
          <w:ilvl w:val="0"/>
          <w:numId w:val="7"/>
        </w:numPr>
        <w:spacing w:after="160" w:line="240" w:lineRule="auto"/>
        <w:jc w:val="both"/>
        <w:rPr>
          <w:rFonts w:ascii="Times New Roman" w:hAnsi="Times New Roman"/>
          <w:sz w:val="24"/>
          <w:szCs w:val="24"/>
        </w:rPr>
      </w:pPr>
      <w:r w:rsidRPr="00E13B7A">
        <w:rPr>
          <w:rFonts w:ascii="Times New Roman" w:hAnsi="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05BDB" w:rsidRPr="00E13B7A"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E13B7A">
        <w:rPr>
          <w:rFonts w:ascii="Times New Roman" w:hAnsi="Times New Roman"/>
          <w:sz w:val="24"/>
          <w:szCs w:val="24"/>
        </w:rPr>
        <w:t>Результатом осуществления муниципального контроля является:</w:t>
      </w:r>
    </w:p>
    <w:p w:rsidR="00D05BDB" w:rsidRPr="00E13B7A" w:rsidRDefault="00D05BDB" w:rsidP="00D05BDB">
      <w:pPr>
        <w:pStyle w:val="af3"/>
        <w:numPr>
          <w:ilvl w:val="0"/>
          <w:numId w:val="6"/>
        </w:numPr>
        <w:spacing w:after="160" w:line="240" w:lineRule="auto"/>
        <w:jc w:val="both"/>
        <w:rPr>
          <w:rFonts w:ascii="Times New Roman" w:hAnsi="Times New Roman"/>
          <w:sz w:val="24"/>
          <w:szCs w:val="24"/>
        </w:rPr>
      </w:pPr>
      <w:r w:rsidRPr="00E13B7A">
        <w:rPr>
          <w:rFonts w:ascii="Times New Roman" w:hAnsi="Times New Roman"/>
          <w:sz w:val="24"/>
          <w:szCs w:val="24"/>
        </w:rPr>
        <w:t>составление акта проверки органом муниципального контроля юридического лица, индивидуального предпринимателя (приложение 2 к регламенту);</w:t>
      </w:r>
    </w:p>
    <w:p w:rsidR="00D05BDB" w:rsidRPr="00E13B7A" w:rsidRDefault="00D05BDB" w:rsidP="00D05BDB">
      <w:pPr>
        <w:pStyle w:val="af3"/>
        <w:numPr>
          <w:ilvl w:val="0"/>
          <w:numId w:val="6"/>
        </w:numPr>
        <w:spacing w:after="160" w:line="240" w:lineRule="auto"/>
        <w:jc w:val="both"/>
        <w:rPr>
          <w:rFonts w:ascii="Times New Roman" w:hAnsi="Times New Roman"/>
          <w:sz w:val="24"/>
          <w:szCs w:val="24"/>
        </w:rPr>
      </w:pPr>
      <w:r w:rsidRPr="00E13B7A">
        <w:rPr>
          <w:rFonts w:ascii="Times New Roman" w:hAnsi="Times New Roman"/>
          <w:sz w:val="24"/>
          <w:szCs w:val="24"/>
        </w:rPr>
        <w:t>выдача предписания об устранении выявленных нарушений и (или) о проведении мероприятий, предусмотренных федеральными законами (приложение 3 к регламенту).</w:t>
      </w:r>
    </w:p>
    <w:p w:rsidR="00D05BDB" w:rsidRPr="00F10201" w:rsidRDefault="00D05BDB" w:rsidP="00D05BDB">
      <w:pPr>
        <w:pStyle w:val="af3"/>
        <w:numPr>
          <w:ilvl w:val="2"/>
          <w:numId w:val="1"/>
        </w:numPr>
        <w:spacing w:after="160" w:line="259" w:lineRule="auto"/>
        <w:ind w:left="709" w:hanging="709"/>
        <w:jc w:val="both"/>
        <w:rPr>
          <w:rFonts w:ascii="Times New Roman" w:hAnsi="Times New Roman"/>
          <w:sz w:val="24"/>
          <w:szCs w:val="24"/>
        </w:rPr>
      </w:pPr>
      <w:r w:rsidRPr="00F10201">
        <w:rPr>
          <w:rFonts w:ascii="Times New Roman" w:hAnsi="Times New Roman"/>
          <w:sz w:val="24"/>
          <w:szCs w:val="24"/>
        </w:rPr>
        <w:t xml:space="preserve">Администрация при организации и проведении муниципального контроля осуществляет взаимодействие с </w:t>
      </w:r>
      <w:r w:rsidRPr="00F10201">
        <w:rPr>
          <w:rFonts w:ascii="Times New Roman" w:hAnsi="Times New Roman"/>
          <w:bCs/>
          <w:sz w:val="24"/>
          <w:szCs w:val="24"/>
        </w:rPr>
        <w:t>Межмуницип</w:t>
      </w:r>
      <w:r>
        <w:rPr>
          <w:rFonts w:ascii="Times New Roman" w:hAnsi="Times New Roman"/>
          <w:bCs/>
          <w:sz w:val="24"/>
          <w:szCs w:val="24"/>
        </w:rPr>
        <w:t xml:space="preserve">альным отдел МВД России по ЗАТО </w:t>
      </w:r>
      <w:r w:rsidRPr="00F10201">
        <w:rPr>
          <w:rFonts w:ascii="Times New Roman" w:hAnsi="Times New Roman"/>
          <w:bCs/>
          <w:sz w:val="24"/>
          <w:szCs w:val="24"/>
        </w:rPr>
        <w:t>Озерный и Солнечный</w:t>
      </w:r>
      <w:r>
        <w:rPr>
          <w:rFonts w:ascii="Times New Roman" w:hAnsi="Times New Roman"/>
          <w:bCs/>
          <w:sz w:val="24"/>
          <w:szCs w:val="24"/>
        </w:rPr>
        <w:t>.</w:t>
      </w:r>
    </w:p>
    <w:p w:rsidR="00D05BDB" w:rsidRPr="00E13B7A" w:rsidRDefault="00D05BDB" w:rsidP="00D05BDB">
      <w:pPr>
        <w:pStyle w:val="af3"/>
        <w:spacing w:line="240" w:lineRule="auto"/>
        <w:ind w:left="709"/>
        <w:jc w:val="both"/>
        <w:rPr>
          <w:rFonts w:ascii="Times New Roman" w:hAnsi="Times New Roman"/>
          <w:sz w:val="24"/>
          <w:szCs w:val="24"/>
        </w:rPr>
      </w:pPr>
    </w:p>
    <w:p w:rsidR="00D05BDB" w:rsidRPr="00E13B7A" w:rsidRDefault="00D05BDB" w:rsidP="00D05BDB">
      <w:pPr>
        <w:spacing w:line="240" w:lineRule="auto"/>
        <w:contextualSpacing/>
        <w:jc w:val="both"/>
        <w:rPr>
          <w:rFonts w:ascii="Times New Roman" w:hAnsi="Times New Roman"/>
          <w:sz w:val="24"/>
          <w:szCs w:val="24"/>
        </w:rPr>
      </w:pPr>
    </w:p>
    <w:p w:rsidR="00D05BDB" w:rsidRPr="00F10201" w:rsidRDefault="00D05BDB" w:rsidP="00D05BDB">
      <w:pPr>
        <w:pStyle w:val="af3"/>
        <w:numPr>
          <w:ilvl w:val="1"/>
          <w:numId w:val="1"/>
        </w:numPr>
        <w:spacing w:after="160" w:line="240" w:lineRule="auto"/>
        <w:jc w:val="center"/>
        <w:rPr>
          <w:rFonts w:ascii="Times New Roman" w:hAnsi="Times New Roman"/>
          <w:sz w:val="24"/>
          <w:szCs w:val="24"/>
        </w:rPr>
      </w:pPr>
      <w:r w:rsidRPr="00F10201">
        <w:rPr>
          <w:rFonts w:ascii="Times New Roman" w:hAnsi="Times New Roman"/>
          <w:sz w:val="24"/>
          <w:szCs w:val="24"/>
        </w:rPr>
        <w:t>УСЛОВИЯ, ПОРЯДОК И СРОК ПРИОСТАНОВЛЕНИЯ ОСУЩЕСТВЛЕНИЯ МУНИЦИПАЛЬНОГО КОНТРОЛЯ</w:t>
      </w:r>
    </w:p>
    <w:p w:rsidR="00D05BDB" w:rsidRPr="00F10201"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F10201">
        <w:rPr>
          <w:rFonts w:ascii="Times New Roman" w:hAnsi="Times New Roman"/>
          <w:sz w:val="24"/>
          <w:szCs w:val="24"/>
        </w:rPr>
        <w:t>Осуществление муниципального контроля приостанавливается в случае вынесения соответствующего определения или решения суда или внесения представления прокурором. Срок приостановления устанавливается указанными актами.</w:t>
      </w:r>
    </w:p>
    <w:p w:rsidR="00D05BDB" w:rsidRPr="00F10201"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F10201">
        <w:rPr>
          <w:rFonts w:ascii="Times New Roman" w:hAnsi="Times New Roman"/>
          <w:sz w:val="24"/>
          <w:szCs w:val="24"/>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sz w:val="24"/>
          <w:szCs w:val="24"/>
        </w:rPr>
        <w:t>распоряжением администрации</w:t>
      </w:r>
      <w:r w:rsidRPr="00F10201">
        <w:rPr>
          <w:rFonts w:ascii="Times New Roman" w:hAnsi="Times New Roman"/>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F10201">
        <w:rPr>
          <w:rFonts w:ascii="Times New Roman" w:hAnsi="Times New Roman"/>
          <w:sz w:val="24"/>
          <w:szCs w:val="24"/>
        </w:rPr>
        <w:t xml:space="preserve">На период действия срока приостановления проведения проверки приостанавливаются связанные с указанной проверкой действия уполномоченных должностных лиц </w:t>
      </w:r>
      <w:r>
        <w:rPr>
          <w:rFonts w:ascii="Times New Roman" w:hAnsi="Times New Roman"/>
          <w:sz w:val="24"/>
          <w:szCs w:val="24"/>
        </w:rPr>
        <w:t>администрации</w:t>
      </w:r>
      <w:r w:rsidRPr="00F10201">
        <w:rPr>
          <w:rFonts w:ascii="Times New Roman" w:hAnsi="Times New Roman"/>
          <w:sz w:val="24"/>
          <w:szCs w:val="24"/>
        </w:rPr>
        <w:t xml:space="preserve"> на территории, в зданиях, строениях, сооружениях, помещениях, на иных объектах субъекта малого предпринимательства.</w:t>
      </w:r>
    </w:p>
    <w:p w:rsidR="00D05BDB" w:rsidRPr="00F10201" w:rsidRDefault="00D05BDB" w:rsidP="00D05BDB">
      <w:pPr>
        <w:pStyle w:val="af3"/>
        <w:spacing w:line="240" w:lineRule="auto"/>
        <w:ind w:left="709"/>
        <w:jc w:val="both"/>
        <w:rPr>
          <w:rFonts w:ascii="Times New Roman" w:hAnsi="Times New Roman"/>
          <w:sz w:val="24"/>
          <w:szCs w:val="24"/>
        </w:rPr>
      </w:pPr>
    </w:p>
    <w:p w:rsidR="00D05BDB" w:rsidRPr="00CF3F9E" w:rsidRDefault="00D05BDB" w:rsidP="00D05BDB">
      <w:pPr>
        <w:pStyle w:val="af3"/>
        <w:numPr>
          <w:ilvl w:val="0"/>
          <w:numId w:val="1"/>
        </w:numPr>
        <w:spacing w:after="160" w:line="240" w:lineRule="auto"/>
        <w:jc w:val="center"/>
        <w:rPr>
          <w:rFonts w:ascii="Times New Roman" w:hAnsi="Times New Roman"/>
          <w:sz w:val="24"/>
          <w:szCs w:val="24"/>
          <w:u w:val="single"/>
        </w:rPr>
      </w:pPr>
      <w:r w:rsidRPr="00CF3F9E">
        <w:rPr>
          <w:rFonts w:ascii="Times New Roman" w:hAnsi="Times New Roman"/>
          <w:sz w:val="24"/>
          <w:szCs w:val="24"/>
          <w:u w:val="single"/>
        </w:rPr>
        <w:lastRenderedPageBreak/>
        <w:t xml:space="preserve">ТРЕБОВАНИЯ К ПОРЯДКУ ОСУЩЕСТВЛЕНИЯ </w:t>
      </w:r>
      <w:r w:rsidRPr="00CF3F9E">
        <w:rPr>
          <w:rFonts w:ascii="Times New Roman" w:hAnsi="Times New Roman"/>
          <w:sz w:val="24"/>
          <w:szCs w:val="24"/>
          <w:u w:val="single"/>
        </w:rPr>
        <w:br/>
        <w:t>МУНИЦИПАЛЬНОГО КОНТРОЛЯ</w:t>
      </w:r>
    </w:p>
    <w:p w:rsidR="00D05BDB" w:rsidRPr="00F10201" w:rsidRDefault="00D05BDB" w:rsidP="00D05BDB">
      <w:pPr>
        <w:pStyle w:val="af3"/>
        <w:spacing w:line="240" w:lineRule="auto"/>
        <w:rPr>
          <w:rFonts w:ascii="Times New Roman" w:hAnsi="Times New Roman"/>
          <w:sz w:val="24"/>
          <w:szCs w:val="24"/>
        </w:rPr>
      </w:pPr>
    </w:p>
    <w:p w:rsidR="00D05BDB" w:rsidRPr="00F10201" w:rsidRDefault="00D05BDB" w:rsidP="00D05BDB">
      <w:pPr>
        <w:pStyle w:val="af3"/>
        <w:numPr>
          <w:ilvl w:val="1"/>
          <w:numId w:val="1"/>
        </w:numPr>
        <w:spacing w:after="160" w:line="240" w:lineRule="auto"/>
        <w:jc w:val="center"/>
        <w:rPr>
          <w:rFonts w:ascii="Times New Roman" w:hAnsi="Times New Roman"/>
          <w:sz w:val="24"/>
          <w:szCs w:val="24"/>
        </w:rPr>
      </w:pPr>
      <w:r w:rsidRPr="00F10201">
        <w:rPr>
          <w:rFonts w:ascii="Times New Roman" w:hAnsi="Times New Roman"/>
          <w:sz w:val="24"/>
          <w:szCs w:val="24"/>
        </w:rPr>
        <w:t>ПОРЯДОК ИНФОРМИРОВАНИЯ ОБ ИСПОЛНЕНИИ МУНИЦИПАЛЬНОГО КОНТРОЛЯ</w:t>
      </w:r>
    </w:p>
    <w:p w:rsidR="00D05BDB" w:rsidRPr="00F10201"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F10201">
        <w:rPr>
          <w:rFonts w:ascii="Times New Roman" w:hAnsi="Times New Roman"/>
          <w:sz w:val="24"/>
          <w:szCs w:val="24"/>
        </w:rPr>
        <w:t>Источники получения информации заинтересованными лицами по вопросам осуществления муниципального контроля за сохранностью автомобильных дорог местного значения в границах ЗАТО Солнечный Тверской области:</w:t>
      </w:r>
    </w:p>
    <w:p w:rsidR="00D05BDB" w:rsidRPr="00F10201" w:rsidRDefault="00D05BDB" w:rsidP="00D05BDB">
      <w:pPr>
        <w:pStyle w:val="af3"/>
        <w:numPr>
          <w:ilvl w:val="0"/>
          <w:numId w:val="8"/>
        </w:numPr>
        <w:spacing w:after="160" w:line="240" w:lineRule="auto"/>
        <w:jc w:val="both"/>
        <w:rPr>
          <w:rFonts w:ascii="Times New Roman" w:hAnsi="Times New Roman"/>
          <w:sz w:val="24"/>
          <w:szCs w:val="24"/>
        </w:rPr>
      </w:pPr>
      <w:r w:rsidRPr="00F10201">
        <w:rPr>
          <w:rFonts w:ascii="Times New Roman" w:hAnsi="Times New Roman"/>
          <w:sz w:val="24"/>
          <w:szCs w:val="24"/>
        </w:rPr>
        <w:t>официальный сайт администрации в сети Интернет;</w:t>
      </w:r>
    </w:p>
    <w:p w:rsidR="00D05BDB" w:rsidRPr="00F10201" w:rsidRDefault="00D05BDB" w:rsidP="00D05BDB">
      <w:pPr>
        <w:pStyle w:val="af3"/>
        <w:numPr>
          <w:ilvl w:val="0"/>
          <w:numId w:val="8"/>
        </w:numPr>
        <w:spacing w:after="160" w:line="240" w:lineRule="auto"/>
        <w:jc w:val="both"/>
        <w:rPr>
          <w:rFonts w:ascii="Times New Roman" w:hAnsi="Times New Roman"/>
          <w:sz w:val="24"/>
          <w:szCs w:val="24"/>
        </w:rPr>
      </w:pPr>
      <w:r w:rsidRPr="00F10201">
        <w:rPr>
          <w:rFonts w:ascii="Times New Roman" w:hAnsi="Times New Roman"/>
          <w:sz w:val="24"/>
          <w:szCs w:val="24"/>
        </w:rPr>
        <w:t xml:space="preserve">информационный стенд администрации, расположенный по адресу: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05BDB" w:rsidRPr="00F10201" w:rsidTr="001F26B7">
        <w:tc>
          <w:tcPr>
            <w:tcW w:w="3402" w:type="dxa"/>
          </w:tcPr>
          <w:p w:rsidR="00D05BDB" w:rsidRPr="00F10201" w:rsidRDefault="00D05BDB"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Место нахождения</w:t>
            </w:r>
          </w:p>
        </w:tc>
        <w:tc>
          <w:tcPr>
            <w:tcW w:w="5669" w:type="dxa"/>
          </w:tcPr>
          <w:p w:rsidR="00D05BDB" w:rsidRPr="00F10201" w:rsidRDefault="00D05BDB"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 xml:space="preserve">172739, Тверская область, п. Солнечный, </w:t>
            </w:r>
            <w:r w:rsidRPr="00F10201">
              <w:rPr>
                <w:rFonts w:ascii="Times New Roman" w:hAnsi="Times New Roman"/>
                <w:sz w:val="24"/>
                <w:szCs w:val="24"/>
              </w:rPr>
              <w:br/>
              <w:t>ул. Новая, д. 55</w:t>
            </w:r>
          </w:p>
        </w:tc>
      </w:tr>
      <w:tr w:rsidR="00D05BDB" w:rsidRPr="00F10201" w:rsidTr="001F26B7">
        <w:tc>
          <w:tcPr>
            <w:tcW w:w="3402" w:type="dxa"/>
          </w:tcPr>
          <w:p w:rsidR="00D05BDB" w:rsidRPr="00F10201" w:rsidRDefault="00D05BDB"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График работы</w:t>
            </w:r>
          </w:p>
        </w:tc>
        <w:tc>
          <w:tcPr>
            <w:tcW w:w="5669" w:type="dxa"/>
          </w:tcPr>
          <w:p w:rsidR="00D05BDB" w:rsidRPr="00F10201" w:rsidRDefault="00D05BDB"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Рабочие дни: Пн-Чт с 8:00 до 17:00 часов</w:t>
            </w:r>
          </w:p>
          <w:p w:rsidR="00D05BDB" w:rsidRPr="00F10201" w:rsidRDefault="00D05BDB"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Пт с 8.00 до 16.00 часов</w:t>
            </w:r>
          </w:p>
          <w:p w:rsidR="00D05BDB" w:rsidRPr="00F10201" w:rsidRDefault="00D05BDB"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Перерыв: Пн-Пт с 13.00 до 13.48 часов</w:t>
            </w:r>
          </w:p>
          <w:p w:rsidR="00D05BDB" w:rsidRPr="00F10201" w:rsidRDefault="00D05BDB"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Выходные: Сб-Вс</w:t>
            </w:r>
          </w:p>
        </w:tc>
      </w:tr>
      <w:tr w:rsidR="00D05BDB" w:rsidRPr="00F10201" w:rsidTr="001F26B7">
        <w:tc>
          <w:tcPr>
            <w:tcW w:w="3402" w:type="dxa"/>
          </w:tcPr>
          <w:p w:rsidR="00D05BDB" w:rsidRPr="00F10201" w:rsidRDefault="00D05BDB"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Телефон</w:t>
            </w:r>
            <w:r>
              <w:rPr>
                <w:rFonts w:ascii="Times New Roman" w:hAnsi="Times New Roman"/>
                <w:sz w:val="24"/>
                <w:szCs w:val="24"/>
              </w:rPr>
              <w:t xml:space="preserve"> </w:t>
            </w:r>
            <w:r w:rsidRPr="00F10201">
              <w:rPr>
                <w:rFonts w:ascii="Times New Roman" w:hAnsi="Times New Roman"/>
                <w:sz w:val="24"/>
                <w:szCs w:val="24"/>
              </w:rPr>
              <w:t>для справок</w:t>
            </w:r>
          </w:p>
        </w:tc>
        <w:tc>
          <w:tcPr>
            <w:tcW w:w="5669" w:type="dxa"/>
          </w:tcPr>
          <w:p w:rsidR="00D05BDB" w:rsidRPr="00F10201" w:rsidRDefault="00D05BDB"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(48235) 4-41-23</w:t>
            </w:r>
          </w:p>
        </w:tc>
      </w:tr>
      <w:tr w:rsidR="00D05BDB" w:rsidRPr="00CF3F9E" w:rsidTr="001F26B7">
        <w:tc>
          <w:tcPr>
            <w:tcW w:w="3402" w:type="dxa"/>
          </w:tcPr>
          <w:p w:rsidR="00D05BDB" w:rsidRPr="00F10201" w:rsidRDefault="00D05BDB"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Адрес электронной почты</w:t>
            </w:r>
          </w:p>
        </w:tc>
        <w:tc>
          <w:tcPr>
            <w:tcW w:w="5669" w:type="dxa"/>
          </w:tcPr>
          <w:p w:rsidR="00D05BDB" w:rsidRPr="00F10201" w:rsidRDefault="00D05BDB" w:rsidP="001F26B7">
            <w:pPr>
              <w:spacing w:line="240" w:lineRule="auto"/>
              <w:contextualSpacing/>
              <w:jc w:val="both"/>
              <w:rPr>
                <w:rFonts w:ascii="Times New Roman" w:hAnsi="Times New Roman"/>
                <w:sz w:val="24"/>
                <w:szCs w:val="24"/>
                <w:lang w:val="en-US"/>
              </w:rPr>
            </w:pPr>
            <w:r w:rsidRPr="00F10201">
              <w:rPr>
                <w:rFonts w:ascii="Times New Roman" w:hAnsi="Times New Roman"/>
                <w:sz w:val="24"/>
                <w:szCs w:val="24"/>
                <w:lang w:val="en-US"/>
              </w:rPr>
              <w:t>E-mail: zato_sunny@mail.ru</w:t>
            </w:r>
          </w:p>
        </w:tc>
      </w:tr>
    </w:tbl>
    <w:p w:rsidR="00D05BDB" w:rsidRPr="00F10201" w:rsidRDefault="00D05BDB" w:rsidP="00D05BDB">
      <w:pPr>
        <w:spacing w:line="240" w:lineRule="auto"/>
        <w:contextualSpacing/>
        <w:jc w:val="both"/>
        <w:rPr>
          <w:rFonts w:ascii="Times New Roman" w:hAnsi="Times New Roman"/>
          <w:sz w:val="24"/>
          <w:szCs w:val="24"/>
          <w:lang w:val="en-US"/>
        </w:rPr>
      </w:pPr>
    </w:p>
    <w:p w:rsidR="00D05BDB" w:rsidRPr="008E3221"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8E3221">
        <w:rPr>
          <w:rFonts w:ascii="Times New Roman" w:hAnsi="Times New Roman"/>
          <w:sz w:val="24"/>
          <w:szCs w:val="24"/>
        </w:rPr>
        <w:t>Информация об осуществлении администрацией муниципального контроля предоставляется:</w:t>
      </w:r>
    </w:p>
    <w:p w:rsidR="00D05BDB" w:rsidRPr="008E3221" w:rsidRDefault="00D05BDB" w:rsidP="00D05BDB">
      <w:pPr>
        <w:pStyle w:val="af3"/>
        <w:numPr>
          <w:ilvl w:val="0"/>
          <w:numId w:val="9"/>
        </w:numPr>
        <w:spacing w:after="160" w:line="240" w:lineRule="auto"/>
        <w:ind w:left="709" w:hanging="425"/>
        <w:jc w:val="both"/>
        <w:rPr>
          <w:rFonts w:ascii="Times New Roman" w:hAnsi="Times New Roman"/>
          <w:sz w:val="24"/>
          <w:szCs w:val="24"/>
          <w:lang w:bidi="ru-RU"/>
        </w:rPr>
      </w:pPr>
      <w:r w:rsidRPr="008E3221">
        <w:rPr>
          <w:rFonts w:ascii="Times New Roman" w:hAnsi="Times New Roman"/>
          <w:sz w:val="24"/>
          <w:szCs w:val="24"/>
          <w:lang w:bidi="ru-RU"/>
        </w:rPr>
        <w:t>при личном обращении;</w:t>
      </w:r>
    </w:p>
    <w:p w:rsidR="00D05BDB" w:rsidRPr="008E3221" w:rsidRDefault="00D05BDB" w:rsidP="00D05BDB">
      <w:pPr>
        <w:pStyle w:val="af3"/>
        <w:numPr>
          <w:ilvl w:val="0"/>
          <w:numId w:val="9"/>
        </w:numPr>
        <w:spacing w:after="160" w:line="240" w:lineRule="auto"/>
        <w:ind w:left="709" w:hanging="425"/>
        <w:jc w:val="both"/>
        <w:rPr>
          <w:rFonts w:ascii="Times New Roman" w:hAnsi="Times New Roman"/>
          <w:sz w:val="24"/>
          <w:szCs w:val="24"/>
          <w:lang w:bidi="ru-RU"/>
        </w:rPr>
      </w:pPr>
      <w:r w:rsidRPr="008E3221">
        <w:rPr>
          <w:rFonts w:ascii="Times New Roman" w:hAnsi="Times New Roman"/>
          <w:sz w:val="24"/>
          <w:szCs w:val="24"/>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Солнечный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D05BDB" w:rsidRPr="008E3221" w:rsidRDefault="00D05BDB" w:rsidP="00D05BDB">
      <w:pPr>
        <w:pStyle w:val="af3"/>
        <w:numPr>
          <w:ilvl w:val="0"/>
          <w:numId w:val="9"/>
        </w:numPr>
        <w:spacing w:after="160" w:line="240" w:lineRule="auto"/>
        <w:ind w:left="709" w:hanging="425"/>
        <w:jc w:val="both"/>
        <w:rPr>
          <w:rFonts w:ascii="Times New Roman" w:hAnsi="Times New Roman"/>
          <w:sz w:val="24"/>
          <w:szCs w:val="24"/>
          <w:lang w:bidi="ru-RU"/>
        </w:rPr>
      </w:pPr>
      <w:r w:rsidRPr="008E3221">
        <w:rPr>
          <w:rFonts w:ascii="Times New Roman" w:hAnsi="Times New Roman"/>
          <w:sz w:val="24"/>
          <w:szCs w:val="24"/>
          <w:lang w:bidi="ru-RU"/>
        </w:rPr>
        <w:t>путем размещения на информационных стендах в Администрации ЗАТО Солнечный.</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8E3221">
        <w:rPr>
          <w:rFonts w:ascii="Times New Roman" w:hAnsi="Times New Roman"/>
          <w:sz w:val="24"/>
          <w:szCs w:val="24"/>
        </w:rPr>
        <w:t>Информация о порядке осуществления муниципального контроля, необходимая лицам, в отношении которых проводятся мероприятия по осуществлению муниципального контроля, предоставляется в ходе проведения проверки.</w:t>
      </w:r>
    </w:p>
    <w:p w:rsidR="00D05BDB" w:rsidRPr="00CF3F9E" w:rsidRDefault="00D05BDB" w:rsidP="00D05BDB">
      <w:pPr>
        <w:pStyle w:val="af3"/>
        <w:spacing w:line="240" w:lineRule="auto"/>
        <w:ind w:left="709"/>
        <w:jc w:val="both"/>
        <w:rPr>
          <w:rFonts w:ascii="Times New Roman" w:hAnsi="Times New Roman"/>
          <w:sz w:val="24"/>
          <w:szCs w:val="24"/>
        </w:rPr>
      </w:pPr>
    </w:p>
    <w:p w:rsidR="00D05BDB" w:rsidRDefault="00D05BDB" w:rsidP="00D05BDB">
      <w:pPr>
        <w:pStyle w:val="af3"/>
        <w:numPr>
          <w:ilvl w:val="1"/>
          <w:numId w:val="1"/>
        </w:numPr>
        <w:spacing w:after="160" w:line="240" w:lineRule="auto"/>
        <w:jc w:val="center"/>
        <w:rPr>
          <w:rFonts w:ascii="Times New Roman" w:hAnsi="Times New Roman"/>
          <w:sz w:val="24"/>
          <w:szCs w:val="24"/>
        </w:rPr>
      </w:pPr>
      <w:r w:rsidRPr="008E3221">
        <w:rPr>
          <w:rFonts w:ascii="Times New Roman" w:hAnsi="Times New Roman"/>
          <w:sz w:val="24"/>
          <w:szCs w:val="24"/>
        </w:rPr>
        <w:t>СРОКИ ОСУЩЕСТВЛЕНИЯ МУНИЦИПАЛЬНОГО КОНТРОЛЯ</w:t>
      </w:r>
    </w:p>
    <w:p w:rsidR="00D05BDB" w:rsidRPr="008E3221" w:rsidRDefault="00D05BDB" w:rsidP="00D05BDB">
      <w:pPr>
        <w:pStyle w:val="af3"/>
        <w:spacing w:line="240" w:lineRule="auto"/>
        <w:ind w:left="780" w:firstLine="71"/>
        <w:rPr>
          <w:rFonts w:ascii="Times New Roman" w:hAnsi="Times New Roman"/>
          <w:sz w:val="24"/>
          <w:szCs w:val="24"/>
        </w:rPr>
      </w:pP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8E3221">
        <w:rPr>
          <w:rFonts w:ascii="Times New Roman" w:hAnsi="Times New Roman"/>
          <w:sz w:val="24"/>
          <w:szCs w:val="24"/>
        </w:rPr>
        <w:t>Общий срок проведения выездной (плановой, внеплановой) или документарной (плановой, внеплановой) проверки не может превышать 20 рабочих дней.</w:t>
      </w:r>
    </w:p>
    <w:p w:rsidR="00D05BDB" w:rsidRPr="008E3221" w:rsidRDefault="00D05BDB" w:rsidP="00D05BDB">
      <w:pPr>
        <w:pStyle w:val="af3"/>
        <w:spacing w:line="240" w:lineRule="auto"/>
        <w:ind w:left="709"/>
        <w:jc w:val="both"/>
        <w:rPr>
          <w:rFonts w:ascii="Times New Roman" w:hAnsi="Times New Roman"/>
          <w:sz w:val="24"/>
          <w:szCs w:val="24"/>
        </w:rPr>
      </w:pPr>
      <w:r w:rsidRPr="008E3221">
        <w:rPr>
          <w:rFonts w:ascii="Times New Roman" w:hAnsi="Times New Roman"/>
          <w:sz w:val="24"/>
          <w:szCs w:val="24"/>
        </w:rPr>
        <w:t>В отношении одного субъекта малого предпринимательства общий срок проведения плановых выездных проверок не может превышать:</w:t>
      </w:r>
    </w:p>
    <w:p w:rsidR="00D05BDB" w:rsidRPr="008E3221" w:rsidRDefault="00D05BDB" w:rsidP="00D05BDB">
      <w:pPr>
        <w:pStyle w:val="af3"/>
        <w:numPr>
          <w:ilvl w:val="0"/>
          <w:numId w:val="10"/>
        </w:numPr>
        <w:spacing w:after="160" w:line="240" w:lineRule="auto"/>
        <w:ind w:hanging="426"/>
        <w:jc w:val="both"/>
        <w:rPr>
          <w:rFonts w:ascii="Times New Roman" w:hAnsi="Times New Roman"/>
          <w:sz w:val="24"/>
          <w:szCs w:val="24"/>
        </w:rPr>
      </w:pPr>
      <w:r w:rsidRPr="008E3221">
        <w:rPr>
          <w:rFonts w:ascii="Times New Roman" w:hAnsi="Times New Roman"/>
          <w:sz w:val="24"/>
          <w:szCs w:val="24"/>
        </w:rPr>
        <w:t>50 часов в год - для малого предприятия;</w:t>
      </w:r>
    </w:p>
    <w:p w:rsidR="00D05BDB" w:rsidRDefault="00D05BDB" w:rsidP="00D05BDB">
      <w:pPr>
        <w:pStyle w:val="af3"/>
        <w:numPr>
          <w:ilvl w:val="0"/>
          <w:numId w:val="10"/>
        </w:numPr>
        <w:spacing w:after="160" w:line="240" w:lineRule="auto"/>
        <w:ind w:hanging="426"/>
        <w:jc w:val="both"/>
        <w:rPr>
          <w:rFonts w:ascii="Times New Roman" w:hAnsi="Times New Roman"/>
          <w:sz w:val="24"/>
          <w:szCs w:val="24"/>
        </w:rPr>
      </w:pPr>
      <w:r w:rsidRPr="008E3221">
        <w:rPr>
          <w:rFonts w:ascii="Times New Roman" w:hAnsi="Times New Roman"/>
          <w:sz w:val="24"/>
          <w:szCs w:val="24"/>
        </w:rPr>
        <w:t>15 часов в год - для микропредприятия.</w:t>
      </w:r>
    </w:p>
    <w:p w:rsidR="00D05BDB" w:rsidRPr="008E3221" w:rsidRDefault="00D05BDB" w:rsidP="00D05BDB">
      <w:pPr>
        <w:pStyle w:val="af3"/>
        <w:spacing w:line="240" w:lineRule="auto"/>
        <w:jc w:val="both"/>
        <w:rPr>
          <w:rFonts w:ascii="Times New Roman" w:hAnsi="Times New Roman"/>
          <w:sz w:val="24"/>
          <w:szCs w:val="24"/>
        </w:rPr>
      </w:pPr>
      <w:r w:rsidRPr="008E3221">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Pr>
          <w:rFonts w:ascii="Times New Roman" w:hAnsi="Times New Roman"/>
          <w:sz w:val="24"/>
          <w:szCs w:val="24"/>
        </w:rPr>
        <w:t>распоряжения администрации</w:t>
      </w:r>
      <w:r w:rsidRPr="008E3221">
        <w:rPr>
          <w:rFonts w:ascii="Times New Roman" w:hAnsi="Times New Roman"/>
          <w:sz w:val="24"/>
          <w:szCs w:val="24"/>
        </w:rPr>
        <w:t xml:space="preserve"> о продлении проверки на основании мотивированных предложений уполномоченного должностного лица, изложенных в служебной записке на имя </w:t>
      </w:r>
      <w:r>
        <w:rPr>
          <w:rFonts w:ascii="Times New Roman" w:hAnsi="Times New Roman"/>
          <w:sz w:val="24"/>
          <w:szCs w:val="24"/>
        </w:rPr>
        <w:t>главы администрации</w:t>
      </w:r>
      <w:r w:rsidRPr="008E3221">
        <w:rPr>
          <w:rFonts w:ascii="Times New Roman" w:hAnsi="Times New Roman"/>
          <w:sz w:val="24"/>
          <w:szCs w:val="24"/>
        </w:rPr>
        <w:t>, но не более чем на 20 рабочих дней, в отношении малых предприятий не более чем на пятьдесят часов, микропредприятий - не более чем на 15 часов.</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8E3221">
        <w:rPr>
          <w:rFonts w:ascii="Times New Roman" w:hAnsi="Times New Roman"/>
          <w:sz w:val="24"/>
          <w:szCs w:val="24"/>
        </w:rPr>
        <w:lastRenderedPageBreak/>
        <w:t>Акт проверки оформляется непосредственно после ее завершения.</w:t>
      </w:r>
    </w:p>
    <w:p w:rsidR="00D05BDB" w:rsidRPr="008E3221" w:rsidRDefault="00D05BDB" w:rsidP="00D05BDB">
      <w:pPr>
        <w:pStyle w:val="af3"/>
        <w:spacing w:line="240" w:lineRule="auto"/>
        <w:ind w:left="709"/>
        <w:jc w:val="both"/>
        <w:rPr>
          <w:rFonts w:ascii="Times New Roman" w:hAnsi="Times New Roman"/>
          <w:sz w:val="24"/>
          <w:szCs w:val="24"/>
        </w:rPr>
      </w:pPr>
      <w:r w:rsidRPr="008E3221">
        <w:rPr>
          <w:rFonts w:ascii="Times New Roman" w:hAnsi="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сформированному в соответствии с номенклатурой дел </w:t>
      </w:r>
      <w:r>
        <w:rPr>
          <w:rFonts w:ascii="Times New Roman" w:hAnsi="Times New Roman"/>
          <w:sz w:val="24"/>
          <w:szCs w:val="24"/>
        </w:rPr>
        <w:t>администрации</w:t>
      </w:r>
      <w:r w:rsidRPr="008E3221">
        <w:rPr>
          <w:rFonts w:ascii="Times New Roman" w:hAnsi="Times New Roman"/>
          <w:sz w:val="24"/>
          <w:szCs w:val="24"/>
        </w:rPr>
        <w:t>.</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8E3221">
        <w:rPr>
          <w:rFonts w:ascii="Times New Roman" w:hAnsi="Times New Roman"/>
          <w:sz w:val="24"/>
          <w:szCs w:val="24"/>
        </w:rPr>
        <w:t xml:space="preserve">Плановые проверки проводятся не чаще чем один раз в три года, если иное не предусмотрено Федеральным законом от 26.12.2008 </w:t>
      </w:r>
      <w:r>
        <w:rPr>
          <w:rFonts w:ascii="Times New Roman" w:hAnsi="Times New Roman"/>
          <w:sz w:val="24"/>
          <w:szCs w:val="24"/>
        </w:rPr>
        <w:t>№</w:t>
      </w:r>
      <w:r w:rsidRPr="008E3221">
        <w:rPr>
          <w:rFonts w:ascii="Times New Roman" w:hAnsi="Times New Roman"/>
          <w:sz w:val="24"/>
          <w:szCs w:val="24"/>
        </w:rPr>
        <w:t xml:space="preserve"> 294-ФЗ.</w:t>
      </w:r>
    </w:p>
    <w:p w:rsidR="00D05BDB" w:rsidRPr="008E3221" w:rsidRDefault="00D05BDB" w:rsidP="00D05BDB">
      <w:pPr>
        <w:pStyle w:val="af3"/>
        <w:spacing w:line="240" w:lineRule="auto"/>
        <w:ind w:left="709"/>
        <w:jc w:val="both"/>
        <w:rPr>
          <w:rFonts w:ascii="Times New Roman" w:hAnsi="Times New Roman"/>
          <w:sz w:val="24"/>
          <w:szCs w:val="24"/>
        </w:rPr>
      </w:pPr>
    </w:p>
    <w:p w:rsidR="00D05BDB" w:rsidRPr="00CF3F9E" w:rsidRDefault="00D05BDB" w:rsidP="00D05BDB">
      <w:pPr>
        <w:pStyle w:val="af3"/>
        <w:numPr>
          <w:ilvl w:val="0"/>
          <w:numId w:val="1"/>
        </w:numPr>
        <w:spacing w:after="160" w:line="240" w:lineRule="auto"/>
        <w:jc w:val="center"/>
        <w:rPr>
          <w:rFonts w:ascii="Times New Roman" w:hAnsi="Times New Roman"/>
          <w:sz w:val="24"/>
          <w:szCs w:val="24"/>
          <w:u w:val="single"/>
        </w:rPr>
      </w:pPr>
      <w:r w:rsidRPr="00CF3F9E">
        <w:rPr>
          <w:rFonts w:ascii="Times New Roman" w:hAnsi="Times New Roman"/>
          <w:sz w:val="24"/>
          <w:szCs w:val="24"/>
          <w:u w:val="singl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05BDB" w:rsidRPr="005C77FA" w:rsidRDefault="00D05BDB" w:rsidP="00D05BDB">
      <w:pPr>
        <w:pStyle w:val="af3"/>
        <w:numPr>
          <w:ilvl w:val="1"/>
          <w:numId w:val="1"/>
        </w:numPr>
        <w:spacing w:after="160" w:line="240" w:lineRule="auto"/>
        <w:ind w:left="709" w:hanging="709"/>
        <w:jc w:val="both"/>
        <w:rPr>
          <w:rFonts w:ascii="Times New Roman" w:hAnsi="Times New Roman"/>
          <w:sz w:val="24"/>
          <w:szCs w:val="24"/>
        </w:rPr>
      </w:pPr>
      <w:r w:rsidRPr="005C77FA">
        <w:rPr>
          <w:rFonts w:ascii="Times New Roman" w:hAnsi="Times New Roman"/>
          <w:sz w:val="24"/>
          <w:szCs w:val="24"/>
        </w:rPr>
        <w:t>Осуществление муниципального контроля включает следующие административные процедуры:</w:t>
      </w:r>
    </w:p>
    <w:p w:rsidR="00D05BDB" w:rsidRPr="005C77FA" w:rsidRDefault="00D05BDB" w:rsidP="00D05BDB">
      <w:pPr>
        <w:pStyle w:val="af3"/>
        <w:numPr>
          <w:ilvl w:val="0"/>
          <w:numId w:val="11"/>
        </w:numPr>
        <w:spacing w:after="160" w:line="240" w:lineRule="auto"/>
        <w:ind w:hanging="436"/>
        <w:jc w:val="both"/>
        <w:rPr>
          <w:rFonts w:ascii="Times New Roman" w:hAnsi="Times New Roman"/>
          <w:sz w:val="24"/>
          <w:szCs w:val="24"/>
        </w:rPr>
      </w:pPr>
      <w:r w:rsidRPr="005C77FA">
        <w:rPr>
          <w:rFonts w:ascii="Times New Roman" w:hAnsi="Times New Roman"/>
          <w:sz w:val="24"/>
          <w:szCs w:val="24"/>
        </w:rPr>
        <w:t>разработка ежегодных планов проведения плановых проверок;</w:t>
      </w:r>
    </w:p>
    <w:p w:rsidR="00D05BDB" w:rsidRPr="005C77FA" w:rsidRDefault="00D05BDB" w:rsidP="00D05BDB">
      <w:pPr>
        <w:pStyle w:val="af3"/>
        <w:numPr>
          <w:ilvl w:val="0"/>
          <w:numId w:val="11"/>
        </w:numPr>
        <w:spacing w:after="160" w:line="240" w:lineRule="auto"/>
        <w:ind w:hanging="436"/>
        <w:jc w:val="both"/>
        <w:rPr>
          <w:rFonts w:ascii="Times New Roman" w:hAnsi="Times New Roman"/>
          <w:sz w:val="24"/>
          <w:szCs w:val="24"/>
        </w:rPr>
      </w:pPr>
      <w:r w:rsidRPr="005C77FA">
        <w:rPr>
          <w:rFonts w:ascii="Times New Roman" w:hAnsi="Times New Roman"/>
          <w:sz w:val="24"/>
          <w:szCs w:val="24"/>
        </w:rPr>
        <w:t>подготовка к проведению плановой проверки;</w:t>
      </w:r>
    </w:p>
    <w:p w:rsidR="00D05BDB" w:rsidRPr="005C77FA" w:rsidRDefault="00D05BDB" w:rsidP="00D05BDB">
      <w:pPr>
        <w:pStyle w:val="af3"/>
        <w:numPr>
          <w:ilvl w:val="0"/>
          <w:numId w:val="11"/>
        </w:numPr>
        <w:spacing w:after="160" w:line="240" w:lineRule="auto"/>
        <w:ind w:hanging="436"/>
        <w:jc w:val="both"/>
        <w:rPr>
          <w:rFonts w:ascii="Times New Roman" w:hAnsi="Times New Roman"/>
          <w:sz w:val="24"/>
          <w:szCs w:val="24"/>
        </w:rPr>
      </w:pPr>
      <w:r w:rsidRPr="005C77FA">
        <w:rPr>
          <w:rFonts w:ascii="Times New Roman" w:hAnsi="Times New Roman"/>
          <w:sz w:val="24"/>
          <w:szCs w:val="24"/>
        </w:rPr>
        <w:t>подготовка к проведению внеплановой проверки;</w:t>
      </w:r>
    </w:p>
    <w:p w:rsidR="00D05BDB" w:rsidRPr="005C77FA" w:rsidRDefault="00D05BDB" w:rsidP="00D05BDB">
      <w:pPr>
        <w:pStyle w:val="af3"/>
        <w:numPr>
          <w:ilvl w:val="0"/>
          <w:numId w:val="11"/>
        </w:numPr>
        <w:spacing w:after="160" w:line="240" w:lineRule="auto"/>
        <w:ind w:hanging="436"/>
        <w:jc w:val="both"/>
        <w:rPr>
          <w:rFonts w:ascii="Times New Roman" w:hAnsi="Times New Roman"/>
          <w:sz w:val="24"/>
          <w:szCs w:val="24"/>
        </w:rPr>
      </w:pPr>
      <w:r w:rsidRPr="005C77FA">
        <w:rPr>
          <w:rFonts w:ascii="Times New Roman" w:hAnsi="Times New Roman"/>
          <w:sz w:val="24"/>
          <w:szCs w:val="24"/>
        </w:rPr>
        <w:t>проведение проверки и оформление ее результатов;</w:t>
      </w:r>
    </w:p>
    <w:p w:rsidR="00D05BDB" w:rsidRPr="005C77FA" w:rsidRDefault="00D05BDB" w:rsidP="00D05BDB">
      <w:pPr>
        <w:pStyle w:val="af3"/>
        <w:numPr>
          <w:ilvl w:val="0"/>
          <w:numId w:val="11"/>
        </w:numPr>
        <w:spacing w:after="160" w:line="240" w:lineRule="auto"/>
        <w:ind w:hanging="436"/>
        <w:jc w:val="both"/>
        <w:rPr>
          <w:rFonts w:ascii="Times New Roman" w:hAnsi="Times New Roman"/>
          <w:sz w:val="24"/>
          <w:szCs w:val="24"/>
        </w:rPr>
      </w:pPr>
      <w:r w:rsidRPr="005C77FA">
        <w:rPr>
          <w:rFonts w:ascii="Times New Roman" w:hAnsi="Times New Roman"/>
          <w:sz w:val="24"/>
          <w:szCs w:val="24"/>
        </w:rPr>
        <w:t>принятие мер в отношении фактов нарушений, выявленных при проведении проверки.</w:t>
      </w:r>
    </w:p>
    <w:p w:rsidR="00D05BDB" w:rsidRDefault="00D05BDB" w:rsidP="00D05BDB">
      <w:pPr>
        <w:pStyle w:val="af3"/>
        <w:numPr>
          <w:ilvl w:val="0"/>
          <w:numId w:val="11"/>
        </w:numPr>
        <w:spacing w:after="160" w:line="240" w:lineRule="auto"/>
        <w:ind w:hanging="436"/>
        <w:jc w:val="both"/>
        <w:rPr>
          <w:rFonts w:ascii="Times New Roman" w:hAnsi="Times New Roman"/>
          <w:sz w:val="24"/>
          <w:szCs w:val="24"/>
        </w:rPr>
      </w:pPr>
      <w:r w:rsidRPr="005C77FA">
        <w:rPr>
          <w:rFonts w:ascii="Times New Roman" w:hAnsi="Times New Roman"/>
          <w:sz w:val="24"/>
          <w:szCs w:val="24"/>
        </w:rPr>
        <w:t>Последовательность административных процедур осуществления муниципального контроля приведена в блок-схеме действий административных процедур по осуществлению муниципального контроля за обеспечением сохранности автомобильных дорог местного значения в границах ЗАТО Солнечный Тверской области (приложение 4 к административному регламенту).</w:t>
      </w:r>
    </w:p>
    <w:p w:rsidR="00D05BDB" w:rsidRPr="005C77FA" w:rsidRDefault="00D05BDB" w:rsidP="00D05BDB">
      <w:pPr>
        <w:pStyle w:val="af3"/>
        <w:spacing w:line="240" w:lineRule="auto"/>
        <w:jc w:val="both"/>
        <w:rPr>
          <w:rFonts w:ascii="Times New Roman" w:hAnsi="Times New Roman"/>
          <w:sz w:val="24"/>
          <w:szCs w:val="24"/>
        </w:rPr>
      </w:pPr>
    </w:p>
    <w:p w:rsidR="00D05BDB" w:rsidRPr="005C77FA" w:rsidRDefault="00D05BDB" w:rsidP="00D05BDB">
      <w:pPr>
        <w:pStyle w:val="af3"/>
        <w:numPr>
          <w:ilvl w:val="1"/>
          <w:numId w:val="1"/>
        </w:numPr>
        <w:spacing w:after="160" w:line="240" w:lineRule="auto"/>
        <w:jc w:val="center"/>
        <w:rPr>
          <w:rFonts w:ascii="Times New Roman" w:hAnsi="Times New Roman"/>
          <w:sz w:val="24"/>
          <w:szCs w:val="24"/>
        </w:rPr>
      </w:pPr>
      <w:r w:rsidRPr="005C77FA">
        <w:rPr>
          <w:rFonts w:ascii="Times New Roman" w:hAnsi="Times New Roman"/>
          <w:sz w:val="24"/>
          <w:szCs w:val="24"/>
        </w:rPr>
        <w:t xml:space="preserve">РАЗРАБОТКА ЕЖЕГОДНЫХ ПЛАНОВ ПРОВЕДЕНИЯ </w:t>
      </w:r>
      <w:r>
        <w:rPr>
          <w:rFonts w:ascii="Times New Roman" w:hAnsi="Times New Roman"/>
          <w:sz w:val="24"/>
          <w:szCs w:val="24"/>
        </w:rPr>
        <w:br/>
      </w:r>
      <w:r w:rsidRPr="005C77FA">
        <w:rPr>
          <w:rFonts w:ascii="Times New Roman" w:hAnsi="Times New Roman"/>
          <w:sz w:val="24"/>
          <w:szCs w:val="24"/>
        </w:rPr>
        <w:t>ПЛАНОВЫХ ПРОВЕРОК</w:t>
      </w:r>
    </w:p>
    <w:p w:rsidR="00D05BDB" w:rsidRPr="005C77FA"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5C77FA">
        <w:rPr>
          <w:rFonts w:ascii="Times New Roman" w:hAnsi="Times New Roman"/>
          <w:sz w:val="24"/>
          <w:szCs w:val="24"/>
        </w:rPr>
        <w:t xml:space="preserve">Основанием для составления ежегодного плана проведения плановых проверок (далее - план проверок) является требование Федерального закона от 26.12.2008 </w:t>
      </w:r>
      <w:r>
        <w:rPr>
          <w:rFonts w:ascii="Times New Roman" w:hAnsi="Times New Roman"/>
          <w:sz w:val="24"/>
          <w:szCs w:val="24"/>
        </w:rPr>
        <w:t>№</w:t>
      </w:r>
      <w:r w:rsidRPr="005C77FA">
        <w:rPr>
          <w:rFonts w:ascii="Times New Roman" w:hAnsi="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5BDB" w:rsidRPr="005C77FA"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5C77FA">
        <w:rPr>
          <w:rFonts w:ascii="Times New Roman" w:hAnsi="Times New Roman"/>
          <w:sz w:val="24"/>
          <w:szCs w:val="24"/>
        </w:rPr>
        <w:t>Ответственными за разработку ежегодных планов проверок явля</w:t>
      </w:r>
      <w:r>
        <w:rPr>
          <w:rFonts w:ascii="Times New Roman" w:hAnsi="Times New Roman"/>
          <w:sz w:val="24"/>
          <w:szCs w:val="24"/>
        </w:rPr>
        <w:t>ется глава администрации, специалист администрации, назначенный Постановлением администрации.</w:t>
      </w:r>
    </w:p>
    <w:p w:rsidR="00D05BDB" w:rsidRPr="002A3B1F"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2A3B1F">
        <w:rPr>
          <w:rFonts w:ascii="Times New Roman" w:hAnsi="Times New Roman"/>
          <w:sz w:val="24"/>
          <w:szCs w:val="24"/>
        </w:rPr>
        <w:t>Основанием для включения плановой проверки в план проверок является истечение 3 лет со дня:</w:t>
      </w:r>
    </w:p>
    <w:p w:rsidR="00D05BDB" w:rsidRPr="002A3B1F" w:rsidRDefault="00D05BDB" w:rsidP="00D05BDB">
      <w:pPr>
        <w:pStyle w:val="af3"/>
        <w:numPr>
          <w:ilvl w:val="0"/>
          <w:numId w:val="12"/>
        </w:numPr>
        <w:spacing w:after="160" w:line="240" w:lineRule="auto"/>
        <w:jc w:val="both"/>
        <w:rPr>
          <w:rFonts w:ascii="Times New Roman" w:hAnsi="Times New Roman"/>
          <w:sz w:val="24"/>
          <w:szCs w:val="24"/>
        </w:rPr>
      </w:pPr>
      <w:r w:rsidRPr="002A3B1F">
        <w:rPr>
          <w:rFonts w:ascii="Times New Roman" w:hAnsi="Times New Roman"/>
          <w:sz w:val="24"/>
          <w:szCs w:val="24"/>
        </w:rPr>
        <w:t>государственной регистрации юридического лица, индивидуального предпринимателя;</w:t>
      </w:r>
    </w:p>
    <w:p w:rsidR="00D05BDB" w:rsidRPr="002A3B1F" w:rsidRDefault="00D05BDB" w:rsidP="00D05BDB">
      <w:pPr>
        <w:pStyle w:val="af3"/>
        <w:numPr>
          <w:ilvl w:val="0"/>
          <w:numId w:val="12"/>
        </w:numPr>
        <w:spacing w:after="160" w:line="240" w:lineRule="auto"/>
        <w:jc w:val="both"/>
        <w:rPr>
          <w:rFonts w:ascii="Times New Roman" w:hAnsi="Times New Roman"/>
          <w:sz w:val="24"/>
          <w:szCs w:val="24"/>
        </w:rPr>
      </w:pPr>
      <w:r w:rsidRPr="002A3B1F">
        <w:rPr>
          <w:rFonts w:ascii="Times New Roman" w:hAnsi="Times New Roman"/>
          <w:sz w:val="24"/>
          <w:szCs w:val="24"/>
        </w:rPr>
        <w:t>окончания проведения последней плановой проверки юридического лица, индивидуального предпринимателя;</w:t>
      </w:r>
    </w:p>
    <w:p w:rsidR="00D05BDB" w:rsidRPr="002A3B1F" w:rsidRDefault="00D05BDB" w:rsidP="00D05BDB">
      <w:pPr>
        <w:pStyle w:val="af3"/>
        <w:numPr>
          <w:ilvl w:val="0"/>
          <w:numId w:val="12"/>
        </w:numPr>
        <w:spacing w:after="160" w:line="240" w:lineRule="auto"/>
        <w:jc w:val="both"/>
        <w:rPr>
          <w:rFonts w:ascii="Times New Roman" w:hAnsi="Times New Roman"/>
          <w:sz w:val="24"/>
          <w:szCs w:val="24"/>
        </w:rPr>
      </w:pPr>
      <w:r w:rsidRPr="002A3B1F">
        <w:rPr>
          <w:rFonts w:ascii="Times New Roman" w:hAnsi="Times New Roman"/>
          <w:sz w:val="24"/>
          <w:szCs w:val="24"/>
        </w:rPr>
        <w:t>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D05BDB" w:rsidRPr="002A3B1F" w:rsidRDefault="00D05BDB" w:rsidP="00D05BDB">
      <w:pPr>
        <w:pStyle w:val="af3"/>
        <w:numPr>
          <w:ilvl w:val="2"/>
          <w:numId w:val="1"/>
        </w:numPr>
        <w:spacing w:after="160" w:line="240" w:lineRule="auto"/>
        <w:ind w:left="709" w:hanging="709"/>
        <w:jc w:val="both"/>
        <w:rPr>
          <w:rFonts w:ascii="Times New Roman" w:hAnsi="Times New Roman"/>
          <w:sz w:val="24"/>
          <w:szCs w:val="24"/>
        </w:rPr>
      </w:pPr>
      <w:r>
        <w:rPr>
          <w:rFonts w:ascii="Times New Roman" w:hAnsi="Times New Roman"/>
          <w:sz w:val="24"/>
          <w:szCs w:val="24"/>
        </w:rPr>
        <w:lastRenderedPageBreak/>
        <w:t>С</w:t>
      </w:r>
      <w:r w:rsidRPr="002A3B1F">
        <w:rPr>
          <w:rFonts w:ascii="Times New Roman" w:hAnsi="Times New Roman"/>
          <w:sz w:val="24"/>
          <w:szCs w:val="24"/>
        </w:rPr>
        <w:t xml:space="preserve">пециалист, ответственный за составление плана проверок, в срок до 10 августа текущего года составляет проект плана проверок по форме, установленной Постановлением Правительства Российской Федерации от 30.06.2010 </w:t>
      </w:r>
      <w:r>
        <w:rPr>
          <w:rFonts w:ascii="Times New Roman" w:hAnsi="Times New Roman"/>
          <w:sz w:val="24"/>
          <w:szCs w:val="24"/>
        </w:rPr>
        <w:t>№</w:t>
      </w:r>
      <w:r w:rsidRPr="002A3B1F">
        <w:rPr>
          <w:rFonts w:ascii="Times New Roman" w:hAnsi="Times New Roman"/>
          <w:sz w:val="24"/>
          <w:szCs w:val="24"/>
        </w:rPr>
        <w:t xml:space="preserve"> 489, и сопроводительное письмо к проекту плана проверок в орган прокуратуры и направляет </w:t>
      </w:r>
      <w:r>
        <w:rPr>
          <w:rFonts w:ascii="Times New Roman" w:hAnsi="Times New Roman"/>
          <w:sz w:val="24"/>
          <w:szCs w:val="24"/>
        </w:rPr>
        <w:t>главе администрации</w:t>
      </w:r>
      <w:r w:rsidRPr="002A3B1F">
        <w:rPr>
          <w:rFonts w:ascii="Times New Roman" w:hAnsi="Times New Roman"/>
          <w:sz w:val="24"/>
          <w:szCs w:val="24"/>
        </w:rPr>
        <w:t>.</w:t>
      </w:r>
    </w:p>
    <w:p w:rsidR="00D05BDB" w:rsidRPr="002A3B1F" w:rsidRDefault="00D05BDB" w:rsidP="00D05BDB">
      <w:pPr>
        <w:pStyle w:val="af3"/>
        <w:numPr>
          <w:ilvl w:val="2"/>
          <w:numId w:val="1"/>
        </w:numPr>
        <w:spacing w:after="160" w:line="240" w:lineRule="auto"/>
        <w:ind w:left="709" w:hanging="709"/>
        <w:jc w:val="both"/>
        <w:rPr>
          <w:rFonts w:ascii="Times New Roman" w:hAnsi="Times New Roman"/>
          <w:sz w:val="24"/>
          <w:szCs w:val="24"/>
        </w:rPr>
      </w:pPr>
      <w:r>
        <w:rPr>
          <w:rFonts w:ascii="Times New Roman" w:hAnsi="Times New Roman"/>
          <w:sz w:val="24"/>
          <w:szCs w:val="24"/>
        </w:rPr>
        <w:t>Глава администрации</w:t>
      </w:r>
      <w:r w:rsidRPr="002A3B1F">
        <w:rPr>
          <w:rFonts w:ascii="Times New Roman" w:hAnsi="Times New Roman"/>
          <w:sz w:val="24"/>
          <w:szCs w:val="24"/>
        </w:rPr>
        <w:t xml:space="preserve"> </w:t>
      </w:r>
      <w:r w:rsidRPr="005C77FA">
        <w:rPr>
          <w:rFonts w:ascii="Times New Roman" w:hAnsi="Times New Roman"/>
          <w:sz w:val="24"/>
          <w:szCs w:val="24"/>
        </w:rPr>
        <w:t xml:space="preserve">в течение 3 дней рассматривает проект плана проверок, в случае согласия с ним подписывает сопроводительное письмо о направлении проекта плана проверок в орган прокуратуры и передает его с проектом плана проверок специалисту </w:t>
      </w:r>
      <w:r>
        <w:rPr>
          <w:rFonts w:ascii="Times New Roman" w:hAnsi="Times New Roman"/>
          <w:sz w:val="24"/>
          <w:szCs w:val="24"/>
        </w:rPr>
        <w:t>администрации</w:t>
      </w:r>
      <w:r w:rsidRPr="005C77FA">
        <w:rPr>
          <w:rFonts w:ascii="Times New Roman" w:hAnsi="Times New Roman"/>
          <w:sz w:val="24"/>
          <w:szCs w:val="24"/>
        </w:rPr>
        <w:t xml:space="preserve">. </w:t>
      </w:r>
      <w:r>
        <w:rPr>
          <w:rFonts w:ascii="Times New Roman" w:hAnsi="Times New Roman"/>
          <w:sz w:val="24"/>
          <w:szCs w:val="24"/>
        </w:rPr>
        <w:t>Специалист администрации</w:t>
      </w:r>
      <w:r w:rsidRPr="005C77FA">
        <w:rPr>
          <w:rFonts w:ascii="Times New Roman" w:hAnsi="Times New Roman"/>
          <w:sz w:val="24"/>
          <w:szCs w:val="24"/>
        </w:rPr>
        <w:t xml:space="preserve"> обеспечивает отправку сопроводительного письма с проектом плана проверок в орган прокуратуры в срок до 1 сентября года, предшествующего году проведения плановых проверок.</w:t>
      </w:r>
      <w:r>
        <w:rPr>
          <w:rFonts w:ascii="Times New Roman" w:hAnsi="Times New Roman"/>
          <w:sz w:val="24"/>
          <w:szCs w:val="24"/>
        </w:rPr>
        <w:t xml:space="preserve"> </w:t>
      </w:r>
    </w:p>
    <w:p w:rsidR="00D05BDB" w:rsidRPr="00757819"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 xml:space="preserve">При получении от органа прокуратуры предложений и замечаний специалист </w:t>
      </w:r>
      <w:r>
        <w:rPr>
          <w:rFonts w:ascii="Times New Roman" w:hAnsi="Times New Roman"/>
          <w:sz w:val="24"/>
          <w:szCs w:val="24"/>
        </w:rPr>
        <w:t>администрации</w:t>
      </w:r>
      <w:r w:rsidRPr="00757819">
        <w:rPr>
          <w:rFonts w:ascii="Times New Roman" w:hAnsi="Times New Roman"/>
          <w:sz w:val="24"/>
          <w:szCs w:val="24"/>
        </w:rPr>
        <w:t xml:space="preserve"> дорабатывает проект плана проверок с учетом поступивших предложений и замечаний и передает его для согласования и утверждения в порядке, предусмотренном подпунктом 3.2.5 пункта 3.2 раздела 3 административного регламента.</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Утвержденный главой администрации план проверок передается специалисту администрации для отправки в орган прокуратуры в срок до 1 ноября года, предшествующего году проведения плановых проверок, на бумажном носителе заказным почтовым отправлением с уведомлением о вручении либо в форме электронного документа, подписанного электронной подписью.</w:t>
      </w:r>
    </w:p>
    <w:p w:rsidR="00D05BDB" w:rsidRPr="00757819" w:rsidRDefault="00D05BDB" w:rsidP="00D05BDB">
      <w:pPr>
        <w:pStyle w:val="af3"/>
        <w:spacing w:line="240" w:lineRule="auto"/>
        <w:ind w:left="709"/>
        <w:jc w:val="both"/>
        <w:rPr>
          <w:rFonts w:ascii="Times New Roman" w:hAnsi="Times New Roman"/>
          <w:sz w:val="24"/>
          <w:szCs w:val="24"/>
        </w:rPr>
      </w:pPr>
      <w:r w:rsidRPr="00757819">
        <w:rPr>
          <w:rFonts w:ascii="Times New Roman" w:hAnsi="Times New Roman"/>
          <w:sz w:val="24"/>
          <w:szCs w:val="24"/>
        </w:rPr>
        <w:t>После утверждения плана проверок специалист в течение 2 дней организует его размещение на официальном сайте администрации в информационно-телекоммуникационной сети Интернет.</w:t>
      </w:r>
    </w:p>
    <w:p w:rsidR="00D05BDB" w:rsidRPr="00757819"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Результатом административной процедуры является размещенный на официальном сайте администрации в информационно-телекоммуникационной сети Интернет план проверок.</w:t>
      </w:r>
    </w:p>
    <w:p w:rsidR="00D05BDB" w:rsidRPr="00757819"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Внесение изменений в план проверок допускается в следующих случаях:</w:t>
      </w:r>
    </w:p>
    <w:p w:rsidR="00D05BDB" w:rsidRPr="00757819" w:rsidRDefault="00D05BDB" w:rsidP="00D05BDB">
      <w:pPr>
        <w:pStyle w:val="af3"/>
        <w:numPr>
          <w:ilvl w:val="0"/>
          <w:numId w:val="13"/>
        </w:numPr>
        <w:spacing w:after="160" w:line="240" w:lineRule="auto"/>
        <w:jc w:val="both"/>
        <w:rPr>
          <w:rFonts w:ascii="Times New Roman" w:hAnsi="Times New Roman"/>
          <w:sz w:val="24"/>
          <w:szCs w:val="24"/>
        </w:rPr>
      </w:pPr>
      <w:r w:rsidRPr="00757819">
        <w:rPr>
          <w:rFonts w:ascii="Times New Roman" w:hAnsi="Times New Roman"/>
          <w:sz w:val="24"/>
          <w:szCs w:val="24"/>
        </w:rPr>
        <w:t>исключение проверки из ежегодного плана:</w:t>
      </w:r>
    </w:p>
    <w:p w:rsidR="00D05BDB" w:rsidRPr="00757819" w:rsidRDefault="00D05BDB" w:rsidP="00D05BDB">
      <w:pPr>
        <w:pStyle w:val="af3"/>
        <w:numPr>
          <w:ilvl w:val="0"/>
          <w:numId w:val="14"/>
        </w:numPr>
        <w:spacing w:after="160" w:line="240" w:lineRule="auto"/>
        <w:jc w:val="both"/>
        <w:rPr>
          <w:rFonts w:ascii="Times New Roman" w:hAnsi="Times New Roman"/>
          <w:sz w:val="24"/>
          <w:szCs w:val="24"/>
        </w:rPr>
      </w:pPr>
      <w:r w:rsidRPr="00757819">
        <w:rPr>
          <w:rFonts w:ascii="Times New Roman" w:hAnsi="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D05BDB" w:rsidRPr="00757819" w:rsidRDefault="00D05BDB" w:rsidP="00D05BDB">
      <w:pPr>
        <w:pStyle w:val="af3"/>
        <w:numPr>
          <w:ilvl w:val="0"/>
          <w:numId w:val="14"/>
        </w:numPr>
        <w:spacing w:after="160" w:line="240" w:lineRule="auto"/>
        <w:jc w:val="both"/>
        <w:rPr>
          <w:rFonts w:ascii="Times New Roman" w:hAnsi="Times New Roman"/>
          <w:sz w:val="24"/>
          <w:szCs w:val="24"/>
        </w:rPr>
      </w:pPr>
      <w:r w:rsidRPr="00757819">
        <w:rPr>
          <w:rFonts w:ascii="Times New Roman" w:hAnsi="Times New Roman"/>
          <w:sz w:val="24"/>
          <w:szCs w:val="24"/>
        </w:rPr>
        <w:t>в связи с прекращением юридическим лицом или индивидуальным предпринимателем деятельности, эксплуатации производственных объектов, подлежащих проверке;</w:t>
      </w:r>
    </w:p>
    <w:p w:rsidR="00D05BDB" w:rsidRPr="00757819" w:rsidRDefault="00D05BDB" w:rsidP="00D05BDB">
      <w:pPr>
        <w:pStyle w:val="af3"/>
        <w:numPr>
          <w:ilvl w:val="0"/>
          <w:numId w:val="14"/>
        </w:numPr>
        <w:spacing w:after="160" w:line="240" w:lineRule="auto"/>
        <w:jc w:val="both"/>
        <w:rPr>
          <w:rFonts w:ascii="Times New Roman" w:hAnsi="Times New Roman"/>
          <w:sz w:val="24"/>
          <w:szCs w:val="24"/>
        </w:rPr>
      </w:pPr>
      <w:r w:rsidRPr="00757819">
        <w:rPr>
          <w:rFonts w:ascii="Times New Roman" w:hAnsi="Times New Roman"/>
          <w:sz w:val="24"/>
          <w:szCs w:val="24"/>
        </w:rPr>
        <w:t xml:space="preserve">в связи с принятием </w:t>
      </w:r>
      <w:r>
        <w:rPr>
          <w:rFonts w:ascii="Times New Roman" w:hAnsi="Times New Roman"/>
          <w:sz w:val="24"/>
          <w:szCs w:val="24"/>
        </w:rPr>
        <w:t>администрацией</w:t>
      </w:r>
      <w:r w:rsidRPr="00757819">
        <w:rPr>
          <w:rFonts w:ascii="Times New Roman" w:hAnsi="Times New Roman"/>
          <w:sz w:val="24"/>
          <w:szCs w:val="24"/>
        </w:rPr>
        <w:t xml:space="preserve"> решения об исключении соответствующей проверки из ежегодного плана в случаях, предусмотренных статьей 26.1 Федерального закона от 26.12.2008 </w:t>
      </w:r>
      <w:r>
        <w:rPr>
          <w:rFonts w:ascii="Times New Roman" w:hAnsi="Times New Roman"/>
          <w:sz w:val="24"/>
          <w:szCs w:val="24"/>
        </w:rPr>
        <w:t>№</w:t>
      </w:r>
      <w:r w:rsidRPr="00757819">
        <w:rPr>
          <w:rFonts w:ascii="Times New Roman" w:hAnsi="Times New Roman"/>
          <w:sz w:val="24"/>
          <w:szCs w:val="24"/>
        </w:rPr>
        <w:t xml:space="preserve"> 294-ФЗ;</w:t>
      </w:r>
    </w:p>
    <w:p w:rsidR="00D05BDB" w:rsidRPr="00757819" w:rsidRDefault="00D05BDB" w:rsidP="00D05BDB">
      <w:pPr>
        <w:pStyle w:val="af3"/>
        <w:numPr>
          <w:ilvl w:val="0"/>
          <w:numId w:val="14"/>
        </w:numPr>
        <w:spacing w:after="160" w:line="240" w:lineRule="auto"/>
        <w:jc w:val="both"/>
        <w:rPr>
          <w:rFonts w:ascii="Times New Roman" w:hAnsi="Times New Roman"/>
          <w:sz w:val="24"/>
          <w:szCs w:val="24"/>
        </w:rPr>
      </w:pPr>
      <w:r w:rsidRPr="00757819">
        <w:rPr>
          <w:rFonts w:ascii="Times New Roman" w:hAnsi="Times New Roman"/>
          <w:sz w:val="24"/>
          <w:szCs w:val="24"/>
        </w:rPr>
        <w:t>в связи с прекращением или аннулированием действия лицензии - для проверок, запланированных в отношении лицензиатов;</w:t>
      </w:r>
    </w:p>
    <w:p w:rsidR="00D05BDB" w:rsidRPr="00757819" w:rsidRDefault="00D05BDB" w:rsidP="00D05BDB">
      <w:pPr>
        <w:pStyle w:val="af3"/>
        <w:numPr>
          <w:ilvl w:val="0"/>
          <w:numId w:val="14"/>
        </w:numPr>
        <w:spacing w:after="160" w:line="240" w:lineRule="auto"/>
        <w:jc w:val="both"/>
        <w:rPr>
          <w:rFonts w:ascii="Times New Roman" w:hAnsi="Times New Roman"/>
          <w:sz w:val="24"/>
          <w:szCs w:val="24"/>
        </w:rPr>
      </w:pPr>
      <w:r w:rsidRPr="00757819">
        <w:rPr>
          <w:rFonts w:ascii="Times New Roman" w:hAnsi="Times New Roman"/>
          <w:sz w:val="24"/>
          <w:szCs w:val="24"/>
        </w:rPr>
        <w:t>в связи с наступлением обстоятельств непреодолимой силы;</w:t>
      </w:r>
    </w:p>
    <w:p w:rsidR="00D05BDB" w:rsidRPr="00757819" w:rsidRDefault="00D05BDB" w:rsidP="00D05BDB">
      <w:pPr>
        <w:pStyle w:val="af3"/>
        <w:numPr>
          <w:ilvl w:val="0"/>
          <w:numId w:val="13"/>
        </w:numPr>
        <w:spacing w:after="160" w:line="240" w:lineRule="auto"/>
        <w:jc w:val="both"/>
        <w:rPr>
          <w:rFonts w:ascii="Times New Roman" w:hAnsi="Times New Roman"/>
          <w:sz w:val="24"/>
          <w:szCs w:val="24"/>
        </w:rPr>
      </w:pPr>
      <w:r w:rsidRPr="00757819">
        <w:rPr>
          <w:rFonts w:ascii="Times New Roman" w:hAnsi="Times New Roman"/>
          <w:sz w:val="24"/>
          <w:szCs w:val="24"/>
        </w:rPr>
        <w:t>б) изменение указанных в ежегодном плане сведений о юридическом лице или индивидуальном предпринимателе:</w:t>
      </w:r>
    </w:p>
    <w:p w:rsidR="00D05BDB" w:rsidRPr="00757819" w:rsidRDefault="00D05BDB" w:rsidP="00D05BDB">
      <w:pPr>
        <w:pStyle w:val="af3"/>
        <w:numPr>
          <w:ilvl w:val="0"/>
          <w:numId w:val="15"/>
        </w:numPr>
        <w:spacing w:after="160" w:line="240" w:lineRule="auto"/>
        <w:jc w:val="both"/>
        <w:rPr>
          <w:rFonts w:ascii="Times New Roman" w:hAnsi="Times New Roman"/>
          <w:sz w:val="24"/>
          <w:szCs w:val="24"/>
        </w:rPr>
      </w:pPr>
      <w:r w:rsidRPr="00757819">
        <w:rPr>
          <w:rFonts w:ascii="Times New Roman" w:hAnsi="Times New Roman"/>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D05BDB" w:rsidRPr="00757819" w:rsidRDefault="00D05BDB" w:rsidP="00D05BDB">
      <w:pPr>
        <w:pStyle w:val="af3"/>
        <w:numPr>
          <w:ilvl w:val="0"/>
          <w:numId w:val="15"/>
        </w:numPr>
        <w:spacing w:after="160" w:line="240" w:lineRule="auto"/>
        <w:jc w:val="both"/>
        <w:rPr>
          <w:rFonts w:ascii="Times New Roman" w:hAnsi="Times New Roman"/>
          <w:sz w:val="24"/>
          <w:szCs w:val="24"/>
        </w:rPr>
      </w:pPr>
      <w:r w:rsidRPr="00757819">
        <w:rPr>
          <w:rFonts w:ascii="Times New Roman" w:hAnsi="Times New Roman"/>
          <w:sz w:val="24"/>
          <w:szCs w:val="24"/>
        </w:rPr>
        <w:t>в связи с реорганизацией юридического лица;</w:t>
      </w:r>
    </w:p>
    <w:p w:rsidR="00D05BDB" w:rsidRPr="00757819" w:rsidRDefault="00D05BDB" w:rsidP="00D05BDB">
      <w:pPr>
        <w:pStyle w:val="af3"/>
        <w:numPr>
          <w:ilvl w:val="0"/>
          <w:numId w:val="15"/>
        </w:numPr>
        <w:spacing w:after="160" w:line="240" w:lineRule="auto"/>
        <w:jc w:val="both"/>
        <w:rPr>
          <w:rFonts w:ascii="Times New Roman" w:hAnsi="Times New Roman"/>
          <w:sz w:val="24"/>
          <w:szCs w:val="24"/>
        </w:rPr>
      </w:pPr>
      <w:r w:rsidRPr="00757819">
        <w:rPr>
          <w:rFonts w:ascii="Times New Roman" w:hAnsi="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Внесение изменений в план проверок осуществляется распоряжением администрации.</w:t>
      </w:r>
    </w:p>
    <w:p w:rsidR="00D05BDB" w:rsidRDefault="00D05BDB" w:rsidP="00D05BDB">
      <w:pPr>
        <w:pStyle w:val="af3"/>
        <w:spacing w:line="240" w:lineRule="auto"/>
        <w:ind w:left="709"/>
        <w:jc w:val="both"/>
        <w:rPr>
          <w:rFonts w:ascii="Times New Roman" w:hAnsi="Times New Roman"/>
          <w:sz w:val="24"/>
          <w:szCs w:val="24"/>
        </w:rPr>
      </w:pPr>
      <w:r w:rsidRPr="00757819">
        <w:rPr>
          <w:rFonts w:ascii="Times New Roman" w:hAnsi="Times New Roman"/>
          <w:sz w:val="24"/>
          <w:szCs w:val="24"/>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 </w:t>
      </w:r>
      <w:r w:rsidRPr="00757819">
        <w:rPr>
          <w:rFonts w:ascii="Times New Roman" w:hAnsi="Times New Roman"/>
          <w:sz w:val="24"/>
          <w:szCs w:val="24"/>
        </w:rPr>
        <w:lastRenderedPageBreak/>
        <w:t>информационно-телекоммуникационной сети Интернет в течение 5 рабочих дней со дня внесения изменений.</w:t>
      </w:r>
    </w:p>
    <w:p w:rsidR="00D05BDB" w:rsidRPr="00757819" w:rsidRDefault="00D05BDB" w:rsidP="00D05BDB">
      <w:pPr>
        <w:pStyle w:val="af3"/>
        <w:spacing w:line="240" w:lineRule="auto"/>
        <w:ind w:left="709"/>
        <w:jc w:val="both"/>
        <w:rPr>
          <w:rFonts w:ascii="Times New Roman" w:hAnsi="Times New Roman"/>
          <w:sz w:val="24"/>
          <w:szCs w:val="24"/>
        </w:rPr>
      </w:pPr>
    </w:p>
    <w:p w:rsidR="00D05BDB" w:rsidRPr="00757819" w:rsidRDefault="00D05BDB" w:rsidP="00D05BDB">
      <w:pPr>
        <w:pStyle w:val="af3"/>
        <w:numPr>
          <w:ilvl w:val="1"/>
          <w:numId w:val="1"/>
        </w:numPr>
        <w:spacing w:after="160" w:line="240" w:lineRule="auto"/>
        <w:jc w:val="center"/>
        <w:rPr>
          <w:rFonts w:ascii="Times New Roman" w:hAnsi="Times New Roman"/>
          <w:sz w:val="24"/>
          <w:szCs w:val="24"/>
        </w:rPr>
      </w:pPr>
      <w:r w:rsidRPr="00757819">
        <w:rPr>
          <w:rFonts w:ascii="Times New Roman" w:hAnsi="Times New Roman"/>
          <w:sz w:val="24"/>
          <w:szCs w:val="24"/>
        </w:rPr>
        <w:t>ПОДГОТОВКА К ПРОВЕДЕНИЮ ПЛАНОВОЙ ПРОВЕРКИ</w:t>
      </w:r>
    </w:p>
    <w:p w:rsidR="00D05BDB" w:rsidRPr="00757819"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Основанием для подготовки к проведению плановой проверки юридического лица, индивидуального предпринимателя является наличие плановой проверки в плане проверок на текущий год.</w:t>
      </w:r>
    </w:p>
    <w:p w:rsidR="00D05BDB" w:rsidRPr="00757819"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Ответственными за подготовку к проведению плановой проверки являются:</w:t>
      </w:r>
    </w:p>
    <w:p w:rsidR="00D05BDB" w:rsidRPr="00757819" w:rsidRDefault="00D05BDB" w:rsidP="00D05BDB">
      <w:pPr>
        <w:pStyle w:val="af3"/>
        <w:numPr>
          <w:ilvl w:val="0"/>
          <w:numId w:val="16"/>
        </w:numPr>
        <w:spacing w:after="160" w:line="240" w:lineRule="auto"/>
        <w:jc w:val="both"/>
        <w:rPr>
          <w:rFonts w:ascii="Times New Roman" w:hAnsi="Times New Roman"/>
          <w:sz w:val="24"/>
          <w:szCs w:val="24"/>
        </w:rPr>
      </w:pPr>
      <w:r>
        <w:rPr>
          <w:rFonts w:ascii="Times New Roman" w:hAnsi="Times New Roman"/>
          <w:sz w:val="24"/>
          <w:szCs w:val="24"/>
        </w:rPr>
        <w:t>глава администрации</w:t>
      </w:r>
      <w:r w:rsidRPr="00757819">
        <w:rPr>
          <w:rFonts w:ascii="Times New Roman" w:hAnsi="Times New Roman"/>
          <w:sz w:val="24"/>
          <w:szCs w:val="24"/>
        </w:rPr>
        <w:t>;</w:t>
      </w:r>
    </w:p>
    <w:p w:rsidR="00D05BDB" w:rsidRPr="00757819" w:rsidRDefault="00D05BDB" w:rsidP="00D05BDB">
      <w:pPr>
        <w:pStyle w:val="af3"/>
        <w:numPr>
          <w:ilvl w:val="0"/>
          <w:numId w:val="16"/>
        </w:numPr>
        <w:spacing w:after="160" w:line="240" w:lineRule="auto"/>
        <w:jc w:val="both"/>
        <w:rPr>
          <w:rFonts w:ascii="Times New Roman" w:hAnsi="Times New Roman"/>
          <w:sz w:val="24"/>
          <w:szCs w:val="24"/>
        </w:rPr>
      </w:pPr>
      <w:r w:rsidRPr="00757819">
        <w:rPr>
          <w:rFonts w:ascii="Times New Roman" w:hAnsi="Times New Roman"/>
          <w:sz w:val="24"/>
          <w:szCs w:val="24"/>
        </w:rPr>
        <w:t xml:space="preserve">специалист </w:t>
      </w:r>
      <w:r>
        <w:rPr>
          <w:rFonts w:ascii="Times New Roman" w:hAnsi="Times New Roman"/>
          <w:sz w:val="24"/>
          <w:szCs w:val="24"/>
        </w:rPr>
        <w:t>администрации, назначенный Постановлением администрации</w:t>
      </w:r>
      <w:r w:rsidRPr="00757819">
        <w:rPr>
          <w:rFonts w:ascii="Times New Roman" w:hAnsi="Times New Roman"/>
          <w:sz w:val="24"/>
          <w:szCs w:val="24"/>
        </w:rPr>
        <w:t>.</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 xml:space="preserve">Подготовка к проведению плановой проверки начинается за 10 дней до ее начала, определенного планом проверок на текущий год. </w:t>
      </w:r>
    </w:p>
    <w:p w:rsidR="00D05BDB" w:rsidRDefault="00D05BDB" w:rsidP="00D05BDB">
      <w:pPr>
        <w:pStyle w:val="af3"/>
        <w:spacing w:line="240" w:lineRule="auto"/>
        <w:ind w:left="709"/>
        <w:jc w:val="both"/>
        <w:rPr>
          <w:rFonts w:ascii="Times New Roman" w:hAnsi="Times New Roman"/>
          <w:sz w:val="24"/>
          <w:szCs w:val="24"/>
        </w:rPr>
      </w:pPr>
      <w:r>
        <w:rPr>
          <w:rFonts w:ascii="Times New Roman" w:hAnsi="Times New Roman"/>
          <w:sz w:val="24"/>
          <w:szCs w:val="24"/>
        </w:rPr>
        <w:t>Глава администрации</w:t>
      </w:r>
      <w:r w:rsidRPr="00757819">
        <w:rPr>
          <w:rFonts w:ascii="Times New Roman" w:hAnsi="Times New Roman"/>
          <w:sz w:val="24"/>
          <w:szCs w:val="24"/>
        </w:rPr>
        <w:t xml:space="preserve"> контролирует реализацию плана проверок и за 10 дней до начала конкретной проверки, указанной в плане проверок, поручает специалисту осуществить мероприятия по подготовке к проведению плановой проверки.</w:t>
      </w:r>
    </w:p>
    <w:p w:rsidR="00D05BDB" w:rsidRPr="00757819" w:rsidRDefault="00D05BDB" w:rsidP="00D05BDB">
      <w:pPr>
        <w:pStyle w:val="af3"/>
        <w:spacing w:line="240" w:lineRule="auto"/>
        <w:ind w:left="709"/>
        <w:jc w:val="both"/>
        <w:rPr>
          <w:rFonts w:ascii="Times New Roman" w:hAnsi="Times New Roman"/>
          <w:sz w:val="24"/>
          <w:szCs w:val="24"/>
        </w:rPr>
      </w:pPr>
      <w:r>
        <w:rPr>
          <w:rFonts w:ascii="Times New Roman" w:hAnsi="Times New Roman"/>
          <w:sz w:val="24"/>
          <w:szCs w:val="24"/>
        </w:rPr>
        <w:t>С</w:t>
      </w:r>
      <w:r w:rsidRPr="00757819">
        <w:rPr>
          <w:rFonts w:ascii="Times New Roman" w:hAnsi="Times New Roman"/>
          <w:sz w:val="24"/>
          <w:szCs w:val="24"/>
        </w:rPr>
        <w:t>пециалист, ответственный за подготовку к проведению проверки, в течение 1 дня готовит:</w:t>
      </w:r>
    </w:p>
    <w:p w:rsidR="00D05BDB" w:rsidRPr="00FB2EA0" w:rsidRDefault="00D05BDB" w:rsidP="00D05BDB">
      <w:pPr>
        <w:pStyle w:val="af3"/>
        <w:numPr>
          <w:ilvl w:val="0"/>
          <w:numId w:val="17"/>
        </w:numPr>
        <w:spacing w:after="160" w:line="240" w:lineRule="auto"/>
        <w:jc w:val="both"/>
        <w:rPr>
          <w:rFonts w:ascii="Times New Roman" w:hAnsi="Times New Roman"/>
          <w:sz w:val="24"/>
          <w:szCs w:val="24"/>
        </w:rPr>
      </w:pPr>
      <w:r w:rsidRPr="00FB2EA0">
        <w:rPr>
          <w:rFonts w:ascii="Times New Roman" w:hAnsi="Times New Roman"/>
          <w:sz w:val="24"/>
          <w:szCs w:val="24"/>
        </w:rPr>
        <w:t>проект распоряжени</w:t>
      </w:r>
      <w:r>
        <w:rPr>
          <w:rFonts w:ascii="Times New Roman" w:hAnsi="Times New Roman"/>
          <w:sz w:val="24"/>
          <w:szCs w:val="24"/>
        </w:rPr>
        <w:t>я</w:t>
      </w:r>
      <w:r w:rsidRPr="00FB2EA0">
        <w:rPr>
          <w:rFonts w:ascii="Times New Roman" w:hAnsi="Times New Roman"/>
          <w:sz w:val="24"/>
          <w:szCs w:val="24"/>
        </w:rPr>
        <w:t xml:space="preserve"> о проведении плановой проверки по форме, утвержденной Приказом Минэкономразвития России от 30.04.2009 </w:t>
      </w:r>
      <w:r>
        <w:rPr>
          <w:rFonts w:ascii="Times New Roman" w:hAnsi="Times New Roman"/>
          <w:sz w:val="24"/>
          <w:szCs w:val="24"/>
        </w:rPr>
        <w:t>№</w:t>
      </w:r>
      <w:r w:rsidRPr="00FB2EA0">
        <w:rPr>
          <w:rFonts w:ascii="Times New Roman" w:hAnsi="Times New Roman"/>
          <w:sz w:val="24"/>
          <w:szCs w:val="24"/>
        </w:rPr>
        <w:t xml:space="preserve"> 141, за подписью </w:t>
      </w:r>
      <w:r>
        <w:rPr>
          <w:rFonts w:ascii="Times New Roman" w:hAnsi="Times New Roman"/>
          <w:sz w:val="24"/>
          <w:szCs w:val="24"/>
        </w:rPr>
        <w:t>главы администрации</w:t>
      </w:r>
      <w:r w:rsidRPr="00FB2EA0">
        <w:rPr>
          <w:rFonts w:ascii="Times New Roman" w:hAnsi="Times New Roman"/>
          <w:sz w:val="24"/>
          <w:szCs w:val="24"/>
        </w:rPr>
        <w:t xml:space="preserve"> в 2 экземплярах;</w:t>
      </w:r>
    </w:p>
    <w:p w:rsidR="00D05BDB" w:rsidRPr="00FB2EA0" w:rsidRDefault="00D05BDB" w:rsidP="00D05BDB">
      <w:pPr>
        <w:pStyle w:val="af3"/>
        <w:numPr>
          <w:ilvl w:val="0"/>
          <w:numId w:val="17"/>
        </w:numPr>
        <w:spacing w:after="160" w:line="240" w:lineRule="auto"/>
        <w:jc w:val="both"/>
        <w:rPr>
          <w:rFonts w:ascii="Times New Roman" w:hAnsi="Times New Roman"/>
          <w:sz w:val="24"/>
          <w:szCs w:val="24"/>
        </w:rPr>
      </w:pPr>
      <w:r w:rsidRPr="00FB2EA0">
        <w:rPr>
          <w:rFonts w:ascii="Times New Roman" w:hAnsi="Times New Roman"/>
          <w:sz w:val="24"/>
          <w:szCs w:val="24"/>
        </w:rPr>
        <w:t>проект уведомления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D05BDB" w:rsidRPr="00FB2EA0"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FB2EA0">
        <w:rPr>
          <w:rFonts w:ascii="Times New Roman" w:hAnsi="Times New Roman"/>
          <w:sz w:val="24"/>
          <w:szCs w:val="24"/>
        </w:rPr>
        <w:t xml:space="preserve">Специалист передает </w:t>
      </w:r>
      <w:r>
        <w:rPr>
          <w:rFonts w:ascii="Times New Roman" w:hAnsi="Times New Roman"/>
          <w:sz w:val="24"/>
          <w:szCs w:val="24"/>
        </w:rPr>
        <w:t>главе администрации</w:t>
      </w:r>
      <w:r w:rsidRPr="00FB2EA0">
        <w:rPr>
          <w:rFonts w:ascii="Times New Roman" w:hAnsi="Times New Roman"/>
          <w:sz w:val="24"/>
          <w:szCs w:val="24"/>
        </w:rPr>
        <w:t xml:space="preserve"> подготовленный проект </w:t>
      </w:r>
      <w:r>
        <w:rPr>
          <w:rFonts w:ascii="Times New Roman" w:hAnsi="Times New Roman"/>
          <w:sz w:val="24"/>
          <w:szCs w:val="24"/>
        </w:rPr>
        <w:t>распоряжения</w:t>
      </w:r>
      <w:r w:rsidRPr="00FB2EA0">
        <w:rPr>
          <w:rFonts w:ascii="Times New Roman" w:hAnsi="Times New Roman"/>
          <w:sz w:val="24"/>
          <w:szCs w:val="24"/>
        </w:rPr>
        <w:t xml:space="preserve"> о проведении плановой проверки (проект </w:t>
      </w:r>
      <w:r>
        <w:rPr>
          <w:rFonts w:ascii="Times New Roman" w:hAnsi="Times New Roman"/>
          <w:sz w:val="24"/>
          <w:szCs w:val="24"/>
        </w:rPr>
        <w:t>распоряжения</w:t>
      </w:r>
      <w:r w:rsidRPr="00FB2EA0">
        <w:rPr>
          <w:rFonts w:ascii="Times New Roman" w:hAnsi="Times New Roman"/>
          <w:sz w:val="24"/>
          <w:szCs w:val="24"/>
        </w:rPr>
        <w:t xml:space="preserve"> о проведении плановой проверки и проект уведомления саморегулируемой организации о проведении плановой проверки).</w:t>
      </w:r>
    </w:p>
    <w:p w:rsidR="00D05BDB" w:rsidRPr="00FB2EA0" w:rsidRDefault="00D05BDB" w:rsidP="00D05BDB">
      <w:pPr>
        <w:pStyle w:val="af3"/>
        <w:numPr>
          <w:ilvl w:val="2"/>
          <w:numId w:val="1"/>
        </w:numPr>
        <w:spacing w:after="160" w:line="240" w:lineRule="auto"/>
        <w:ind w:left="709" w:hanging="709"/>
        <w:jc w:val="both"/>
        <w:rPr>
          <w:rFonts w:ascii="Times New Roman" w:hAnsi="Times New Roman"/>
          <w:sz w:val="24"/>
          <w:szCs w:val="24"/>
        </w:rPr>
      </w:pPr>
      <w:r>
        <w:rPr>
          <w:rFonts w:ascii="Times New Roman" w:hAnsi="Times New Roman"/>
          <w:sz w:val="24"/>
          <w:szCs w:val="24"/>
        </w:rPr>
        <w:t>Глава администрации</w:t>
      </w:r>
      <w:r w:rsidRPr="00FB2EA0">
        <w:rPr>
          <w:rFonts w:ascii="Times New Roman" w:hAnsi="Times New Roman"/>
          <w:sz w:val="24"/>
          <w:szCs w:val="24"/>
        </w:rPr>
        <w:t xml:space="preserve"> в течение 1 дня рассматривает, подписывает </w:t>
      </w:r>
      <w:r>
        <w:rPr>
          <w:rFonts w:ascii="Times New Roman" w:hAnsi="Times New Roman"/>
          <w:sz w:val="24"/>
          <w:szCs w:val="24"/>
        </w:rPr>
        <w:t>распоряжение</w:t>
      </w:r>
      <w:r w:rsidRPr="00FB2EA0">
        <w:rPr>
          <w:rFonts w:ascii="Times New Roman" w:hAnsi="Times New Roman"/>
          <w:sz w:val="24"/>
          <w:szCs w:val="24"/>
        </w:rPr>
        <w:t xml:space="preserve"> о проведении плановой проверки (</w:t>
      </w:r>
      <w:r>
        <w:rPr>
          <w:rFonts w:ascii="Times New Roman" w:hAnsi="Times New Roman"/>
          <w:sz w:val="24"/>
          <w:szCs w:val="24"/>
        </w:rPr>
        <w:t>распоряжение</w:t>
      </w:r>
      <w:r w:rsidRPr="00FB2EA0">
        <w:rPr>
          <w:rFonts w:ascii="Times New Roman" w:hAnsi="Times New Roman"/>
          <w:sz w:val="24"/>
          <w:szCs w:val="24"/>
        </w:rPr>
        <w:t xml:space="preserve"> о проведении плановой проверки и уведомление саморегулируемой организации о проведении плановой проверки) и передает подписанный документ (документы) специалисту.</w:t>
      </w:r>
    </w:p>
    <w:p w:rsidR="00D05BDB" w:rsidRPr="00FB2EA0"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FB2EA0">
        <w:rPr>
          <w:rFonts w:ascii="Times New Roman" w:hAnsi="Times New Roman"/>
          <w:sz w:val="24"/>
          <w:szCs w:val="24"/>
        </w:rPr>
        <w:t>Специалист в день получения подписанных документов, но не позднее чем за 4 рабочих дня до начала проведения плановой проверки:</w:t>
      </w:r>
    </w:p>
    <w:p w:rsidR="00D05BDB" w:rsidRPr="00FB2EA0" w:rsidRDefault="00D05BDB" w:rsidP="00D05BDB">
      <w:pPr>
        <w:pStyle w:val="af3"/>
        <w:numPr>
          <w:ilvl w:val="0"/>
          <w:numId w:val="18"/>
        </w:numPr>
        <w:spacing w:after="160" w:line="240" w:lineRule="auto"/>
        <w:ind w:left="709" w:hanging="283"/>
        <w:jc w:val="both"/>
        <w:rPr>
          <w:rFonts w:ascii="Times New Roman" w:hAnsi="Times New Roman"/>
          <w:sz w:val="24"/>
          <w:szCs w:val="24"/>
        </w:rPr>
      </w:pPr>
      <w:r w:rsidRPr="00FB2EA0">
        <w:rPr>
          <w:rFonts w:ascii="Times New Roman" w:hAnsi="Times New Roman"/>
          <w:sz w:val="24"/>
          <w:szCs w:val="24"/>
        </w:rPr>
        <w:t>обеспечивает их регистрацию;</w:t>
      </w:r>
    </w:p>
    <w:p w:rsidR="00D05BDB" w:rsidRPr="00FB2EA0" w:rsidRDefault="00D05BDB" w:rsidP="00D05BDB">
      <w:pPr>
        <w:pStyle w:val="af3"/>
        <w:numPr>
          <w:ilvl w:val="0"/>
          <w:numId w:val="18"/>
        </w:numPr>
        <w:spacing w:after="160" w:line="240" w:lineRule="auto"/>
        <w:ind w:left="709" w:hanging="283"/>
        <w:jc w:val="both"/>
        <w:rPr>
          <w:rFonts w:ascii="Times New Roman" w:hAnsi="Times New Roman"/>
          <w:sz w:val="24"/>
          <w:szCs w:val="24"/>
        </w:rPr>
      </w:pPr>
      <w:r w:rsidRPr="00FB2EA0">
        <w:rPr>
          <w:rFonts w:ascii="Times New Roman" w:hAnsi="Times New Roman"/>
          <w:sz w:val="24"/>
          <w:szCs w:val="24"/>
        </w:rPr>
        <w:t>уведомляет любым доступным способом (в случае проведения плановой проверки в отношении членов саморегулируемой организации) саморегулируемую организацию о проведении плановой проверки в целях обеспечения возможности участия или присутствия ее представителя при проведении проверки.</w:t>
      </w:r>
    </w:p>
    <w:p w:rsidR="00D05BDB" w:rsidRPr="00FB2EA0"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FB2EA0">
        <w:rPr>
          <w:rFonts w:ascii="Times New Roman" w:hAnsi="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r>
        <w:rPr>
          <w:rFonts w:ascii="Times New Roman" w:hAnsi="Times New Roman"/>
          <w:sz w:val="24"/>
          <w:szCs w:val="24"/>
        </w:rPr>
        <w:t>распоряжения администрации</w:t>
      </w:r>
      <w:r w:rsidRPr="00FB2EA0">
        <w:rPr>
          <w:rFonts w:ascii="Times New Roman" w:hAnsi="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05BDB" w:rsidRPr="00FB2EA0"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FB2EA0">
        <w:rPr>
          <w:rFonts w:ascii="Times New Roman" w:hAnsi="Times New Roman"/>
          <w:sz w:val="24"/>
          <w:szCs w:val="24"/>
        </w:rPr>
        <w:t>Результатом административной процедуры является:</w:t>
      </w:r>
    </w:p>
    <w:p w:rsidR="00D05BDB" w:rsidRPr="00FB2EA0" w:rsidRDefault="00D05BDB" w:rsidP="00D05BDB">
      <w:pPr>
        <w:pStyle w:val="af3"/>
        <w:numPr>
          <w:ilvl w:val="0"/>
          <w:numId w:val="19"/>
        </w:numPr>
        <w:spacing w:after="160" w:line="240" w:lineRule="auto"/>
        <w:jc w:val="both"/>
        <w:rPr>
          <w:rFonts w:ascii="Times New Roman" w:hAnsi="Times New Roman"/>
          <w:sz w:val="24"/>
          <w:szCs w:val="24"/>
        </w:rPr>
      </w:pPr>
      <w:r w:rsidRPr="00FB2EA0">
        <w:rPr>
          <w:rFonts w:ascii="Times New Roman" w:hAnsi="Times New Roman"/>
          <w:sz w:val="24"/>
          <w:szCs w:val="24"/>
        </w:rPr>
        <w:t xml:space="preserve">уведомление проверяемого лица о проведении плановой проверки путем направления ему копии </w:t>
      </w:r>
      <w:r>
        <w:rPr>
          <w:rFonts w:ascii="Times New Roman" w:hAnsi="Times New Roman"/>
          <w:sz w:val="24"/>
          <w:szCs w:val="24"/>
        </w:rPr>
        <w:t>распоряжения</w:t>
      </w:r>
      <w:r w:rsidRPr="00FB2EA0">
        <w:rPr>
          <w:rFonts w:ascii="Times New Roman" w:hAnsi="Times New Roman"/>
          <w:sz w:val="24"/>
          <w:szCs w:val="24"/>
        </w:rPr>
        <w:t xml:space="preserve"> о проведении плановой проверки;</w:t>
      </w:r>
    </w:p>
    <w:p w:rsidR="00D05BDB" w:rsidRDefault="00D05BDB" w:rsidP="00D05BDB">
      <w:pPr>
        <w:pStyle w:val="af3"/>
        <w:numPr>
          <w:ilvl w:val="0"/>
          <w:numId w:val="19"/>
        </w:numPr>
        <w:spacing w:after="160" w:line="240" w:lineRule="auto"/>
        <w:jc w:val="both"/>
        <w:rPr>
          <w:rFonts w:ascii="Times New Roman" w:hAnsi="Times New Roman"/>
          <w:sz w:val="24"/>
          <w:szCs w:val="24"/>
        </w:rPr>
      </w:pPr>
      <w:r w:rsidRPr="00FB2EA0">
        <w:rPr>
          <w:rFonts w:ascii="Times New Roman" w:hAnsi="Times New Roman"/>
          <w:sz w:val="24"/>
          <w:szCs w:val="24"/>
        </w:rPr>
        <w:t>уведомление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D05BDB" w:rsidRPr="00FB2EA0" w:rsidRDefault="00D05BDB" w:rsidP="00D05BDB">
      <w:pPr>
        <w:pStyle w:val="af3"/>
        <w:spacing w:line="240" w:lineRule="auto"/>
        <w:jc w:val="both"/>
        <w:rPr>
          <w:rFonts w:ascii="Times New Roman" w:hAnsi="Times New Roman"/>
          <w:sz w:val="24"/>
          <w:szCs w:val="24"/>
        </w:rPr>
      </w:pPr>
    </w:p>
    <w:p w:rsidR="00D05BDB" w:rsidRPr="00FB2EA0" w:rsidRDefault="00D05BDB" w:rsidP="00D05BDB">
      <w:pPr>
        <w:pStyle w:val="af3"/>
        <w:numPr>
          <w:ilvl w:val="1"/>
          <w:numId w:val="1"/>
        </w:numPr>
        <w:spacing w:after="160" w:line="240" w:lineRule="auto"/>
        <w:ind w:hanging="780"/>
        <w:jc w:val="center"/>
        <w:rPr>
          <w:rFonts w:ascii="Times New Roman" w:hAnsi="Times New Roman"/>
          <w:sz w:val="24"/>
          <w:szCs w:val="24"/>
        </w:rPr>
      </w:pPr>
      <w:r w:rsidRPr="00FB2EA0">
        <w:rPr>
          <w:rFonts w:ascii="Times New Roman" w:hAnsi="Times New Roman"/>
          <w:sz w:val="24"/>
          <w:szCs w:val="24"/>
        </w:rPr>
        <w:t>ПОДГОТОВКА К ПРОВЕДЕНИЮ ВНЕПЛАНОВОЙ ПРОВЕРКИ</w:t>
      </w:r>
    </w:p>
    <w:p w:rsidR="00D05BDB" w:rsidRPr="00FB2EA0"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FB2EA0">
        <w:rPr>
          <w:rFonts w:ascii="Times New Roman" w:hAnsi="Times New Roman"/>
          <w:sz w:val="24"/>
          <w:szCs w:val="24"/>
        </w:rPr>
        <w:t>Основанием для начала административной процедуры является:</w:t>
      </w:r>
    </w:p>
    <w:p w:rsidR="00D05BDB" w:rsidRDefault="00D05BDB" w:rsidP="00D05BDB">
      <w:pPr>
        <w:autoSpaceDE w:val="0"/>
        <w:autoSpaceDN w:val="0"/>
        <w:adjustRightInd w:val="0"/>
        <w:spacing w:after="0" w:line="240" w:lineRule="auto"/>
        <w:ind w:left="709" w:hanging="169"/>
        <w:contextualSpacing/>
        <w:jc w:val="both"/>
        <w:rPr>
          <w:rFonts w:ascii="Times New Roman" w:hAnsi="Times New Roman"/>
          <w:sz w:val="24"/>
          <w:szCs w:val="24"/>
        </w:rPr>
      </w:pPr>
      <w:r>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05BDB" w:rsidRDefault="00D05BDB" w:rsidP="00D05BDB">
      <w:pPr>
        <w:autoSpaceDE w:val="0"/>
        <w:autoSpaceDN w:val="0"/>
        <w:adjustRightInd w:val="0"/>
        <w:spacing w:before="240" w:after="0" w:line="240" w:lineRule="auto"/>
        <w:ind w:left="709" w:hanging="169"/>
        <w:contextualSpacing/>
        <w:jc w:val="both"/>
        <w:rPr>
          <w:rFonts w:ascii="Times New Roman" w:hAnsi="Times New Roman"/>
          <w:sz w:val="24"/>
          <w:szCs w:val="24"/>
        </w:rPr>
      </w:pPr>
      <w:r>
        <w:rPr>
          <w:rFonts w:ascii="Times New Roman" w:hAnsi="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05BDB" w:rsidRDefault="00D05BDB" w:rsidP="00D05BDB">
      <w:pPr>
        <w:autoSpaceDE w:val="0"/>
        <w:autoSpaceDN w:val="0"/>
        <w:adjustRightInd w:val="0"/>
        <w:spacing w:before="240" w:after="0" w:line="240" w:lineRule="auto"/>
        <w:ind w:left="709" w:hanging="169"/>
        <w:contextualSpacing/>
        <w:jc w:val="both"/>
        <w:rPr>
          <w:rFonts w:ascii="Times New Roman" w:hAnsi="Times New Roman"/>
          <w:sz w:val="24"/>
          <w:szCs w:val="24"/>
        </w:rPr>
      </w:pPr>
      <w:r>
        <w:rPr>
          <w:rFonts w:ascii="Times New Roman" w:hAnsi="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05BDB" w:rsidRDefault="00D05BDB" w:rsidP="00D05BDB">
      <w:pPr>
        <w:autoSpaceDE w:val="0"/>
        <w:autoSpaceDN w:val="0"/>
        <w:adjustRightInd w:val="0"/>
        <w:spacing w:before="240" w:after="0" w:line="240" w:lineRule="auto"/>
        <w:ind w:left="1134" w:hanging="392"/>
        <w:contextualSpacing/>
        <w:jc w:val="both"/>
        <w:rPr>
          <w:rFonts w:ascii="Times New Roman" w:hAnsi="Times New Roman"/>
          <w:sz w:val="24"/>
          <w:szCs w:val="24"/>
        </w:rPr>
      </w:pPr>
      <w:r>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05BDB" w:rsidRDefault="00D05BDB" w:rsidP="00D05BDB">
      <w:pPr>
        <w:autoSpaceDE w:val="0"/>
        <w:autoSpaceDN w:val="0"/>
        <w:adjustRightInd w:val="0"/>
        <w:spacing w:before="240" w:after="0" w:line="240" w:lineRule="auto"/>
        <w:ind w:left="1134" w:hanging="392"/>
        <w:contextualSpacing/>
        <w:jc w:val="both"/>
        <w:rPr>
          <w:rFonts w:ascii="Times New Roman" w:hAnsi="Times New Roman"/>
          <w:sz w:val="24"/>
          <w:szCs w:val="24"/>
        </w:rPr>
      </w:pPr>
      <w:r>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05BDB" w:rsidRDefault="00D05BDB" w:rsidP="00D05BDB">
      <w:pPr>
        <w:autoSpaceDE w:val="0"/>
        <w:autoSpaceDN w:val="0"/>
        <w:adjustRightInd w:val="0"/>
        <w:spacing w:before="240" w:after="0" w:line="240" w:lineRule="auto"/>
        <w:ind w:left="709" w:firstLine="61"/>
        <w:contextualSpacing/>
        <w:jc w:val="both"/>
        <w:rPr>
          <w:rFonts w:ascii="Times New Roman" w:hAnsi="Times New Roman"/>
          <w:sz w:val="24"/>
          <w:szCs w:val="24"/>
        </w:rPr>
      </w:pPr>
      <w:r>
        <w:rPr>
          <w:rFonts w:ascii="Times New Roman" w:hAnsi="Times New Roman"/>
          <w:sz w:val="24"/>
          <w:szCs w:val="24"/>
        </w:rPr>
        <w:t>г) нарушение требований к маркировке товаров.</w:t>
      </w:r>
    </w:p>
    <w:p w:rsidR="00D05BDB" w:rsidRPr="00E72B96"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E72B96">
        <w:rPr>
          <w:rFonts w:ascii="Times New Roman" w:hAnsi="Times New Roman"/>
          <w:sz w:val="24"/>
          <w:szCs w:val="24"/>
        </w:rPr>
        <w:t>Ответственными за подготовку к проведению внеплановой проверки (документарной и (или) выездной) являются:</w:t>
      </w:r>
    </w:p>
    <w:p w:rsidR="00D05BDB" w:rsidRPr="00757819" w:rsidRDefault="00D05BDB" w:rsidP="00D05BDB">
      <w:pPr>
        <w:pStyle w:val="af3"/>
        <w:numPr>
          <w:ilvl w:val="0"/>
          <w:numId w:val="16"/>
        </w:numPr>
        <w:spacing w:after="160" w:line="240" w:lineRule="auto"/>
        <w:jc w:val="both"/>
        <w:rPr>
          <w:rFonts w:ascii="Times New Roman" w:hAnsi="Times New Roman"/>
          <w:sz w:val="24"/>
          <w:szCs w:val="24"/>
        </w:rPr>
      </w:pPr>
      <w:r>
        <w:rPr>
          <w:rFonts w:ascii="Times New Roman" w:hAnsi="Times New Roman"/>
          <w:sz w:val="24"/>
          <w:szCs w:val="24"/>
        </w:rPr>
        <w:t>глава администрации</w:t>
      </w:r>
      <w:r w:rsidRPr="00757819">
        <w:rPr>
          <w:rFonts w:ascii="Times New Roman" w:hAnsi="Times New Roman"/>
          <w:sz w:val="24"/>
          <w:szCs w:val="24"/>
        </w:rPr>
        <w:t>;</w:t>
      </w:r>
    </w:p>
    <w:p w:rsidR="00D05BDB" w:rsidRPr="00757819" w:rsidRDefault="00D05BDB" w:rsidP="00D05BDB">
      <w:pPr>
        <w:pStyle w:val="af3"/>
        <w:numPr>
          <w:ilvl w:val="0"/>
          <w:numId w:val="16"/>
        </w:numPr>
        <w:spacing w:after="160" w:line="240" w:lineRule="auto"/>
        <w:jc w:val="both"/>
        <w:rPr>
          <w:rFonts w:ascii="Times New Roman" w:hAnsi="Times New Roman"/>
          <w:sz w:val="24"/>
          <w:szCs w:val="24"/>
        </w:rPr>
      </w:pPr>
      <w:r w:rsidRPr="00757819">
        <w:rPr>
          <w:rFonts w:ascii="Times New Roman" w:hAnsi="Times New Roman"/>
          <w:sz w:val="24"/>
          <w:szCs w:val="24"/>
        </w:rPr>
        <w:t xml:space="preserve">специалист </w:t>
      </w:r>
      <w:r>
        <w:rPr>
          <w:rFonts w:ascii="Times New Roman" w:hAnsi="Times New Roman"/>
          <w:sz w:val="24"/>
          <w:szCs w:val="24"/>
        </w:rPr>
        <w:t>администрации, назначенный Постановлением администрации</w:t>
      </w:r>
      <w:r w:rsidRPr="00757819">
        <w:rPr>
          <w:rFonts w:ascii="Times New Roman" w:hAnsi="Times New Roman"/>
          <w:sz w:val="24"/>
          <w:szCs w:val="24"/>
        </w:rPr>
        <w:t>.</w:t>
      </w:r>
    </w:p>
    <w:p w:rsidR="00D05BDB" w:rsidRPr="00E72B96" w:rsidRDefault="00D05BDB" w:rsidP="00D05BDB">
      <w:pPr>
        <w:pStyle w:val="af3"/>
        <w:numPr>
          <w:ilvl w:val="2"/>
          <w:numId w:val="1"/>
        </w:numPr>
        <w:spacing w:after="160" w:line="240" w:lineRule="auto"/>
        <w:ind w:left="709" w:hanging="709"/>
        <w:jc w:val="both"/>
        <w:rPr>
          <w:rFonts w:ascii="Times New Roman" w:hAnsi="Times New Roman"/>
          <w:sz w:val="24"/>
          <w:szCs w:val="24"/>
        </w:rPr>
      </w:pPr>
      <w:r>
        <w:rPr>
          <w:rFonts w:ascii="Times New Roman" w:hAnsi="Times New Roman"/>
          <w:sz w:val="24"/>
          <w:szCs w:val="24"/>
        </w:rPr>
        <w:t>С</w:t>
      </w:r>
      <w:r w:rsidRPr="00E72B96">
        <w:rPr>
          <w:rFonts w:ascii="Times New Roman" w:hAnsi="Times New Roman"/>
          <w:sz w:val="24"/>
          <w:szCs w:val="24"/>
        </w:rPr>
        <w:t>пециалист, ответственный за подготовку проведения внеплановой проверки, в течение 1 дня готовит:</w:t>
      </w:r>
    </w:p>
    <w:p w:rsidR="00D05BDB" w:rsidRPr="00E72B96" w:rsidRDefault="00D05BDB" w:rsidP="00D05BDB">
      <w:pPr>
        <w:pStyle w:val="af3"/>
        <w:numPr>
          <w:ilvl w:val="0"/>
          <w:numId w:val="20"/>
        </w:numPr>
        <w:spacing w:after="160" w:line="240" w:lineRule="auto"/>
        <w:jc w:val="both"/>
        <w:rPr>
          <w:rFonts w:ascii="Times New Roman" w:hAnsi="Times New Roman"/>
          <w:sz w:val="24"/>
          <w:szCs w:val="24"/>
        </w:rPr>
      </w:pPr>
      <w:r w:rsidRPr="00E72B96">
        <w:rPr>
          <w:rFonts w:ascii="Times New Roman" w:hAnsi="Times New Roman"/>
          <w:sz w:val="24"/>
          <w:szCs w:val="24"/>
        </w:rPr>
        <w:t xml:space="preserve">проект </w:t>
      </w:r>
      <w:r>
        <w:rPr>
          <w:rFonts w:ascii="Times New Roman" w:hAnsi="Times New Roman"/>
          <w:sz w:val="24"/>
          <w:szCs w:val="24"/>
        </w:rPr>
        <w:t>распоряжения</w:t>
      </w:r>
      <w:r w:rsidRPr="00E72B96">
        <w:rPr>
          <w:rFonts w:ascii="Times New Roman" w:hAnsi="Times New Roman"/>
          <w:sz w:val="24"/>
          <w:szCs w:val="24"/>
        </w:rPr>
        <w:t xml:space="preserve"> о проведении внеплановой проверки по форме, утвержденной Приказом Минэкономразвития России от 30.04.2009 </w:t>
      </w:r>
      <w:r>
        <w:rPr>
          <w:rFonts w:ascii="Times New Roman" w:hAnsi="Times New Roman"/>
          <w:sz w:val="24"/>
          <w:szCs w:val="24"/>
        </w:rPr>
        <w:t>№</w:t>
      </w:r>
      <w:r w:rsidRPr="00E72B96">
        <w:rPr>
          <w:rFonts w:ascii="Times New Roman" w:hAnsi="Times New Roman"/>
          <w:sz w:val="24"/>
          <w:szCs w:val="24"/>
        </w:rPr>
        <w:t xml:space="preserve"> 141, за подписью </w:t>
      </w:r>
      <w:r>
        <w:rPr>
          <w:rFonts w:ascii="Times New Roman" w:hAnsi="Times New Roman"/>
          <w:sz w:val="24"/>
          <w:szCs w:val="24"/>
        </w:rPr>
        <w:t>главы администрации</w:t>
      </w:r>
      <w:r w:rsidRPr="00E72B96">
        <w:rPr>
          <w:rFonts w:ascii="Times New Roman" w:hAnsi="Times New Roman"/>
          <w:sz w:val="24"/>
          <w:szCs w:val="24"/>
        </w:rPr>
        <w:t xml:space="preserve"> в 2 экземплярах;</w:t>
      </w:r>
    </w:p>
    <w:p w:rsidR="00D05BDB" w:rsidRPr="00E72B96" w:rsidRDefault="00D05BDB" w:rsidP="00D05BDB">
      <w:pPr>
        <w:pStyle w:val="af3"/>
        <w:numPr>
          <w:ilvl w:val="0"/>
          <w:numId w:val="20"/>
        </w:numPr>
        <w:spacing w:after="160" w:line="240" w:lineRule="auto"/>
        <w:jc w:val="both"/>
        <w:rPr>
          <w:rFonts w:ascii="Times New Roman" w:hAnsi="Times New Roman"/>
          <w:sz w:val="24"/>
          <w:szCs w:val="24"/>
        </w:rPr>
      </w:pPr>
      <w:r w:rsidRPr="00E72B96">
        <w:rPr>
          <w:rFonts w:ascii="Times New Roman" w:hAnsi="Times New Roman"/>
          <w:sz w:val="24"/>
          <w:szCs w:val="24"/>
        </w:rPr>
        <w:t xml:space="preserve">проект заявления о согласовании с органом прокуратуры проведения внеплановой выездной проверки по форме, утвержденной Приказом Минэкономразвития России от 30.04.2009 </w:t>
      </w:r>
      <w:r>
        <w:rPr>
          <w:rFonts w:ascii="Times New Roman" w:hAnsi="Times New Roman"/>
          <w:sz w:val="24"/>
          <w:szCs w:val="24"/>
        </w:rPr>
        <w:t>№</w:t>
      </w:r>
      <w:r w:rsidRPr="00E72B96">
        <w:rPr>
          <w:rFonts w:ascii="Times New Roman" w:hAnsi="Times New Roman"/>
          <w:sz w:val="24"/>
          <w:szCs w:val="24"/>
        </w:rPr>
        <w:t xml:space="preserve"> 141, в случаях проведения внеплановой выездной проверки юридических лиц, индивидуальных предпринимателей по основаниям, указанным в </w:t>
      </w:r>
      <w:r>
        <w:rPr>
          <w:rFonts w:ascii="Times New Roman" w:hAnsi="Times New Roman"/>
          <w:sz w:val="24"/>
          <w:szCs w:val="24"/>
        </w:rPr>
        <w:t xml:space="preserve">первом и втором </w:t>
      </w:r>
      <w:r w:rsidRPr="00E72B96">
        <w:rPr>
          <w:rFonts w:ascii="Times New Roman" w:hAnsi="Times New Roman"/>
          <w:sz w:val="24"/>
          <w:szCs w:val="24"/>
        </w:rPr>
        <w:lastRenderedPageBreak/>
        <w:t>абзацах подпункта 3.4.1.2 подпункта 3.4.1 пункта 3.4 раздела 3 административного регламента;</w:t>
      </w:r>
    </w:p>
    <w:p w:rsidR="00D05BDB" w:rsidRPr="00E72B96" w:rsidRDefault="00D05BDB" w:rsidP="00D05BDB">
      <w:pPr>
        <w:pStyle w:val="af3"/>
        <w:numPr>
          <w:ilvl w:val="0"/>
          <w:numId w:val="20"/>
        </w:numPr>
        <w:spacing w:after="160" w:line="240" w:lineRule="auto"/>
        <w:jc w:val="both"/>
        <w:rPr>
          <w:rFonts w:ascii="Times New Roman" w:hAnsi="Times New Roman"/>
          <w:sz w:val="24"/>
          <w:szCs w:val="24"/>
        </w:rPr>
      </w:pPr>
      <w:r w:rsidRPr="00E72B96">
        <w:rPr>
          <w:rFonts w:ascii="Times New Roman" w:hAnsi="Times New Roman"/>
          <w:sz w:val="24"/>
          <w:szCs w:val="24"/>
        </w:rPr>
        <w:t>проект уведомления саморегулируемой организации о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D05BDB" w:rsidRPr="00E72B96"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E72B96">
        <w:rPr>
          <w:rFonts w:ascii="Times New Roman" w:hAnsi="Times New Roman"/>
          <w:sz w:val="24"/>
          <w:szCs w:val="24"/>
        </w:rPr>
        <w:t xml:space="preserve">Главный специалист отдела передает подготовленный проект (проекты) </w:t>
      </w:r>
      <w:r>
        <w:rPr>
          <w:rFonts w:ascii="Times New Roman" w:hAnsi="Times New Roman"/>
          <w:sz w:val="24"/>
          <w:szCs w:val="24"/>
        </w:rPr>
        <w:t>главе администрации</w:t>
      </w:r>
      <w:r w:rsidRPr="00E72B96">
        <w:rPr>
          <w:rFonts w:ascii="Times New Roman" w:hAnsi="Times New Roman"/>
          <w:sz w:val="24"/>
          <w:szCs w:val="24"/>
        </w:rPr>
        <w:t xml:space="preserve"> для подписания.</w:t>
      </w:r>
    </w:p>
    <w:p w:rsidR="00D05BDB" w:rsidRPr="00E72B96" w:rsidRDefault="00D05BDB" w:rsidP="00D05BDB">
      <w:pPr>
        <w:pStyle w:val="af3"/>
        <w:numPr>
          <w:ilvl w:val="2"/>
          <w:numId w:val="1"/>
        </w:numPr>
        <w:spacing w:after="160" w:line="240" w:lineRule="auto"/>
        <w:ind w:left="709" w:hanging="709"/>
        <w:jc w:val="both"/>
        <w:rPr>
          <w:rFonts w:ascii="Times New Roman" w:hAnsi="Times New Roman"/>
          <w:sz w:val="24"/>
          <w:szCs w:val="24"/>
        </w:rPr>
      </w:pPr>
      <w:r>
        <w:rPr>
          <w:rFonts w:ascii="Times New Roman" w:hAnsi="Times New Roman"/>
          <w:sz w:val="24"/>
          <w:szCs w:val="24"/>
        </w:rPr>
        <w:t>Глава администрации</w:t>
      </w:r>
      <w:r w:rsidRPr="00E72B96">
        <w:rPr>
          <w:rFonts w:ascii="Times New Roman" w:hAnsi="Times New Roman"/>
          <w:sz w:val="24"/>
          <w:szCs w:val="24"/>
        </w:rPr>
        <w:t xml:space="preserve"> в течение 1 дня рассматривает представленный проект (проекты), подписывает его (их) и передает специалисту.</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B22AF0">
        <w:rPr>
          <w:rFonts w:ascii="Times New Roman" w:hAnsi="Times New Roman"/>
          <w:sz w:val="24"/>
          <w:szCs w:val="24"/>
        </w:rPr>
        <w:t>Специалист в день получения направляет заявление о согласовании с органом прокуратуры проведения внеплановой выездной проверки с копией распоряжения о проведении внеплановой выездной проверки и документами, содержащими сведения, послужившие основанием для проведения внеплановой проверки,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r>
        <w:rPr>
          <w:rFonts w:ascii="Times New Roman" w:hAnsi="Times New Roman"/>
          <w:sz w:val="24"/>
          <w:szCs w:val="24"/>
        </w:rPr>
        <w:t xml:space="preserve"> и </w:t>
      </w:r>
      <w:r w:rsidRPr="00B22AF0">
        <w:rPr>
          <w:rFonts w:ascii="Times New Roman" w:hAnsi="Times New Roman"/>
          <w:sz w:val="24"/>
          <w:szCs w:val="24"/>
        </w:rPr>
        <w:t>контролирует поступление из органов прокуратуры решения о согласовании (об отказе в согласовании) проведения внеплановой выездной проверки.</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Pr>
          <w:rFonts w:ascii="Times New Roman" w:hAnsi="Times New Roman"/>
          <w:sz w:val="24"/>
          <w:szCs w:val="24"/>
        </w:rPr>
        <w:t xml:space="preserve">Специалист </w:t>
      </w:r>
      <w:r w:rsidRPr="00FB2EA0">
        <w:rPr>
          <w:rFonts w:ascii="Times New Roman" w:hAnsi="Times New Roman"/>
          <w:sz w:val="24"/>
          <w:szCs w:val="24"/>
        </w:rPr>
        <w:t xml:space="preserve">не менее чем за двадцать четыре часа до начала проведения внеплановой выездной проверки (за исключением проведения проверки по основаниям, указанным в подпункте 3.4.1.2 подпункта 3.4.1 пункта 3.4 раздела 3 административного регламента) обеспечивает уведомление юридического лица, индивидуального предпринимателя любым доступным способом о проведении внеплановой выездной проверки,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sz w:val="24"/>
          <w:szCs w:val="24"/>
        </w:rPr>
        <w:t>администрацию</w:t>
      </w:r>
      <w:r w:rsidRPr="00FB2EA0">
        <w:rPr>
          <w:rFonts w:ascii="Times New Roman" w:hAnsi="Times New Roman"/>
          <w:sz w:val="24"/>
          <w:szCs w:val="24"/>
        </w:rPr>
        <w:t>. Предварительное уведомление о начале внеплановой выездной проверки не требуется,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w:t>
      </w:r>
      <w:r>
        <w:rPr>
          <w:rFonts w:ascii="Times New Roman" w:hAnsi="Times New Roman"/>
          <w:sz w:val="24"/>
          <w:szCs w:val="24"/>
        </w:rPr>
        <w:t>одного и техногенного характера.</w:t>
      </w:r>
    </w:p>
    <w:p w:rsidR="00D05BDB" w:rsidRPr="00B22AF0"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FB2EA0">
        <w:rPr>
          <w:rFonts w:ascii="Times New Roman" w:hAnsi="Times New Roman"/>
          <w:sz w:val="24"/>
          <w:szCs w:val="24"/>
        </w:rPr>
        <w:t>своевременно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D05BDB" w:rsidRPr="00B22AF0"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B22AF0">
        <w:rPr>
          <w:rFonts w:ascii="Times New Roman" w:hAnsi="Times New Roman"/>
          <w:sz w:val="24"/>
          <w:szCs w:val="24"/>
        </w:rPr>
        <w:t>Результатами административной процедуры являются:</w:t>
      </w:r>
    </w:p>
    <w:p w:rsidR="00D05BDB" w:rsidRPr="00B22AF0" w:rsidRDefault="00D05BDB" w:rsidP="00D05BDB">
      <w:pPr>
        <w:pStyle w:val="af3"/>
        <w:numPr>
          <w:ilvl w:val="0"/>
          <w:numId w:val="21"/>
        </w:numPr>
        <w:spacing w:after="160" w:line="240" w:lineRule="auto"/>
        <w:jc w:val="both"/>
        <w:rPr>
          <w:rFonts w:ascii="Times New Roman" w:hAnsi="Times New Roman"/>
          <w:sz w:val="24"/>
          <w:szCs w:val="24"/>
        </w:rPr>
      </w:pPr>
      <w:r w:rsidRPr="00B22AF0">
        <w:rPr>
          <w:rFonts w:ascii="Times New Roman" w:hAnsi="Times New Roman"/>
          <w:sz w:val="24"/>
          <w:szCs w:val="24"/>
        </w:rPr>
        <w:t>распоряжение о проведении внеплановой проверки (приказ о проведении внеплановой проверки с согласованием проведения проверки с органами прокуратуры в случае, когда согласование требуется в соответствии с Федеральным законом от 26.12.2008 № 294-ФЗ);</w:t>
      </w:r>
    </w:p>
    <w:p w:rsidR="00D05BDB" w:rsidRPr="00B22AF0" w:rsidRDefault="00D05BDB" w:rsidP="00D05BDB">
      <w:pPr>
        <w:pStyle w:val="af3"/>
        <w:numPr>
          <w:ilvl w:val="0"/>
          <w:numId w:val="21"/>
        </w:numPr>
        <w:spacing w:after="160" w:line="240" w:lineRule="auto"/>
        <w:jc w:val="both"/>
        <w:rPr>
          <w:rFonts w:ascii="Times New Roman" w:hAnsi="Times New Roman"/>
          <w:sz w:val="24"/>
          <w:szCs w:val="24"/>
        </w:rPr>
      </w:pPr>
      <w:r w:rsidRPr="00B22AF0">
        <w:rPr>
          <w:rFonts w:ascii="Times New Roman" w:hAnsi="Times New Roman"/>
          <w:sz w:val="24"/>
          <w:szCs w:val="24"/>
        </w:rPr>
        <w:t>уведомление проверяемого лица о проведении внеплановой проверки (в случаях, когда такое уведомление требуется в соответствии с Федеральным законом от 26.12.2008 № 294-ФЗ);</w:t>
      </w:r>
    </w:p>
    <w:p w:rsidR="00D05BDB" w:rsidRPr="00B22AF0" w:rsidRDefault="00D05BDB" w:rsidP="00D05BDB">
      <w:pPr>
        <w:pStyle w:val="af3"/>
        <w:numPr>
          <w:ilvl w:val="0"/>
          <w:numId w:val="21"/>
        </w:numPr>
        <w:spacing w:after="160" w:line="240" w:lineRule="auto"/>
        <w:jc w:val="both"/>
        <w:rPr>
          <w:rFonts w:ascii="Times New Roman" w:hAnsi="Times New Roman"/>
          <w:sz w:val="24"/>
          <w:szCs w:val="24"/>
        </w:rPr>
      </w:pPr>
      <w:r w:rsidRPr="00B22AF0">
        <w:rPr>
          <w:rFonts w:ascii="Times New Roman" w:hAnsi="Times New Roman"/>
          <w:sz w:val="24"/>
          <w:szCs w:val="24"/>
        </w:rPr>
        <w:t>уведомление саморегулируемой организации о проведении внеплановой проверки (в случаях проведения проверки в отношении членов саморегулируемой организации).</w:t>
      </w:r>
    </w:p>
    <w:p w:rsidR="00D05BDB" w:rsidRPr="00B22AF0" w:rsidRDefault="00D05BDB" w:rsidP="00D05BDB">
      <w:pPr>
        <w:pStyle w:val="af3"/>
        <w:numPr>
          <w:ilvl w:val="2"/>
          <w:numId w:val="1"/>
        </w:numPr>
        <w:spacing w:after="160" w:line="240" w:lineRule="auto"/>
        <w:ind w:left="709"/>
        <w:jc w:val="both"/>
        <w:rPr>
          <w:rFonts w:ascii="Times New Roman" w:hAnsi="Times New Roman"/>
          <w:sz w:val="24"/>
          <w:szCs w:val="24"/>
        </w:rPr>
      </w:pPr>
      <w:r w:rsidRPr="00B22AF0">
        <w:rPr>
          <w:rFonts w:ascii="Times New Roman" w:hAnsi="Times New Roman"/>
          <w:sz w:val="24"/>
          <w:szCs w:val="24"/>
        </w:rPr>
        <w:t xml:space="preserve">Обращения и заявления, не позволяющие установить лицо, обратившееся в </w:t>
      </w:r>
      <w:r>
        <w:rPr>
          <w:rFonts w:ascii="Times New Roman" w:hAnsi="Times New Roman"/>
          <w:sz w:val="24"/>
          <w:szCs w:val="24"/>
        </w:rPr>
        <w:t>администрацию</w:t>
      </w:r>
      <w:r w:rsidRPr="00B22AF0">
        <w:rPr>
          <w:rFonts w:ascii="Times New Roman" w:hAnsi="Times New Roman"/>
          <w:sz w:val="24"/>
          <w:szCs w:val="24"/>
        </w:rPr>
        <w:t xml:space="preserve">, а также обращения и заявления, не содержащие сведений о фактах, указанных в подпункте 3.4.1.2 пункта 3.4 настоящего раздела, не могут служить основанием для проведения внеплановой проверки. В случае, если изложенная в </w:t>
      </w:r>
      <w:r w:rsidRPr="00B22AF0">
        <w:rPr>
          <w:rFonts w:ascii="Times New Roman" w:hAnsi="Times New Roman"/>
          <w:sz w:val="24"/>
          <w:szCs w:val="24"/>
        </w:rPr>
        <w:lastRenderedPageBreak/>
        <w:t>обращении или заявлении информация может в соответствии с подпунктом 3.4.1.2 пункта 3.4 настоящего раздела являться основанием для проведения внеплановой проверки, специалист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05BDB" w:rsidRPr="00B22AF0"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B22AF0">
        <w:rPr>
          <w:rFonts w:ascii="Times New Roman" w:hAnsi="Times New Roman"/>
          <w:sz w:val="24"/>
          <w:szCs w:val="24"/>
        </w:rPr>
        <w:t>При рассмотрении обращений и заявлений, информации о фактах, указанных в подпункте 3.4.1 пункта 3.4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05BDB" w:rsidRPr="00B22AF0"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DF0B07">
        <w:rPr>
          <w:rFonts w:ascii="Times New Roman" w:hAnsi="Times New Roman"/>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w:t>
      </w:r>
      <w:r>
        <w:rPr>
          <w:rFonts w:ascii="Times New Roman" w:hAnsi="Times New Roman"/>
          <w:sz w:val="24"/>
          <w:szCs w:val="24"/>
        </w:rPr>
        <w:t xml:space="preserve">указанных </w:t>
      </w:r>
      <w:r w:rsidRPr="00DF0B07">
        <w:rPr>
          <w:rFonts w:ascii="Times New Roman" w:hAnsi="Times New Roman"/>
          <w:sz w:val="24"/>
          <w:szCs w:val="24"/>
        </w:rPr>
        <w:t>в подпункте 3.4.1 пункта 3.4 настоящего раздела,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sz w:val="24"/>
          <w:szCs w:val="24"/>
        </w:rPr>
        <w:t xml:space="preserve"> </w:t>
      </w:r>
    </w:p>
    <w:p w:rsidR="00D05BDB" w:rsidRPr="00B22AF0"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B22AF0">
        <w:rPr>
          <w:rFonts w:ascii="Times New Roman" w:hAnsi="Times New Roman"/>
          <w:sz w:val="24"/>
          <w:szCs w:val="24"/>
        </w:rPr>
        <w:t xml:space="preserve">По решению </w:t>
      </w:r>
      <w:r>
        <w:rPr>
          <w:rFonts w:ascii="Times New Roman" w:hAnsi="Times New Roman"/>
          <w:sz w:val="24"/>
          <w:szCs w:val="24"/>
        </w:rPr>
        <w:t>главы администрации</w:t>
      </w:r>
      <w:r w:rsidRPr="00B22AF0">
        <w:rPr>
          <w:rFonts w:ascii="Times New Roman" w:hAnsi="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Pr>
          <w:rFonts w:ascii="Times New Roman" w:hAnsi="Times New Roman"/>
          <w:sz w:val="24"/>
          <w:szCs w:val="24"/>
        </w:rPr>
        <w:t>Администрация</w:t>
      </w:r>
      <w:r w:rsidRPr="00BF6BE1">
        <w:rPr>
          <w:rFonts w:ascii="Times New Roman" w:hAnsi="Times New Roman"/>
          <w:sz w:val="24"/>
          <w:szCs w:val="24"/>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sz w:val="24"/>
          <w:szCs w:val="24"/>
        </w:rPr>
        <w:t>администрацией</w:t>
      </w:r>
      <w:r w:rsidRPr="00BF6BE1">
        <w:rPr>
          <w:rFonts w:ascii="Times New Roman" w:hAnsi="Times New Roman"/>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D05BDB" w:rsidRPr="00BF6BE1" w:rsidRDefault="00D05BDB" w:rsidP="00D05BDB">
      <w:pPr>
        <w:pStyle w:val="af3"/>
        <w:spacing w:line="240" w:lineRule="auto"/>
        <w:ind w:left="709"/>
        <w:jc w:val="both"/>
        <w:rPr>
          <w:rFonts w:ascii="Times New Roman" w:hAnsi="Times New Roman"/>
          <w:sz w:val="24"/>
          <w:szCs w:val="24"/>
        </w:rPr>
      </w:pPr>
    </w:p>
    <w:p w:rsidR="00D05BDB" w:rsidRPr="00BF6BE1" w:rsidRDefault="00D05BDB" w:rsidP="00D05BDB">
      <w:pPr>
        <w:pStyle w:val="af3"/>
        <w:numPr>
          <w:ilvl w:val="1"/>
          <w:numId w:val="1"/>
        </w:numPr>
        <w:spacing w:after="160" w:line="240" w:lineRule="auto"/>
        <w:ind w:hanging="780"/>
        <w:jc w:val="center"/>
        <w:rPr>
          <w:rFonts w:ascii="Times New Roman" w:hAnsi="Times New Roman"/>
          <w:sz w:val="24"/>
          <w:szCs w:val="24"/>
        </w:rPr>
      </w:pPr>
      <w:r w:rsidRPr="00BF6BE1">
        <w:rPr>
          <w:rFonts w:ascii="Times New Roman" w:hAnsi="Times New Roman"/>
          <w:sz w:val="24"/>
          <w:szCs w:val="24"/>
        </w:rPr>
        <w:t>ПРОВЕДЕНИЕ ПРОВЕРКИ И ОФОРМЛЕНИЕ ЕЕ РЕЗУЛЬТАТОВ</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BF6BE1">
        <w:rPr>
          <w:rFonts w:ascii="Times New Roman" w:hAnsi="Times New Roman"/>
          <w:sz w:val="24"/>
          <w:szCs w:val="24"/>
        </w:rPr>
        <w:t xml:space="preserve">Основанием для начала административной процедуры является </w:t>
      </w:r>
      <w:r>
        <w:rPr>
          <w:rFonts w:ascii="Times New Roman" w:hAnsi="Times New Roman"/>
          <w:sz w:val="24"/>
          <w:szCs w:val="24"/>
        </w:rPr>
        <w:t>распоряжение администрации</w:t>
      </w:r>
      <w:r w:rsidRPr="00BF6BE1">
        <w:rPr>
          <w:rFonts w:ascii="Times New Roman" w:hAnsi="Times New Roman"/>
          <w:sz w:val="24"/>
          <w:szCs w:val="24"/>
        </w:rPr>
        <w:t xml:space="preserve"> о проведении проверки.</w:t>
      </w:r>
    </w:p>
    <w:p w:rsidR="00D05BDB" w:rsidRPr="00BF6BE1"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BF6BE1">
        <w:rPr>
          <w:rFonts w:ascii="Times New Roman" w:hAnsi="Times New Roman"/>
          <w:sz w:val="24"/>
          <w:szCs w:val="24"/>
        </w:rPr>
        <w:t>Ответственными за проведение проверки являются:</w:t>
      </w:r>
    </w:p>
    <w:p w:rsidR="00D05BDB" w:rsidRPr="00757819" w:rsidRDefault="00D05BDB" w:rsidP="00D05BDB">
      <w:pPr>
        <w:pStyle w:val="af3"/>
        <w:numPr>
          <w:ilvl w:val="0"/>
          <w:numId w:val="16"/>
        </w:numPr>
        <w:spacing w:after="160" w:line="240" w:lineRule="auto"/>
        <w:jc w:val="both"/>
        <w:rPr>
          <w:rFonts w:ascii="Times New Roman" w:hAnsi="Times New Roman"/>
          <w:sz w:val="24"/>
          <w:szCs w:val="24"/>
        </w:rPr>
      </w:pPr>
      <w:r>
        <w:rPr>
          <w:rFonts w:ascii="Times New Roman" w:hAnsi="Times New Roman"/>
          <w:sz w:val="24"/>
          <w:szCs w:val="24"/>
        </w:rPr>
        <w:t>глава администрации</w:t>
      </w:r>
      <w:r w:rsidRPr="00757819">
        <w:rPr>
          <w:rFonts w:ascii="Times New Roman" w:hAnsi="Times New Roman"/>
          <w:sz w:val="24"/>
          <w:szCs w:val="24"/>
        </w:rPr>
        <w:t>;</w:t>
      </w:r>
    </w:p>
    <w:p w:rsidR="00D05BDB" w:rsidRPr="00757819" w:rsidRDefault="00D05BDB" w:rsidP="00D05BDB">
      <w:pPr>
        <w:pStyle w:val="af3"/>
        <w:numPr>
          <w:ilvl w:val="0"/>
          <w:numId w:val="16"/>
        </w:numPr>
        <w:spacing w:after="160" w:line="240" w:lineRule="auto"/>
        <w:jc w:val="both"/>
        <w:rPr>
          <w:rFonts w:ascii="Times New Roman" w:hAnsi="Times New Roman"/>
          <w:sz w:val="24"/>
          <w:szCs w:val="24"/>
        </w:rPr>
      </w:pPr>
      <w:r w:rsidRPr="00757819">
        <w:rPr>
          <w:rFonts w:ascii="Times New Roman" w:hAnsi="Times New Roman"/>
          <w:sz w:val="24"/>
          <w:szCs w:val="24"/>
        </w:rPr>
        <w:t xml:space="preserve">специалист </w:t>
      </w:r>
      <w:r>
        <w:rPr>
          <w:rFonts w:ascii="Times New Roman" w:hAnsi="Times New Roman"/>
          <w:sz w:val="24"/>
          <w:szCs w:val="24"/>
        </w:rPr>
        <w:t>администрации, назначенный Постановлением администрации</w:t>
      </w:r>
      <w:r w:rsidRPr="00757819">
        <w:rPr>
          <w:rFonts w:ascii="Times New Roman" w:hAnsi="Times New Roman"/>
          <w:sz w:val="24"/>
          <w:szCs w:val="24"/>
        </w:rPr>
        <w:t>.</w:t>
      </w:r>
    </w:p>
    <w:p w:rsidR="00D05BDB" w:rsidRPr="00BF6BE1"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BF6BE1">
        <w:rPr>
          <w:rFonts w:ascii="Times New Roman" w:hAnsi="Times New Roman"/>
          <w:sz w:val="24"/>
          <w:szCs w:val="24"/>
        </w:rPr>
        <w:t>Проверки проводятся в форме документарной проверки и (или) выездной проверки.</w:t>
      </w:r>
    </w:p>
    <w:p w:rsidR="00D05BDB" w:rsidRPr="00BF6BE1"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BF6BE1">
        <w:rPr>
          <w:rFonts w:ascii="Times New Roman" w:hAnsi="Times New Roman"/>
          <w:sz w:val="24"/>
          <w:szCs w:val="24"/>
        </w:rPr>
        <w:t>Проведение документарной проверки.</w:t>
      </w:r>
    </w:p>
    <w:p w:rsidR="00D05BDB" w:rsidRPr="00BF6BE1" w:rsidRDefault="00D05BDB" w:rsidP="00D05BDB">
      <w:pPr>
        <w:pStyle w:val="af3"/>
        <w:numPr>
          <w:ilvl w:val="3"/>
          <w:numId w:val="1"/>
        </w:numPr>
        <w:spacing w:after="160" w:line="240" w:lineRule="auto"/>
        <w:jc w:val="both"/>
        <w:rPr>
          <w:rFonts w:ascii="Times New Roman" w:hAnsi="Times New Roman"/>
          <w:sz w:val="24"/>
          <w:szCs w:val="24"/>
        </w:rPr>
      </w:pPr>
      <w:r w:rsidRPr="00BF6BE1">
        <w:rPr>
          <w:rFonts w:ascii="Times New Roman" w:hAnsi="Times New Roman"/>
          <w:sz w:val="24"/>
          <w:szCs w:val="24"/>
        </w:rPr>
        <w:t xml:space="preserve">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sidRPr="00BF6BE1">
        <w:rPr>
          <w:rFonts w:ascii="Times New Roman" w:hAnsi="Times New Roman"/>
          <w:sz w:val="24"/>
          <w:szCs w:val="24"/>
        </w:rPr>
        <w:lastRenderedPageBreak/>
        <w:t xml:space="preserve">требований и требований, установленных муниципальными правовыми актами, по обеспечению сохранности автомобильных дорог местного значения местного значения в границах ЗАТО Солнечный Тверской области, исполнением предписаний </w:t>
      </w:r>
      <w:r>
        <w:rPr>
          <w:rFonts w:ascii="Times New Roman" w:hAnsi="Times New Roman"/>
          <w:sz w:val="24"/>
          <w:szCs w:val="24"/>
        </w:rPr>
        <w:t>администрации</w:t>
      </w:r>
      <w:r w:rsidRPr="00BF6BE1">
        <w:rPr>
          <w:rFonts w:ascii="Times New Roman" w:hAnsi="Times New Roman"/>
          <w:sz w:val="24"/>
          <w:szCs w:val="24"/>
        </w:rPr>
        <w:t>.</w:t>
      </w:r>
    </w:p>
    <w:p w:rsidR="00D05BDB" w:rsidRPr="00BF6BE1" w:rsidRDefault="00D05BDB" w:rsidP="00D05BDB">
      <w:pPr>
        <w:pStyle w:val="af3"/>
        <w:numPr>
          <w:ilvl w:val="3"/>
          <w:numId w:val="1"/>
        </w:numPr>
        <w:spacing w:after="160" w:line="240" w:lineRule="auto"/>
        <w:jc w:val="both"/>
        <w:rPr>
          <w:rFonts w:ascii="Times New Roman" w:hAnsi="Times New Roman"/>
          <w:sz w:val="24"/>
          <w:szCs w:val="24"/>
        </w:rPr>
      </w:pPr>
      <w:r w:rsidRPr="00BF6BE1">
        <w:rPr>
          <w:rFonts w:ascii="Times New Roman" w:hAnsi="Times New Roman"/>
          <w:sz w:val="24"/>
          <w:szCs w:val="24"/>
        </w:rPr>
        <w:t xml:space="preserve">Документарная проверка проводится специалистом, уполномоченным на проведение проверки </w:t>
      </w:r>
      <w:r>
        <w:rPr>
          <w:rFonts w:ascii="Times New Roman" w:hAnsi="Times New Roman"/>
          <w:sz w:val="24"/>
          <w:szCs w:val="24"/>
        </w:rPr>
        <w:t>распоряжением</w:t>
      </w:r>
      <w:r w:rsidRPr="00BF6BE1">
        <w:rPr>
          <w:rFonts w:ascii="Times New Roman" w:hAnsi="Times New Roman"/>
          <w:sz w:val="24"/>
          <w:szCs w:val="24"/>
        </w:rPr>
        <w:t xml:space="preserve"> о проведении проверки (далее - специалист, уполномоченный на проведение документарной проверки), по месту нахождения </w:t>
      </w:r>
      <w:r>
        <w:rPr>
          <w:rFonts w:ascii="Times New Roman" w:hAnsi="Times New Roman"/>
          <w:sz w:val="24"/>
          <w:szCs w:val="24"/>
        </w:rPr>
        <w:t>администрации</w:t>
      </w:r>
      <w:r w:rsidRPr="00BF6BE1">
        <w:rPr>
          <w:rFonts w:ascii="Times New Roman" w:hAnsi="Times New Roman"/>
          <w:sz w:val="24"/>
          <w:szCs w:val="24"/>
        </w:rPr>
        <w:t>.</w:t>
      </w:r>
    </w:p>
    <w:p w:rsidR="00D05BDB" w:rsidRPr="00BF6BE1" w:rsidRDefault="00D05BDB" w:rsidP="00D05BDB">
      <w:pPr>
        <w:pStyle w:val="af3"/>
        <w:numPr>
          <w:ilvl w:val="3"/>
          <w:numId w:val="1"/>
        </w:numPr>
        <w:spacing w:after="160" w:line="240" w:lineRule="auto"/>
        <w:jc w:val="both"/>
        <w:rPr>
          <w:rFonts w:ascii="Times New Roman" w:hAnsi="Times New Roman"/>
          <w:sz w:val="24"/>
          <w:szCs w:val="24"/>
        </w:rPr>
      </w:pPr>
      <w:r w:rsidRPr="00BF6BE1">
        <w:rPr>
          <w:rFonts w:ascii="Times New Roman" w:hAnsi="Times New Roman"/>
          <w:sz w:val="24"/>
          <w:szCs w:val="24"/>
        </w:rPr>
        <w:t>При проведении проверки специалист, уполномоченный на проведение документарной проверки, в первую очередь рассматривает:</w:t>
      </w:r>
    </w:p>
    <w:p w:rsidR="00D05BDB" w:rsidRPr="00BF6BE1" w:rsidRDefault="00D05BDB" w:rsidP="00D05BDB">
      <w:pPr>
        <w:pStyle w:val="af3"/>
        <w:numPr>
          <w:ilvl w:val="0"/>
          <w:numId w:val="22"/>
        </w:numPr>
        <w:spacing w:after="160" w:line="240" w:lineRule="auto"/>
        <w:jc w:val="both"/>
        <w:rPr>
          <w:rFonts w:ascii="Times New Roman" w:hAnsi="Times New Roman"/>
          <w:sz w:val="24"/>
          <w:szCs w:val="24"/>
        </w:rPr>
      </w:pPr>
      <w:r w:rsidRPr="00BF6BE1">
        <w:rPr>
          <w:rFonts w:ascii="Times New Roman" w:hAnsi="Times New Roman"/>
          <w:sz w:val="24"/>
          <w:szCs w:val="24"/>
        </w:rPr>
        <w:t xml:space="preserve">документы проверяемого лица, имеющиеся в распоряжении </w:t>
      </w:r>
      <w:r>
        <w:rPr>
          <w:rFonts w:ascii="Times New Roman" w:hAnsi="Times New Roman"/>
          <w:sz w:val="24"/>
          <w:szCs w:val="24"/>
        </w:rPr>
        <w:t>администрации</w:t>
      </w:r>
      <w:r w:rsidRPr="00BF6BE1">
        <w:rPr>
          <w:rFonts w:ascii="Times New Roman" w:hAnsi="Times New Roman"/>
          <w:sz w:val="24"/>
          <w:szCs w:val="24"/>
        </w:rPr>
        <w:t>, в том числе уведомления о начале осуществления отдельных видов предпринимательской деятельности;</w:t>
      </w:r>
    </w:p>
    <w:p w:rsidR="00D05BDB" w:rsidRPr="00BF6BE1" w:rsidRDefault="00D05BDB" w:rsidP="00D05BDB">
      <w:pPr>
        <w:pStyle w:val="af3"/>
        <w:numPr>
          <w:ilvl w:val="0"/>
          <w:numId w:val="22"/>
        </w:numPr>
        <w:spacing w:after="160" w:line="240" w:lineRule="auto"/>
        <w:jc w:val="both"/>
        <w:rPr>
          <w:rFonts w:ascii="Times New Roman" w:hAnsi="Times New Roman"/>
          <w:sz w:val="24"/>
          <w:szCs w:val="24"/>
        </w:rPr>
      </w:pPr>
      <w:r w:rsidRPr="00BF6BE1">
        <w:rPr>
          <w:rFonts w:ascii="Times New Roman" w:hAnsi="Times New Roman"/>
          <w:sz w:val="24"/>
          <w:szCs w:val="24"/>
        </w:rPr>
        <w:t>акты предыдущих проверок;</w:t>
      </w:r>
    </w:p>
    <w:p w:rsidR="00D05BDB" w:rsidRPr="00BF6BE1" w:rsidRDefault="00D05BDB" w:rsidP="00D05BDB">
      <w:pPr>
        <w:pStyle w:val="af3"/>
        <w:numPr>
          <w:ilvl w:val="0"/>
          <w:numId w:val="22"/>
        </w:numPr>
        <w:spacing w:after="160" w:line="240" w:lineRule="auto"/>
        <w:jc w:val="both"/>
        <w:rPr>
          <w:rFonts w:ascii="Times New Roman" w:hAnsi="Times New Roman"/>
          <w:sz w:val="24"/>
          <w:szCs w:val="24"/>
        </w:rPr>
      </w:pPr>
      <w:r w:rsidRPr="00BF6BE1">
        <w:rPr>
          <w:rFonts w:ascii="Times New Roman" w:hAnsi="Times New Roman"/>
          <w:sz w:val="24"/>
          <w:szCs w:val="24"/>
        </w:rPr>
        <w:t>материалы рассмотрения дел об административных правонарушениях;</w:t>
      </w:r>
    </w:p>
    <w:p w:rsidR="00D05BDB" w:rsidRPr="00BF6BE1" w:rsidRDefault="00D05BDB" w:rsidP="00D05BDB">
      <w:pPr>
        <w:pStyle w:val="af3"/>
        <w:numPr>
          <w:ilvl w:val="0"/>
          <w:numId w:val="22"/>
        </w:numPr>
        <w:spacing w:after="160" w:line="240" w:lineRule="auto"/>
        <w:jc w:val="both"/>
        <w:rPr>
          <w:rFonts w:ascii="Times New Roman" w:hAnsi="Times New Roman"/>
          <w:sz w:val="24"/>
          <w:szCs w:val="24"/>
        </w:rPr>
      </w:pPr>
      <w:r w:rsidRPr="00BF6BE1">
        <w:rPr>
          <w:rFonts w:ascii="Times New Roman" w:hAnsi="Times New Roman"/>
          <w:sz w:val="24"/>
          <w:szCs w:val="24"/>
        </w:rPr>
        <w:t>иные документы о результатах, осуществленных в отношении проверяемого лица проверок в рамках осуществления муниципального контроля за обеспечением сохранности автомобильных дорог местного значения.</w:t>
      </w:r>
    </w:p>
    <w:p w:rsidR="00D05BDB" w:rsidRDefault="00D05BDB" w:rsidP="00D05BDB">
      <w:pPr>
        <w:pStyle w:val="af3"/>
        <w:numPr>
          <w:ilvl w:val="3"/>
          <w:numId w:val="1"/>
        </w:numPr>
        <w:spacing w:after="160" w:line="240" w:lineRule="auto"/>
        <w:jc w:val="both"/>
        <w:rPr>
          <w:rFonts w:ascii="Times New Roman" w:hAnsi="Times New Roman"/>
          <w:sz w:val="24"/>
          <w:szCs w:val="24"/>
        </w:rPr>
      </w:pPr>
      <w:r w:rsidRPr="00BF6BE1">
        <w:rPr>
          <w:rFonts w:ascii="Times New Roman" w:hAnsi="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специалист, уполномоченный на проведение документарной проверки, в течение 1 дня готовит мотивированный запрос с требованием предоставить иные необходимые для рассмотрения в ходе проведения документарной проверки документы (далее - запрос) с приложением к нему заверенной печатью копии распоряжения администрации о проведении документарной проверки и направляет его главе администрации для подписания.</w:t>
      </w:r>
    </w:p>
    <w:p w:rsidR="00D05BDB" w:rsidRDefault="00D05BDB" w:rsidP="00D05BDB">
      <w:pPr>
        <w:pStyle w:val="af3"/>
        <w:spacing w:line="240" w:lineRule="auto"/>
        <w:ind w:left="1080"/>
        <w:jc w:val="both"/>
        <w:rPr>
          <w:rFonts w:ascii="Times New Roman" w:hAnsi="Times New Roman"/>
          <w:sz w:val="24"/>
          <w:szCs w:val="24"/>
        </w:rPr>
      </w:pPr>
      <w:r>
        <w:rPr>
          <w:rFonts w:ascii="Times New Roman" w:hAnsi="Times New Roman"/>
          <w:sz w:val="24"/>
          <w:szCs w:val="24"/>
        </w:rPr>
        <w:t>Глава администрации</w:t>
      </w:r>
      <w:r w:rsidRPr="00BF6BE1">
        <w:rPr>
          <w:rFonts w:ascii="Times New Roman" w:hAnsi="Times New Roman"/>
          <w:sz w:val="24"/>
          <w:szCs w:val="24"/>
        </w:rPr>
        <w:t xml:space="preserve"> в течение 1 дня подписывает запрос и передает его специалисту. </w:t>
      </w:r>
      <w:r>
        <w:rPr>
          <w:rFonts w:ascii="Times New Roman" w:hAnsi="Times New Roman"/>
          <w:sz w:val="24"/>
          <w:szCs w:val="24"/>
        </w:rPr>
        <w:t>С</w:t>
      </w:r>
      <w:r w:rsidRPr="00BF6BE1">
        <w:rPr>
          <w:rFonts w:ascii="Times New Roman" w:hAnsi="Times New Roman"/>
          <w:sz w:val="24"/>
          <w:szCs w:val="24"/>
        </w:rPr>
        <w:t>пециалист обеспечивает отправку запроса с приложенными к нему документами проверяемому лицу заказным почтовым отправлением с уведомлением о вручении.</w:t>
      </w:r>
    </w:p>
    <w:p w:rsidR="00D05BDB" w:rsidRPr="00BF6BE1" w:rsidRDefault="00D05BDB" w:rsidP="00D05BDB">
      <w:pPr>
        <w:pStyle w:val="af3"/>
        <w:spacing w:line="240" w:lineRule="auto"/>
        <w:ind w:left="1080"/>
        <w:jc w:val="both"/>
        <w:rPr>
          <w:rFonts w:ascii="Times New Roman" w:hAnsi="Times New Roman"/>
          <w:sz w:val="24"/>
          <w:szCs w:val="24"/>
        </w:rPr>
      </w:pPr>
      <w:r w:rsidRPr="00BF6BE1">
        <w:rPr>
          <w:rFonts w:ascii="Times New Roman" w:hAnsi="Times New Roman"/>
          <w:sz w:val="24"/>
          <w:szCs w:val="24"/>
        </w:rPr>
        <w:t>При получении указанных в запросе документов, предоставленных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или в форме электронных документов, специалист, уполномоченный на проведение документарной проверки, приобщает документы к материалам проверки.</w:t>
      </w:r>
    </w:p>
    <w:p w:rsidR="00D05BDB" w:rsidRDefault="00D05BDB" w:rsidP="00D05BDB">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t xml:space="preserve">В случае, если в ходе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контроля, специалист, уполномоченный на проведение документарной проверки, в течение 1 дня готовит проект письма о необходимости предоставить в течение 10 рабочих дней необходимые пояснения в письменной форме, направляет его для подписания главе администрации. </w:t>
      </w:r>
    </w:p>
    <w:p w:rsidR="00D05BDB" w:rsidRPr="00FE6F59" w:rsidRDefault="00D05BDB" w:rsidP="00D05BDB">
      <w:pPr>
        <w:pStyle w:val="af3"/>
        <w:spacing w:line="240" w:lineRule="auto"/>
        <w:ind w:left="1080"/>
        <w:jc w:val="both"/>
        <w:rPr>
          <w:rFonts w:ascii="Times New Roman" w:hAnsi="Times New Roman"/>
          <w:sz w:val="24"/>
          <w:szCs w:val="24"/>
        </w:rPr>
      </w:pPr>
      <w:r>
        <w:rPr>
          <w:rFonts w:ascii="Times New Roman" w:hAnsi="Times New Roman"/>
          <w:sz w:val="24"/>
          <w:szCs w:val="24"/>
        </w:rPr>
        <w:t>Глава администрации</w:t>
      </w:r>
      <w:r w:rsidRPr="00FE6F59">
        <w:rPr>
          <w:rFonts w:ascii="Times New Roman" w:hAnsi="Times New Roman"/>
          <w:sz w:val="24"/>
          <w:szCs w:val="24"/>
        </w:rPr>
        <w:t xml:space="preserve"> в течение 1 дня подписывает указанное письмо и передает его специалисту для направления проверяемому лицу заказным почтовым отправлением с уведомлением о вручении.</w:t>
      </w:r>
    </w:p>
    <w:p w:rsidR="00D05BDB" w:rsidRDefault="00D05BDB" w:rsidP="00D05BDB">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t>Специалист, уполномоченный на проведение документарной проверки, рассматривает предоставленные проверяемым лицом (его уполномоченным представителем) пояснения и документы, подтверждающие достоверность ранее предоставленных документов.</w:t>
      </w:r>
    </w:p>
    <w:p w:rsidR="00D05BDB" w:rsidRPr="00FE6F59" w:rsidRDefault="00D05BDB" w:rsidP="00D05BDB">
      <w:pPr>
        <w:pStyle w:val="af3"/>
        <w:spacing w:line="240" w:lineRule="auto"/>
        <w:ind w:left="1080"/>
        <w:jc w:val="both"/>
        <w:rPr>
          <w:rFonts w:ascii="Times New Roman" w:hAnsi="Times New Roman"/>
          <w:sz w:val="24"/>
          <w:szCs w:val="24"/>
        </w:rPr>
      </w:pPr>
      <w:r w:rsidRPr="00FE6F59">
        <w:rPr>
          <w:rFonts w:ascii="Times New Roman" w:hAnsi="Times New Roman"/>
          <w:sz w:val="24"/>
          <w:szCs w:val="24"/>
        </w:rPr>
        <w:lastRenderedPageBreak/>
        <w:t>В случае, если после рассмотрения предоставленных пояснений и документов либо при отсутствии пояснений специалист, уполномоченный на проведение документарной проверки, установит признаки нарушения обязательных требований или требований, установленных муниципальными правовыми актами, он проводит подготовку к проведению выездной проверки в порядке, предусмотренном пунктом 3.5.5 раздела 3 административного регламента.</w:t>
      </w:r>
    </w:p>
    <w:p w:rsidR="00D05BDB" w:rsidRPr="00FE6F59" w:rsidRDefault="00D05BDB" w:rsidP="00D05BDB">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t>По результатам проверки специалист, уполномоченный на проведение документарной проверки:</w:t>
      </w:r>
    </w:p>
    <w:p w:rsidR="00D05BDB" w:rsidRPr="00FE6F59" w:rsidRDefault="00D05BDB" w:rsidP="00D05BDB">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в срок, установленный подпунктом 2.2.2 пункта 2.2 раздела 2 административного регламента, готовит акт проверки в 2 экземплярах по типовой форме, утвержденной Приказом Минэкономразвития России от 30.04.2009 № 141;</w:t>
      </w:r>
    </w:p>
    <w:p w:rsidR="00D05BDB" w:rsidRPr="00FE6F59" w:rsidRDefault="00D05BDB" w:rsidP="00D05BDB">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05BDB" w:rsidRDefault="00D05BDB" w:rsidP="00D05BDB">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 ознакомлении либо об отказе в ознакомлении с актом проверки</w:t>
      </w:r>
      <w:r>
        <w:rPr>
          <w:rFonts w:ascii="Times New Roman" w:hAnsi="Times New Roman"/>
          <w:sz w:val="24"/>
          <w:szCs w:val="24"/>
        </w:rPr>
        <w:t>;</w:t>
      </w:r>
    </w:p>
    <w:p w:rsidR="00D05BDB" w:rsidRPr="00FE6F59" w:rsidRDefault="00D05BDB" w:rsidP="00D05BDB">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направл</w:t>
      </w:r>
      <w:r>
        <w:rPr>
          <w:rFonts w:ascii="Times New Roman" w:hAnsi="Times New Roman"/>
          <w:sz w:val="24"/>
          <w:szCs w:val="24"/>
        </w:rPr>
        <w:t>яет</w:t>
      </w:r>
      <w:r w:rsidRPr="00FE6F59">
        <w:rPr>
          <w:rFonts w:ascii="Times New Roman" w:hAnsi="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Pr>
          <w:rFonts w:ascii="Times New Roman" w:hAnsi="Times New Roman"/>
          <w:sz w:val="24"/>
          <w:szCs w:val="24"/>
        </w:rPr>
        <w:t>администрации</w:t>
      </w:r>
      <w:r w:rsidRPr="00FE6F59">
        <w:rPr>
          <w:rFonts w:ascii="Times New Roman" w:hAnsi="Times New Roman"/>
          <w:sz w:val="24"/>
          <w:szCs w:val="24"/>
        </w:rPr>
        <w:t>.</w:t>
      </w:r>
    </w:p>
    <w:p w:rsidR="00D05BDB" w:rsidRPr="00FE6F59" w:rsidRDefault="00D05BDB" w:rsidP="00D05BDB">
      <w:pPr>
        <w:pStyle w:val="af3"/>
        <w:spacing w:line="240" w:lineRule="auto"/>
        <w:jc w:val="both"/>
        <w:rPr>
          <w:rFonts w:ascii="Times New Roman" w:hAnsi="Times New Roman"/>
          <w:sz w:val="24"/>
          <w:szCs w:val="24"/>
        </w:rPr>
      </w:pPr>
      <w:r w:rsidRPr="00FE6F59">
        <w:rPr>
          <w:rFonts w:ascii="Times New Roman" w:hAnsi="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05BDB" w:rsidRPr="00FE6F59" w:rsidRDefault="00D05BDB" w:rsidP="00D05BDB">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5 рабочих дней со дня окончания проведения плановой документарной проверки.</w:t>
      </w:r>
    </w:p>
    <w:p w:rsidR="00D05BDB" w:rsidRPr="00FE6F59" w:rsidRDefault="00D05BDB" w:rsidP="00D05BDB">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 уполномоченный на проведение документарной проверки, составляет акт проверки в срок, не превышающий 3 рабочих дней после завершения мероприятий по контролю,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 случае отсутствия руководителя, </w:t>
      </w:r>
      <w:r w:rsidRPr="00FE6F59">
        <w:rPr>
          <w:rFonts w:ascii="Times New Roman" w:hAnsi="Times New Roman"/>
          <w:sz w:val="24"/>
          <w:szCs w:val="24"/>
        </w:rPr>
        <w:lastRenderedPageBreak/>
        <w:t xml:space="preserve">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акт проверки </w:t>
      </w:r>
      <w:r>
        <w:rPr>
          <w:rFonts w:ascii="Times New Roman" w:hAnsi="Times New Roman"/>
          <w:sz w:val="24"/>
          <w:szCs w:val="24"/>
        </w:rPr>
        <w:t>направляется</w:t>
      </w:r>
      <w:r w:rsidRPr="00FE6F59">
        <w:rPr>
          <w:rFonts w:ascii="Times New Roman" w:hAnsi="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Pr>
          <w:rFonts w:ascii="Times New Roman" w:hAnsi="Times New Roman"/>
          <w:sz w:val="24"/>
          <w:szCs w:val="24"/>
        </w:rPr>
        <w:t>администрации</w:t>
      </w:r>
      <w:r w:rsidRPr="00FE6F59">
        <w:rPr>
          <w:rFonts w:ascii="Times New Roman" w:hAnsi="Times New Roman"/>
          <w:sz w:val="24"/>
          <w:szCs w:val="24"/>
        </w:rPr>
        <w:t>.</w:t>
      </w:r>
    </w:p>
    <w:p w:rsidR="00D05BDB" w:rsidRPr="00FE6F59"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FE6F59">
        <w:rPr>
          <w:rFonts w:ascii="Times New Roman" w:hAnsi="Times New Roman"/>
          <w:sz w:val="24"/>
          <w:szCs w:val="24"/>
        </w:rPr>
        <w:t>Проведение выездной проверки.</w:t>
      </w:r>
    </w:p>
    <w:p w:rsidR="00D05BDB" w:rsidRPr="00FE6F59" w:rsidRDefault="00D05BDB" w:rsidP="00D05BDB">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в границах ЗАТО Солнечный Тверской области.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05BDB" w:rsidRPr="00FE6F59" w:rsidRDefault="00D05BDB" w:rsidP="00D05BDB">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t xml:space="preserve">Выездная проверка (как плановая, так и внеплановая) проводится специалистом, уполномоченным на проведение проверки </w:t>
      </w:r>
      <w:r>
        <w:rPr>
          <w:rFonts w:ascii="Times New Roman" w:hAnsi="Times New Roman"/>
          <w:sz w:val="24"/>
          <w:szCs w:val="24"/>
        </w:rPr>
        <w:t>распоряжением администрации</w:t>
      </w:r>
      <w:r w:rsidRPr="00FE6F59">
        <w:rPr>
          <w:rFonts w:ascii="Times New Roman" w:hAnsi="Times New Roman"/>
          <w:sz w:val="24"/>
          <w:szCs w:val="24"/>
        </w:rPr>
        <w:t xml:space="preserve"> о проведении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05BDB" w:rsidRPr="00FE6F59" w:rsidRDefault="00D05BDB" w:rsidP="00D05BDB">
      <w:pPr>
        <w:pStyle w:val="af3"/>
        <w:numPr>
          <w:ilvl w:val="3"/>
          <w:numId w:val="1"/>
        </w:numPr>
        <w:spacing w:after="160" w:line="240" w:lineRule="auto"/>
        <w:jc w:val="both"/>
        <w:rPr>
          <w:rFonts w:ascii="Times New Roman" w:hAnsi="Times New Roman"/>
          <w:sz w:val="24"/>
          <w:szCs w:val="24"/>
        </w:rPr>
      </w:pPr>
      <w:r>
        <w:rPr>
          <w:rFonts w:ascii="Times New Roman" w:hAnsi="Times New Roman"/>
          <w:sz w:val="24"/>
          <w:szCs w:val="24"/>
        </w:rPr>
        <w:t>С</w:t>
      </w:r>
      <w:r w:rsidRPr="00FE6F59">
        <w:rPr>
          <w:rFonts w:ascii="Times New Roman" w:hAnsi="Times New Roman"/>
          <w:sz w:val="24"/>
          <w:szCs w:val="24"/>
        </w:rPr>
        <w:t>пециалист, уполномоченный на проведение выездной проверки, при проведении выездной проверки:</w:t>
      </w:r>
    </w:p>
    <w:p w:rsidR="00D05BDB" w:rsidRPr="00FE6F59" w:rsidRDefault="00D05BDB" w:rsidP="00D05BDB">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предъявляет служебное удостоверение руководителю или иному должностному лицу юридического лица, индивидуальному предпринимателю, его уполномоченному представителю;</w:t>
      </w:r>
    </w:p>
    <w:p w:rsidR="00D05BDB" w:rsidRPr="00FE6F59" w:rsidRDefault="00D05BDB" w:rsidP="00D05BDB">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 xml:space="preserve">одновременно с предъявлением служебного удостоверения вручает под роспись заверенную печатью копию </w:t>
      </w:r>
      <w:r>
        <w:rPr>
          <w:rFonts w:ascii="Times New Roman" w:hAnsi="Times New Roman"/>
          <w:sz w:val="24"/>
          <w:szCs w:val="24"/>
        </w:rPr>
        <w:t>распоряжения администрации</w:t>
      </w:r>
      <w:r w:rsidRPr="00FE6F59">
        <w:rPr>
          <w:rFonts w:ascii="Times New Roman" w:hAnsi="Times New Roman"/>
          <w:sz w:val="24"/>
          <w:szCs w:val="24"/>
        </w:rPr>
        <w:t xml:space="preserve"> о проведении выездной проверки руководителю или иному должностному лицу юридического лица, индивидуальному предпринимателю, его уполномоченному представителю;</w:t>
      </w:r>
    </w:p>
    <w:p w:rsidR="00D05BDB" w:rsidRPr="00FE6F59" w:rsidRDefault="00D05BDB" w:rsidP="00D05BDB">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знакомит руководителя или иное должностное лицо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05BDB" w:rsidRPr="00FE6F59" w:rsidRDefault="00D05BDB" w:rsidP="00D05BDB">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по требованию проверяемых лиц представляет информацию о</w:t>
      </w:r>
      <w:r>
        <w:rPr>
          <w:rFonts w:ascii="Times New Roman" w:hAnsi="Times New Roman"/>
          <w:sz w:val="24"/>
          <w:szCs w:val="24"/>
        </w:rPr>
        <w:t>б администрации</w:t>
      </w:r>
      <w:r w:rsidRPr="00FE6F59">
        <w:rPr>
          <w:rFonts w:ascii="Times New Roman" w:hAnsi="Times New Roman"/>
          <w:sz w:val="24"/>
          <w:szCs w:val="24"/>
        </w:rPr>
        <w:t>, а также об экспертах, экспертных организациях в целях подтверждения своих полномочий;</w:t>
      </w:r>
    </w:p>
    <w:p w:rsidR="00D05BDB" w:rsidRPr="00FE6F59" w:rsidRDefault="00D05BDB" w:rsidP="00D05BDB">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по просьбе руководителя или иного должностного лица юридического лица, индивидуального предпринимателя, его уполномоченного представителя знакомит проверяемых лиц с административным регламентом;</w:t>
      </w:r>
    </w:p>
    <w:p w:rsidR="00D05BDB" w:rsidRPr="00FE6F59" w:rsidRDefault="00D05BDB" w:rsidP="00D05BDB">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 xml:space="preserve">после завершения проверки в журнале учета проверок осуществляет запись о проведенной проверке, содержащую сведения о наименовании </w:t>
      </w:r>
      <w:r>
        <w:rPr>
          <w:rFonts w:ascii="Times New Roman" w:hAnsi="Times New Roman"/>
          <w:sz w:val="24"/>
          <w:szCs w:val="24"/>
        </w:rPr>
        <w:t>администрации</w:t>
      </w:r>
      <w:r w:rsidRPr="00FE6F59">
        <w:rPr>
          <w:rFonts w:ascii="Times New Roman" w:hAnsi="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свои фамилию, имя, отчество, ставит подпись.</w:t>
      </w:r>
    </w:p>
    <w:p w:rsidR="00D05BDB" w:rsidRPr="00FE6F59" w:rsidRDefault="00D05BDB" w:rsidP="00D05BDB">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sidRPr="00FE6F59">
        <w:rPr>
          <w:rFonts w:ascii="Times New Roman" w:hAnsi="Times New Roman"/>
          <w:sz w:val="24"/>
          <w:szCs w:val="24"/>
        </w:rPr>
        <w:lastRenderedPageBreak/>
        <w:t>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уполномоченный на проведение выездной проверки, приступает к проведению внеплановой выездной проверки незамедлительно с извещением органа прокуратуры о проведении мероприятий по контролю в течение 24 часов.</w:t>
      </w:r>
    </w:p>
    <w:p w:rsidR="00D05BDB" w:rsidRPr="00FE6F59" w:rsidRDefault="00D05BDB" w:rsidP="00D05BDB">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(далее - дополнительные исследования), при проведении выездной плановой проверки специалист, уполномоченный на проведение выездной проверки:</w:t>
      </w:r>
    </w:p>
    <w:p w:rsidR="00D05BDB" w:rsidRPr="009E23CB" w:rsidRDefault="00D05BDB" w:rsidP="00D05BDB">
      <w:pPr>
        <w:pStyle w:val="af3"/>
        <w:numPr>
          <w:ilvl w:val="0"/>
          <w:numId w:val="24"/>
        </w:numPr>
        <w:spacing w:after="160" w:line="240" w:lineRule="auto"/>
        <w:jc w:val="both"/>
        <w:rPr>
          <w:rFonts w:ascii="Times New Roman" w:hAnsi="Times New Roman"/>
          <w:sz w:val="24"/>
          <w:szCs w:val="24"/>
        </w:rPr>
      </w:pPr>
      <w:r w:rsidRPr="009E23CB">
        <w:rPr>
          <w:rFonts w:ascii="Times New Roman" w:hAnsi="Times New Roman"/>
          <w:sz w:val="24"/>
          <w:szCs w:val="24"/>
        </w:rPr>
        <w:t xml:space="preserve">подготавливает мотивированное предложение и проект </w:t>
      </w:r>
      <w:r>
        <w:rPr>
          <w:rFonts w:ascii="Times New Roman" w:hAnsi="Times New Roman"/>
          <w:sz w:val="24"/>
          <w:szCs w:val="24"/>
        </w:rPr>
        <w:t>распоряжения администрации</w:t>
      </w:r>
      <w:r w:rsidRPr="009E23CB">
        <w:rPr>
          <w:rFonts w:ascii="Times New Roman" w:hAnsi="Times New Roman"/>
          <w:sz w:val="24"/>
          <w:szCs w:val="24"/>
        </w:rPr>
        <w:t xml:space="preserve"> о продлении сроков проведения проверки за подписью </w:t>
      </w:r>
      <w:r>
        <w:rPr>
          <w:rFonts w:ascii="Times New Roman" w:hAnsi="Times New Roman"/>
          <w:sz w:val="24"/>
          <w:szCs w:val="24"/>
        </w:rPr>
        <w:t>главы администрации</w:t>
      </w:r>
      <w:r w:rsidRPr="009E23CB">
        <w:rPr>
          <w:rFonts w:ascii="Times New Roman" w:hAnsi="Times New Roman"/>
          <w:sz w:val="24"/>
          <w:szCs w:val="24"/>
        </w:rPr>
        <w:t>;</w:t>
      </w:r>
    </w:p>
    <w:p w:rsidR="00D05BDB" w:rsidRPr="009E23CB" w:rsidRDefault="00D05BDB" w:rsidP="00D05BDB">
      <w:pPr>
        <w:pStyle w:val="af3"/>
        <w:numPr>
          <w:ilvl w:val="0"/>
          <w:numId w:val="24"/>
        </w:numPr>
        <w:spacing w:after="160" w:line="240" w:lineRule="auto"/>
        <w:jc w:val="both"/>
        <w:rPr>
          <w:rFonts w:ascii="Times New Roman" w:hAnsi="Times New Roman"/>
          <w:sz w:val="24"/>
          <w:szCs w:val="24"/>
        </w:rPr>
      </w:pPr>
      <w:r w:rsidRPr="009E23CB">
        <w:rPr>
          <w:rFonts w:ascii="Times New Roman" w:hAnsi="Times New Roman"/>
          <w:sz w:val="24"/>
          <w:szCs w:val="24"/>
        </w:rPr>
        <w:t xml:space="preserve">обеспечивает в течение 2 дней </w:t>
      </w:r>
      <w:r>
        <w:rPr>
          <w:rFonts w:ascii="Times New Roman" w:hAnsi="Times New Roman"/>
          <w:sz w:val="24"/>
          <w:szCs w:val="24"/>
        </w:rPr>
        <w:t>подписание</w:t>
      </w:r>
      <w:r w:rsidRPr="009E23CB">
        <w:rPr>
          <w:rFonts w:ascii="Times New Roman" w:hAnsi="Times New Roman"/>
          <w:sz w:val="24"/>
          <w:szCs w:val="24"/>
        </w:rPr>
        <w:t xml:space="preserve"> проекта распоряжения администрации о продлении сроков проведения проверки</w:t>
      </w:r>
      <w:r>
        <w:rPr>
          <w:rFonts w:ascii="Times New Roman" w:hAnsi="Times New Roman"/>
          <w:sz w:val="24"/>
          <w:szCs w:val="24"/>
        </w:rPr>
        <w:t xml:space="preserve"> главой администрации</w:t>
      </w:r>
      <w:r w:rsidRPr="009E23CB">
        <w:rPr>
          <w:rFonts w:ascii="Times New Roman" w:hAnsi="Times New Roman"/>
          <w:sz w:val="24"/>
          <w:szCs w:val="24"/>
        </w:rPr>
        <w:t>;</w:t>
      </w:r>
    </w:p>
    <w:p w:rsidR="00D05BDB" w:rsidRPr="009E23CB" w:rsidRDefault="00D05BDB" w:rsidP="00D05BDB">
      <w:pPr>
        <w:pStyle w:val="af3"/>
        <w:numPr>
          <w:ilvl w:val="0"/>
          <w:numId w:val="24"/>
        </w:numPr>
        <w:spacing w:after="160" w:line="240" w:lineRule="auto"/>
        <w:jc w:val="both"/>
        <w:rPr>
          <w:rFonts w:ascii="Times New Roman" w:hAnsi="Times New Roman"/>
          <w:sz w:val="24"/>
          <w:szCs w:val="24"/>
        </w:rPr>
      </w:pPr>
      <w:r w:rsidRPr="009E23CB">
        <w:rPr>
          <w:rFonts w:ascii="Times New Roman" w:hAnsi="Times New Roman"/>
          <w:sz w:val="24"/>
          <w:szCs w:val="24"/>
        </w:rPr>
        <w:t xml:space="preserve">вручает под роспись заверенную печатью копию распоряжения администрации о продлении сроков проведения проверки руководителю или иному должностному лицу юридического лица, индивидуальному предпринимателю, 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в получении копии распоряжения администрации о продлении сроков проведения проверки - </w:t>
      </w:r>
      <w:r>
        <w:rPr>
          <w:rFonts w:ascii="Times New Roman" w:hAnsi="Times New Roman"/>
          <w:sz w:val="24"/>
          <w:szCs w:val="24"/>
        </w:rPr>
        <w:t>направляет</w:t>
      </w:r>
      <w:r w:rsidRPr="009E23CB">
        <w:rPr>
          <w:rFonts w:ascii="Times New Roman" w:hAnsi="Times New Roman"/>
          <w:sz w:val="24"/>
          <w:szCs w:val="24"/>
        </w:rPr>
        <w:t xml:space="preserve"> в тот же день проверяемому лицу заказным почтовым отправлением с уведомлением о вручении.</w:t>
      </w:r>
    </w:p>
    <w:p w:rsidR="00D05BDB" w:rsidRPr="009E23CB" w:rsidRDefault="00D05BDB" w:rsidP="00D05BDB">
      <w:pPr>
        <w:pStyle w:val="af3"/>
        <w:numPr>
          <w:ilvl w:val="3"/>
          <w:numId w:val="1"/>
        </w:numPr>
        <w:spacing w:after="160" w:line="240" w:lineRule="auto"/>
        <w:jc w:val="both"/>
        <w:rPr>
          <w:rFonts w:ascii="Times New Roman" w:hAnsi="Times New Roman"/>
          <w:sz w:val="24"/>
          <w:szCs w:val="24"/>
        </w:rPr>
      </w:pPr>
      <w:r w:rsidRPr="009E23CB">
        <w:rPr>
          <w:rFonts w:ascii="Times New Roman" w:hAnsi="Times New Roman"/>
          <w:sz w:val="24"/>
          <w:szCs w:val="24"/>
        </w:rPr>
        <w:t>По результатам проведенной проверки специалист, уполномоченный на проведение выездной проверки:</w:t>
      </w:r>
    </w:p>
    <w:p w:rsidR="00D05BDB" w:rsidRPr="009E23CB" w:rsidRDefault="00D05BDB" w:rsidP="00D05BDB">
      <w:pPr>
        <w:pStyle w:val="af3"/>
        <w:numPr>
          <w:ilvl w:val="0"/>
          <w:numId w:val="25"/>
        </w:numPr>
        <w:spacing w:after="160" w:line="240" w:lineRule="auto"/>
        <w:jc w:val="both"/>
        <w:rPr>
          <w:rFonts w:ascii="Times New Roman" w:hAnsi="Times New Roman"/>
          <w:sz w:val="24"/>
          <w:szCs w:val="24"/>
        </w:rPr>
      </w:pPr>
      <w:r w:rsidRPr="009E23CB">
        <w:rPr>
          <w:rFonts w:ascii="Times New Roman" w:hAnsi="Times New Roman"/>
          <w:sz w:val="24"/>
          <w:szCs w:val="24"/>
        </w:rPr>
        <w:t xml:space="preserve">в срок, установленный подпунктом 2.2.2 пункта 2.2 раздела 2 административного регламента, готовит акт проверки в 2 экземплярах по типовой форме, утвержденной Приказом Минэкономразвития России от 30.04.2009 </w:t>
      </w:r>
      <w:r>
        <w:rPr>
          <w:rFonts w:ascii="Times New Roman" w:hAnsi="Times New Roman"/>
          <w:sz w:val="24"/>
          <w:szCs w:val="24"/>
        </w:rPr>
        <w:t>№</w:t>
      </w:r>
      <w:r w:rsidRPr="009E23CB">
        <w:rPr>
          <w:rFonts w:ascii="Times New Roman" w:hAnsi="Times New Roman"/>
          <w:sz w:val="24"/>
          <w:szCs w:val="24"/>
        </w:rPr>
        <w:t xml:space="preserve"> 141;</w:t>
      </w:r>
    </w:p>
    <w:p w:rsidR="00D05BDB" w:rsidRPr="009E23CB" w:rsidRDefault="00D05BDB" w:rsidP="00D05BDB">
      <w:pPr>
        <w:pStyle w:val="af3"/>
        <w:numPr>
          <w:ilvl w:val="0"/>
          <w:numId w:val="25"/>
        </w:numPr>
        <w:spacing w:after="160" w:line="240" w:lineRule="auto"/>
        <w:jc w:val="both"/>
        <w:rPr>
          <w:rFonts w:ascii="Times New Roman" w:hAnsi="Times New Roman"/>
          <w:sz w:val="24"/>
          <w:szCs w:val="24"/>
        </w:rPr>
      </w:pPr>
      <w:r w:rsidRPr="009E23CB">
        <w:rPr>
          <w:rFonts w:ascii="Times New Roman" w:hAnsi="Times New Roman"/>
          <w:sz w:val="24"/>
          <w:szCs w:val="24"/>
        </w:rPr>
        <w:t>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05BDB" w:rsidRDefault="00D05BDB" w:rsidP="00D05BDB">
      <w:pPr>
        <w:pStyle w:val="af3"/>
        <w:numPr>
          <w:ilvl w:val="0"/>
          <w:numId w:val="25"/>
        </w:numPr>
        <w:spacing w:after="160" w:line="240" w:lineRule="auto"/>
        <w:jc w:val="both"/>
        <w:rPr>
          <w:rFonts w:ascii="Times New Roman" w:hAnsi="Times New Roman"/>
          <w:sz w:val="24"/>
          <w:szCs w:val="24"/>
        </w:rPr>
      </w:pPr>
      <w:r w:rsidRPr="009E23CB">
        <w:rPr>
          <w:rFonts w:ascii="Times New Roman" w:hAnsi="Times New Roman"/>
          <w:sz w:val="24"/>
          <w:szCs w:val="24"/>
        </w:rPr>
        <w:t xml:space="preserve">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 ознакомлении либо об отказе в ознакомлении с актом проверки - направляет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администрации. </w:t>
      </w:r>
    </w:p>
    <w:p w:rsidR="00D05BDB" w:rsidRPr="009E23CB" w:rsidRDefault="00D05BDB" w:rsidP="00D05BDB">
      <w:pPr>
        <w:pStyle w:val="af3"/>
        <w:spacing w:line="240" w:lineRule="auto"/>
        <w:jc w:val="both"/>
        <w:rPr>
          <w:rFonts w:ascii="Times New Roman" w:hAnsi="Times New Roman"/>
          <w:sz w:val="24"/>
          <w:szCs w:val="24"/>
        </w:rPr>
      </w:pPr>
      <w:r w:rsidRPr="009E23CB">
        <w:rPr>
          <w:rFonts w:ascii="Times New Roman" w:hAnsi="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rsidRPr="009E23CB">
        <w:rPr>
          <w:rFonts w:ascii="Times New Roman" w:hAnsi="Times New Roman"/>
          <w:sz w:val="24"/>
          <w:szCs w:val="24"/>
        </w:rPr>
        <w:lastRenderedPageBreak/>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05BDB" w:rsidRPr="009E23CB" w:rsidRDefault="00D05BDB" w:rsidP="00D05BDB">
      <w:pPr>
        <w:pStyle w:val="af3"/>
        <w:numPr>
          <w:ilvl w:val="0"/>
          <w:numId w:val="25"/>
        </w:numPr>
        <w:spacing w:after="160" w:line="240" w:lineRule="auto"/>
        <w:jc w:val="both"/>
        <w:rPr>
          <w:rFonts w:ascii="Times New Roman" w:hAnsi="Times New Roman"/>
          <w:sz w:val="24"/>
          <w:szCs w:val="24"/>
        </w:rPr>
      </w:pPr>
      <w:r w:rsidRPr="009E23CB">
        <w:rPr>
          <w:rFonts w:ascii="Times New Roman" w:hAnsi="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пяти рабочих дней со дня окончания проведения выездной проверки;</w:t>
      </w:r>
    </w:p>
    <w:p w:rsidR="00D05BDB" w:rsidRPr="009E23CB" w:rsidRDefault="00D05BDB" w:rsidP="00D05BDB">
      <w:pPr>
        <w:pStyle w:val="af3"/>
        <w:numPr>
          <w:ilvl w:val="0"/>
          <w:numId w:val="25"/>
        </w:numPr>
        <w:spacing w:after="160" w:line="240" w:lineRule="auto"/>
        <w:jc w:val="both"/>
        <w:rPr>
          <w:rFonts w:ascii="Times New Roman" w:hAnsi="Times New Roman"/>
          <w:sz w:val="24"/>
          <w:szCs w:val="24"/>
        </w:rPr>
      </w:pPr>
      <w:r w:rsidRPr="009E23CB">
        <w:rPr>
          <w:rFonts w:ascii="Times New Roman" w:hAnsi="Times New Roman"/>
          <w:sz w:val="24"/>
          <w:szCs w:val="24"/>
        </w:rPr>
        <w:t>обеспечивает направление копии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 (в случае, если для проведения внеплановой выездной проверки требуется согласование ее проведения с органом прокуратуры).</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t>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если для проведения внеплановой выездной проверки требуется согласование ее проведения с органом прокуратуры).</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BF6BE1">
        <w:rPr>
          <w:rFonts w:ascii="Times New Roman" w:hAnsi="Times New Roman"/>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специалист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sz w:val="24"/>
          <w:szCs w:val="24"/>
        </w:rPr>
        <w:t>глава администрации</w:t>
      </w:r>
      <w:r w:rsidRPr="00BF6BE1">
        <w:rPr>
          <w:rFonts w:ascii="Times New Roman" w:hAnsi="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05BDB" w:rsidRPr="00CF3F9E" w:rsidRDefault="00D05BDB" w:rsidP="00D05BDB">
      <w:pPr>
        <w:pStyle w:val="af3"/>
        <w:spacing w:line="240" w:lineRule="auto"/>
        <w:ind w:left="709"/>
        <w:jc w:val="both"/>
        <w:rPr>
          <w:rFonts w:ascii="Times New Roman" w:hAnsi="Times New Roman"/>
          <w:sz w:val="24"/>
          <w:szCs w:val="24"/>
        </w:rPr>
      </w:pPr>
    </w:p>
    <w:p w:rsidR="00D05BDB" w:rsidRPr="009E23CB" w:rsidRDefault="00D05BDB" w:rsidP="00D05BDB">
      <w:pPr>
        <w:pStyle w:val="af3"/>
        <w:numPr>
          <w:ilvl w:val="1"/>
          <w:numId w:val="1"/>
        </w:numPr>
        <w:spacing w:after="160" w:line="240" w:lineRule="auto"/>
        <w:ind w:hanging="780"/>
        <w:jc w:val="center"/>
        <w:rPr>
          <w:rFonts w:ascii="Times New Roman" w:hAnsi="Times New Roman"/>
          <w:sz w:val="24"/>
          <w:szCs w:val="24"/>
        </w:rPr>
      </w:pPr>
      <w:r w:rsidRPr="009E23CB">
        <w:rPr>
          <w:rFonts w:ascii="Times New Roman" w:hAnsi="Times New Roman"/>
          <w:sz w:val="24"/>
          <w:szCs w:val="24"/>
        </w:rPr>
        <w:t>ПРИНЯТИЕ МЕР В ОТНОШЕНИИ ФАКТОВ НАРУШЕНИЙ, ВЫЯВЛЕННЫХ ПРИ ПРОВЕДЕНИИ ПРОВЕРКИ</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t>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p>
    <w:p w:rsidR="00D05BDB" w:rsidRPr="009E23C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t>Ответственными за принятие мер в отношении фактов нарушений, выявленных при проведении проверки, и по контролю за исполнением предписаний об устранении выявленных нарушений являются:</w:t>
      </w:r>
    </w:p>
    <w:p w:rsidR="00D05BDB" w:rsidRPr="00757819" w:rsidRDefault="00D05BDB" w:rsidP="00D05BDB">
      <w:pPr>
        <w:pStyle w:val="af3"/>
        <w:numPr>
          <w:ilvl w:val="0"/>
          <w:numId w:val="16"/>
        </w:numPr>
        <w:spacing w:after="160" w:line="240" w:lineRule="auto"/>
        <w:jc w:val="both"/>
        <w:rPr>
          <w:rFonts w:ascii="Times New Roman" w:hAnsi="Times New Roman"/>
          <w:sz w:val="24"/>
          <w:szCs w:val="24"/>
        </w:rPr>
      </w:pPr>
      <w:r>
        <w:rPr>
          <w:rFonts w:ascii="Times New Roman" w:hAnsi="Times New Roman"/>
          <w:sz w:val="24"/>
          <w:szCs w:val="24"/>
        </w:rPr>
        <w:t>глава администрации</w:t>
      </w:r>
      <w:r w:rsidRPr="00757819">
        <w:rPr>
          <w:rFonts w:ascii="Times New Roman" w:hAnsi="Times New Roman"/>
          <w:sz w:val="24"/>
          <w:szCs w:val="24"/>
        </w:rPr>
        <w:t>;</w:t>
      </w:r>
    </w:p>
    <w:p w:rsidR="00D05BDB" w:rsidRPr="00757819" w:rsidRDefault="00D05BDB" w:rsidP="00D05BDB">
      <w:pPr>
        <w:pStyle w:val="af3"/>
        <w:numPr>
          <w:ilvl w:val="0"/>
          <w:numId w:val="16"/>
        </w:numPr>
        <w:spacing w:after="160" w:line="240" w:lineRule="auto"/>
        <w:jc w:val="both"/>
        <w:rPr>
          <w:rFonts w:ascii="Times New Roman" w:hAnsi="Times New Roman"/>
          <w:sz w:val="24"/>
          <w:szCs w:val="24"/>
        </w:rPr>
      </w:pPr>
      <w:r w:rsidRPr="00757819">
        <w:rPr>
          <w:rFonts w:ascii="Times New Roman" w:hAnsi="Times New Roman"/>
          <w:sz w:val="24"/>
          <w:szCs w:val="24"/>
        </w:rPr>
        <w:t xml:space="preserve">специалист </w:t>
      </w:r>
      <w:r>
        <w:rPr>
          <w:rFonts w:ascii="Times New Roman" w:hAnsi="Times New Roman"/>
          <w:sz w:val="24"/>
          <w:szCs w:val="24"/>
        </w:rPr>
        <w:t>администрации, назначенный Постановлением администрации</w:t>
      </w:r>
      <w:r w:rsidRPr="00757819">
        <w:rPr>
          <w:rFonts w:ascii="Times New Roman" w:hAnsi="Times New Roman"/>
          <w:sz w:val="24"/>
          <w:szCs w:val="24"/>
        </w:rPr>
        <w:t>.</w:t>
      </w:r>
    </w:p>
    <w:p w:rsidR="00D05BDB" w:rsidRPr="009E23C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t xml:space="preserve">В случае выявления при проведении проверки фактов нарушений обязательных требований или требований, установленных муниципальными правовыми актами, специалист одновременно с подписанием акта проверки выдает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w:t>
      </w:r>
      <w:r w:rsidRPr="009E23CB">
        <w:rPr>
          <w:rFonts w:ascii="Times New Roman" w:hAnsi="Times New Roman"/>
          <w:sz w:val="24"/>
          <w:szCs w:val="24"/>
        </w:rPr>
        <w:lastRenderedPageBreak/>
        <w:t>Предписание подписывается специалистом, прикладывается к акту проверки, вручаемому (направляемому) проверяемому лицу в установленном порядке.</w:t>
      </w:r>
    </w:p>
    <w:p w:rsidR="00D05BDB" w:rsidRPr="009E23C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t>В течение 30 дней с момента истечения срока устранения нарушений, установленного предписанием, специалист проводит внеплановую проверку устранения ранее выявленного нарушения.</w:t>
      </w:r>
    </w:p>
    <w:p w:rsidR="00D05BDB" w:rsidRPr="009E23C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t>При устранении допущенного нарушения специалист составляет акт проверки с приложением документов, подтверждающих устранение нарушения.</w:t>
      </w:r>
    </w:p>
    <w:p w:rsidR="00D05BDB" w:rsidRPr="009E23C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t>В ходе внеплановой проверки устранения ранее выявленного нарушения проверяется только факт устранения ранее выявленного нарушения.</w:t>
      </w:r>
    </w:p>
    <w:p w:rsidR="00D05BDB" w:rsidRPr="009E23C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t>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специалист направляет акт проверки и материал в орган, уполномоченный возбуждать дела о соответствующих административных правонарушениях.</w:t>
      </w:r>
    </w:p>
    <w:p w:rsidR="00D05BDB" w:rsidRPr="00D36225"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D36225">
        <w:rPr>
          <w:rFonts w:ascii="Times New Roman" w:hAnsi="Times New Roman"/>
          <w:sz w:val="24"/>
          <w:szCs w:val="24"/>
        </w:rPr>
        <w:t>В случае выявления при проведении проверки признаков административного правонарушения специалист направляет акт проверки и материал в орган, уполномоченный возбуждать дела о соответствующих административных правонарушениях.</w:t>
      </w:r>
    </w:p>
    <w:p w:rsidR="00D05BDB" w:rsidRPr="00D36225"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D36225">
        <w:rPr>
          <w:rFonts w:ascii="Times New Roman" w:hAnsi="Times New Roman"/>
          <w:sz w:val="24"/>
          <w:szCs w:val="24"/>
        </w:rPr>
        <w:t>В случае выявления при проведении проверки состава преступления специалист незамедлительно направляет сообщение о таком деянии вместе с копией акта и иными материалами в правоохранительные органы.</w:t>
      </w:r>
    </w:p>
    <w:p w:rsidR="00D05BDB" w:rsidRPr="00D36225"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D36225">
        <w:rPr>
          <w:rFonts w:ascii="Times New Roman" w:hAnsi="Times New Roman"/>
          <w:sz w:val="24"/>
          <w:szCs w:val="24"/>
        </w:rPr>
        <w:t>Результатом административной процедуры является:</w:t>
      </w:r>
    </w:p>
    <w:p w:rsidR="00D05BDB" w:rsidRPr="00D36225" w:rsidRDefault="00D05BDB" w:rsidP="00D05BDB">
      <w:pPr>
        <w:pStyle w:val="af3"/>
        <w:numPr>
          <w:ilvl w:val="0"/>
          <w:numId w:val="26"/>
        </w:numPr>
        <w:spacing w:after="160" w:line="240" w:lineRule="auto"/>
        <w:jc w:val="both"/>
        <w:rPr>
          <w:rFonts w:ascii="Times New Roman" w:hAnsi="Times New Roman"/>
          <w:sz w:val="24"/>
          <w:szCs w:val="24"/>
        </w:rPr>
      </w:pPr>
      <w:r w:rsidRPr="00D36225">
        <w:rPr>
          <w:rFonts w:ascii="Times New Roman" w:hAnsi="Times New Roman"/>
          <w:sz w:val="24"/>
          <w:szCs w:val="24"/>
        </w:rPr>
        <w:t>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p>
    <w:p w:rsidR="00D05BDB" w:rsidRDefault="00D05BDB" w:rsidP="00D05BDB">
      <w:pPr>
        <w:pStyle w:val="af3"/>
        <w:numPr>
          <w:ilvl w:val="0"/>
          <w:numId w:val="26"/>
        </w:numPr>
        <w:spacing w:after="160" w:line="240" w:lineRule="auto"/>
        <w:jc w:val="both"/>
        <w:rPr>
          <w:rFonts w:ascii="Times New Roman" w:hAnsi="Times New Roman"/>
          <w:sz w:val="24"/>
          <w:szCs w:val="24"/>
        </w:rPr>
      </w:pPr>
      <w:r w:rsidRPr="00D36225">
        <w:rPr>
          <w:rFonts w:ascii="Times New Roman" w:hAnsi="Times New Roman"/>
          <w:sz w:val="24"/>
          <w:szCs w:val="24"/>
        </w:rPr>
        <w:t>направление акта проверки и материала в орган, уполномоченный возбуждать дела о соответствующих административных правонарушениях.</w:t>
      </w:r>
    </w:p>
    <w:p w:rsidR="00D05BDB" w:rsidRPr="00D36225" w:rsidRDefault="00D05BDB" w:rsidP="00D05BDB">
      <w:pPr>
        <w:pStyle w:val="af3"/>
        <w:spacing w:line="240" w:lineRule="auto"/>
        <w:jc w:val="both"/>
        <w:rPr>
          <w:rFonts w:ascii="Times New Roman" w:hAnsi="Times New Roman"/>
          <w:sz w:val="24"/>
          <w:szCs w:val="24"/>
        </w:rPr>
      </w:pPr>
    </w:p>
    <w:p w:rsidR="00D05BDB" w:rsidRPr="00D36225" w:rsidRDefault="00D05BDB" w:rsidP="00D05BDB">
      <w:pPr>
        <w:pStyle w:val="af3"/>
        <w:numPr>
          <w:ilvl w:val="1"/>
          <w:numId w:val="1"/>
        </w:numPr>
        <w:spacing w:after="160" w:line="240" w:lineRule="auto"/>
        <w:ind w:hanging="780"/>
        <w:jc w:val="center"/>
        <w:rPr>
          <w:rFonts w:ascii="Times New Roman" w:hAnsi="Times New Roman"/>
          <w:sz w:val="24"/>
          <w:szCs w:val="24"/>
        </w:rPr>
      </w:pPr>
      <w:r w:rsidRPr="00D36225">
        <w:rPr>
          <w:rFonts w:ascii="Times New Roman" w:hAnsi="Times New Roman"/>
          <w:sz w:val="24"/>
          <w:szCs w:val="24"/>
        </w:rPr>
        <w:t>ОРГАНИЗАЦИЯ И ПРОВЕДЕНИЕ МЕРОПРИЯТИЙ, НАПРАВЛЕННЫХ НА ПРОФИЛАКТИКУ НАРУШЕНИЙ ОБЯЗАТЕЛЬНЫХ ТРЕБОВАНИЙ</w:t>
      </w:r>
    </w:p>
    <w:p w:rsidR="00D05BDB" w:rsidRPr="009125D4" w:rsidRDefault="00D05BDB" w:rsidP="00D05BDB">
      <w:pPr>
        <w:pStyle w:val="af3"/>
        <w:numPr>
          <w:ilvl w:val="2"/>
          <w:numId w:val="1"/>
        </w:numPr>
        <w:spacing w:after="160" w:line="240" w:lineRule="auto"/>
        <w:ind w:left="728" w:hanging="728"/>
        <w:jc w:val="both"/>
        <w:rPr>
          <w:rFonts w:ascii="Times New Roman" w:hAnsi="Times New Roman"/>
          <w:sz w:val="24"/>
          <w:szCs w:val="24"/>
        </w:rPr>
      </w:pPr>
      <w:r w:rsidRPr="009125D4">
        <w:rPr>
          <w:rFonts w:ascii="Times New Roman" w:hAnsi="Times New Roman"/>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05BDB" w:rsidRPr="009125D4"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9125D4">
        <w:rPr>
          <w:rFonts w:ascii="Times New Roman" w:hAnsi="Times New Roman"/>
          <w:sz w:val="24"/>
          <w:szCs w:val="24"/>
        </w:rPr>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05BDB" w:rsidRPr="009125D4" w:rsidRDefault="00D05BDB" w:rsidP="00D05BDB">
      <w:pPr>
        <w:pStyle w:val="af3"/>
        <w:spacing w:line="240" w:lineRule="auto"/>
        <w:ind w:left="1080"/>
        <w:jc w:val="both"/>
        <w:rPr>
          <w:rFonts w:ascii="Times New Roman" w:hAnsi="Times New Roman"/>
          <w:sz w:val="24"/>
          <w:szCs w:val="24"/>
        </w:rPr>
      </w:pPr>
      <w:r w:rsidRPr="009125D4">
        <w:rPr>
          <w:rFonts w:ascii="Times New Roman" w:hAnsi="Times New Roman"/>
          <w:sz w:val="24"/>
          <w:szCs w:val="24"/>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05BDB" w:rsidRPr="009125D4" w:rsidRDefault="00D05BDB" w:rsidP="00D05BDB">
      <w:pPr>
        <w:pStyle w:val="af3"/>
        <w:spacing w:line="240" w:lineRule="auto"/>
        <w:ind w:left="1080"/>
        <w:jc w:val="both"/>
        <w:rPr>
          <w:rFonts w:ascii="Times New Roman" w:hAnsi="Times New Roman"/>
          <w:sz w:val="24"/>
          <w:szCs w:val="24"/>
        </w:rPr>
      </w:pPr>
      <w:r w:rsidRPr="009125D4">
        <w:rPr>
          <w:rFonts w:ascii="Times New Roman" w:hAnsi="Times New Roman"/>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w:t>
      </w:r>
      <w:r w:rsidRPr="009125D4">
        <w:rPr>
          <w:rFonts w:ascii="Times New Roman" w:hAnsi="Times New Roman"/>
          <w:sz w:val="24"/>
          <w:szCs w:val="24"/>
        </w:rPr>
        <w:lastRenderedPageBreak/>
        <w:t>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05BDB" w:rsidRPr="009125D4" w:rsidRDefault="00D05BDB" w:rsidP="00D05BDB">
      <w:pPr>
        <w:pStyle w:val="af3"/>
        <w:spacing w:line="240" w:lineRule="auto"/>
        <w:ind w:left="1080"/>
        <w:jc w:val="both"/>
        <w:rPr>
          <w:rFonts w:ascii="Times New Roman" w:hAnsi="Times New Roman"/>
          <w:sz w:val="24"/>
          <w:szCs w:val="24"/>
        </w:rPr>
      </w:pPr>
      <w:r w:rsidRPr="009125D4">
        <w:rPr>
          <w:rFonts w:ascii="Times New Roman" w:hAnsi="Times New Roman"/>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05BDB" w:rsidRPr="009125D4" w:rsidRDefault="00D05BDB" w:rsidP="00D05BDB">
      <w:pPr>
        <w:pStyle w:val="af3"/>
        <w:spacing w:line="240" w:lineRule="auto"/>
        <w:ind w:left="1080"/>
        <w:jc w:val="both"/>
        <w:rPr>
          <w:rFonts w:ascii="Times New Roman" w:hAnsi="Times New Roman"/>
          <w:sz w:val="24"/>
          <w:szCs w:val="24"/>
        </w:rPr>
      </w:pPr>
      <w:r w:rsidRPr="009125D4">
        <w:rPr>
          <w:rFonts w:ascii="Times New Roman" w:hAnsi="Times New Roman"/>
          <w:sz w:val="24"/>
          <w:szCs w:val="24"/>
        </w:rPr>
        <w:t>4) выдают предостережения о недопустимости нарушения обязательных требований, требований, установленных муниципальными правовыми актами.</w:t>
      </w:r>
    </w:p>
    <w:p w:rsidR="00D05BDB" w:rsidRPr="009125D4"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9125D4">
        <w:rPr>
          <w:rFonts w:ascii="Times New Roman" w:hAnsi="Times New Roman"/>
          <w:sz w:val="24"/>
          <w:szCs w:val="24"/>
        </w:rPr>
        <w:t>Федеральным законом, положением о виде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05BDB" w:rsidRPr="009125D4"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9125D4">
        <w:rPr>
          <w:rFonts w:ascii="Times New Roman" w:hAnsi="Times New Roman"/>
          <w:sz w:val="24"/>
          <w:szCs w:val="24"/>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05BDB" w:rsidRPr="009125D4"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9125D4">
        <w:rPr>
          <w:rFonts w:ascii="Times New Roman" w:hAnsi="Times New Roman"/>
          <w:sz w:val="24"/>
          <w:szCs w:val="24"/>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w:t>
      </w:r>
      <w:r w:rsidRPr="009125D4">
        <w:rPr>
          <w:rFonts w:ascii="Times New Roman" w:hAnsi="Times New Roman"/>
          <w:sz w:val="24"/>
          <w:szCs w:val="24"/>
        </w:rPr>
        <w:lastRenderedPageBreak/>
        <w:t>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D05BDB" w:rsidRPr="009125D4"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9125D4">
        <w:rPr>
          <w:rFonts w:ascii="Times New Roman" w:hAnsi="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9125D4">
        <w:rPr>
          <w:rFonts w:ascii="Times New Roman" w:hAnsi="Times New Roman"/>
          <w:sz w:val="24"/>
          <w:szCs w:val="24"/>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05BDB" w:rsidRDefault="00D05BDB" w:rsidP="00D05BDB">
      <w:pPr>
        <w:pStyle w:val="af3"/>
        <w:spacing w:line="240" w:lineRule="auto"/>
        <w:ind w:left="709"/>
        <w:jc w:val="both"/>
        <w:rPr>
          <w:rFonts w:ascii="Times New Roman" w:hAnsi="Times New Roman"/>
          <w:sz w:val="24"/>
          <w:szCs w:val="24"/>
        </w:rPr>
      </w:pPr>
    </w:p>
    <w:p w:rsidR="00D05BDB" w:rsidRPr="00D36225" w:rsidRDefault="00D05BDB" w:rsidP="00D05BDB">
      <w:pPr>
        <w:pStyle w:val="af3"/>
        <w:spacing w:line="240" w:lineRule="auto"/>
        <w:ind w:left="709"/>
        <w:jc w:val="both"/>
        <w:rPr>
          <w:rFonts w:ascii="Times New Roman" w:hAnsi="Times New Roman"/>
          <w:sz w:val="24"/>
          <w:szCs w:val="24"/>
        </w:rPr>
      </w:pPr>
    </w:p>
    <w:p w:rsidR="00D05BDB" w:rsidRDefault="00D05BDB" w:rsidP="00D05BDB">
      <w:pPr>
        <w:pStyle w:val="af3"/>
        <w:numPr>
          <w:ilvl w:val="0"/>
          <w:numId w:val="1"/>
        </w:numPr>
        <w:spacing w:after="160" w:line="240" w:lineRule="auto"/>
        <w:jc w:val="center"/>
        <w:rPr>
          <w:rFonts w:ascii="Times New Roman" w:hAnsi="Times New Roman"/>
          <w:sz w:val="24"/>
          <w:szCs w:val="24"/>
          <w:u w:val="single"/>
        </w:rPr>
      </w:pPr>
      <w:r w:rsidRPr="00CF3F9E">
        <w:rPr>
          <w:rFonts w:ascii="Times New Roman" w:hAnsi="Times New Roman"/>
          <w:sz w:val="24"/>
          <w:szCs w:val="24"/>
          <w:u w:val="single"/>
        </w:rPr>
        <w:t>ПОРЯДОК И ФОРМЫ КОНТРОЛЯ ЗА ОСУЩЕСТВЛЕНИЕМ МУНИЦИПАЛЬНОГО КОНТРОЛЯ</w:t>
      </w:r>
    </w:p>
    <w:p w:rsidR="00D05BDB" w:rsidRPr="00CF3F9E" w:rsidRDefault="00D05BDB" w:rsidP="00D05BDB">
      <w:pPr>
        <w:pStyle w:val="af3"/>
        <w:spacing w:line="240" w:lineRule="auto"/>
        <w:rPr>
          <w:rFonts w:ascii="Times New Roman" w:hAnsi="Times New Roman"/>
          <w:sz w:val="24"/>
          <w:szCs w:val="24"/>
          <w:u w:val="single"/>
        </w:rPr>
      </w:pPr>
    </w:p>
    <w:p w:rsidR="00D05BDB" w:rsidRPr="00C3703C" w:rsidRDefault="00D05BDB" w:rsidP="00D05BDB">
      <w:pPr>
        <w:pStyle w:val="af3"/>
        <w:numPr>
          <w:ilvl w:val="1"/>
          <w:numId w:val="1"/>
        </w:numPr>
        <w:spacing w:after="160" w:line="240" w:lineRule="auto"/>
        <w:jc w:val="center"/>
        <w:rPr>
          <w:rFonts w:ascii="Times New Roman" w:hAnsi="Times New Roman"/>
          <w:sz w:val="24"/>
          <w:szCs w:val="24"/>
        </w:rPr>
      </w:pPr>
      <w:r w:rsidRPr="00C3703C">
        <w:rPr>
          <w:rFonts w:ascii="Times New Roman" w:hAnsi="Times New Roman"/>
          <w:sz w:val="24"/>
          <w:szCs w:val="24"/>
        </w:rPr>
        <w:t>ПОРЯДОК ТЕКУЩЕГО КОНТРОЛЯ ЗА СОБЛЮДЕНИЕМ И ИСПОЛНЕНИЕМ ДОЛЖНОСТНЫМИ ЛИЦАМИ, МУНИЦИПАЛЬНЫМИ СЛУЖАЩИМИ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05BDB" w:rsidRPr="00C3703C"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C3703C">
        <w:rPr>
          <w:rFonts w:ascii="Times New Roman" w:hAnsi="Times New Roman"/>
          <w:sz w:val="24"/>
          <w:szCs w:val="24"/>
        </w:rPr>
        <w:t xml:space="preserve">Текущий контроль за осуществлением муниципального контроля осуществляется </w:t>
      </w:r>
      <w:r>
        <w:rPr>
          <w:rFonts w:ascii="Times New Roman" w:hAnsi="Times New Roman"/>
          <w:sz w:val="24"/>
          <w:szCs w:val="24"/>
        </w:rPr>
        <w:t>главой администрации</w:t>
      </w:r>
      <w:r w:rsidRPr="00C3703C">
        <w:rPr>
          <w:rFonts w:ascii="Times New Roman" w:hAnsi="Times New Roman"/>
          <w:sz w:val="24"/>
          <w:szCs w:val="24"/>
        </w:rPr>
        <w:t xml:space="preserve"> и включает в себя проведение проверок, выявление и устранение нарушений при осуществлении муниципального контроля.</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C3703C">
        <w:rPr>
          <w:rFonts w:ascii="Times New Roman" w:hAnsi="Times New Roman"/>
          <w:sz w:val="24"/>
          <w:szCs w:val="24"/>
        </w:rPr>
        <w:t>Порядок и формы контроля за осуществлением муниципального контроля должны отвечать требованиям непрерывности и действенности (эффективности). Осуществление муниципального контроля должно подвергаться анализу. По результатам проверок, анализа должны быть осуществлены необходимые меры по устранению недостатков в осуществлении муниципального контроля.</w:t>
      </w:r>
    </w:p>
    <w:p w:rsidR="00D05BDB" w:rsidRPr="00CF3F9E" w:rsidRDefault="00D05BDB" w:rsidP="00D05BDB">
      <w:pPr>
        <w:pStyle w:val="af3"/>
        <w:spacing w:line="240" w:lineRule="auto"/>
        <w:ind w:left="709"/>
        <w:jc w:val="both"/>
        <w:rPr>
          <w:rFonts w:ascii="Times New Roman" w:hAnsi="Times New Roman"/>
          <w:sz w:val="24"/>
          <w:szCs w:val="24"/>
        </w:rPr>
      </w:pPr>
    </w:p>
    <w:p w:rsidR="00D05BDB" w:rsidRPr="00C3703C" w:rsidRDefault="00D05BDB" w:rsidP="00D05BDB">
      <w:pPr>
        <w:pStyle w:val="af3"/>
        <w:numPr>
          <w:ilvl w:val="1"/>
          <w:numId w:val="1"/>
        </w:numPr>
        <w:spacing w:after="160" w:line="240" w:lineRule="auto"/>
        <w:ind w:hanging="780"/>
        <w:jc w:val="center"/>
        <w:rPr>
          <w:rFonts w:ascii="Times New Roman" w:hAnsi="Times New Roman"/>
          <w:sz w:val="24"/>
          <w:szCs w:val="24"/>
        </w:rPr>
      </w:pPr>
      <w:r w:rsidRPr="00C3703C">
        <w:rPr>
          <w:rFonts w:ascii="Times New Roman" w:hAnsi="Times New Roman"/>
          <w:sz w:val="24"/>
          <w:szCs w:val="24"/>
        </w:rPr>
        <w:t>ПОРЯДОК И ПЕРИОДИЧНОСТЬ ОСУЩЕСТВЛЕНИЯ ПЛАНОВЫХ И ВНЕПЛАНОВЫХ ПРОВЕРОК ПОЛНОТЫ И КАЧЕСТВА ОСУЩЕСТВЛЕНИЯ МУНИЦИПАЛЬНОГО КОНТРОЛЯ</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 xml:space="preserve">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юридического лица, индивидуального предпринимателя, гражданина (в устной или письменной форме). Для проведения проверки полноты и качества осуществления муниципального контроля формируется комиссия, в состав которой включаются работники администрации, за исключением работников, действия которых являются предметом проверки. </w:t>
      </w:r>
    </w:p>
    <w:p w:rsidR="00D05BDB" w:rsidRDefault="00D05BDB" w:rsidP="00D05BDB">
      <w:pPr>
        <w:pStyle w:val="af3"/>
        <w:spacing w:line="240" w:lineRule="auto"/>
        <w:ind w:left="709"/>
        <w:jc w:val="both"/>
        <w:rPr>
          <w:rFonts w:ascii="Times New Roman" w:hAnsi="Times New Roman"/>
          <w:sz w:val="24"/>
          <w:szCs w:val="24"/>
        </w:rPr>
      </w:pPr>
      <w:r w:rsidRPr="0083413A">
        <w:rPr>
          <w:rFonts w:ascii="Times New Roman" w:hAnsi="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D05BDB" w:rsidRPr="00D36225" w:rsidRDefault="00D05BDB" w:rsidP="00D05BDB">
      <w:pPr>
        <w:pStyle w:val="af3"/>
        <w:spacing w:line="240" w:lineRule="auto"/>
        <w:ind w:left="709"/>
        <w:jc w:val="both"/>
        <w:rPr>
          <w:rFonts w:ascii="Times New Roman" w:hAnsi="Times New Roman"/>
          <w:sz w:val="24"/>
          <w:szCs w:val="24"/>
        </w:rPr>
      </w:pPr>
    </w:p>
    <w:p w:rsidR="00D05BDB" w:rsidRPr="0083413A" w:rsidRDefault="00D05BDB" w:rsidP="00D05BDB">
      <w:pPr>
        <w:pStyle w:val="af3"/>
        <w:numPr>
          <w:ilvl w:val="1"/>
          <w:numId w:val="1"/>
        </w:numPr>
        <w:spacing w:after="160" w:line="240" w:lineRule="auto"/>
        <w:jc w:val="center"/>
        <w:rPr>
          <w:rFonts w:ascii="Times New Roman" w:hAnsi="Times New Roman"/>
          <w:sz w:val="24"/>
          <w:szCs w:val="24"/>
        </w:rPr>
      </w:pPr>
      <w:r w:rsidRPr="0083413A">
        <w:rPr>
          <w:rFonts w:ascii="Times New Roman" w:hAnsi="Times New Roman"/>
          <w:sz w:val="24"/>
          <w:szCs w:val="24"/>
        </w:rPr>
        <w:t xml:space="preserve">ОТВЕТСТВЕННОСТЬ ДОЛЖНОСТНЫХ ЛИЦ, МУНИЦИПАЛЬНЫХ СЛУЖАЩИХ </w:t>
      </w:r>
      <w:r>
        <w:rPr>
          <w:rFonts w:ascii="Times New Roman" w:hAnsi="Times New Roman"/>
          <w:sz w:val="24"/>
          <w:szCs w:val="24"/>
        </w:rPr>
        <w:t>АДМИНИСТРАЦИИ</w:t>
      </w:r>
      <w:r w:rsidRPr="0083413A">
        <w:rPr>
          <w:rFonts w:ascii="Times New Roman" w:hAnsi="Times New Roman"/>
          <w:sz w:val="24"/>
          <w:szCs w:val="24"/>
        </w:rPr>
        <w:t xml:space="preserve"> ЗА РЕШЕНИЯ И ДЕЙСТВИЯ (БЕЗДЕЙСТВИЕ), ПРИНИМАЕМЫЕ (ОСУЩЕСТВЛЯЕМЫЕ) ИМИ В ХОДЕ ОСУЩЕСТВЛЕНИЯ МУНИЦИПАЛЬНОГО КОНТРОЛЯ</w:t>
      </w:r>
    </w:p>
    <w:p w:rsidR="00D05BDB"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В случае выявления ненадлежащего исполнения возложенных обязанностей, совершения противоправных действий (бездействия) при осуществлении муниципального контроля к виновным должностным лицам применяются меры ответственности в порядке, установленном законодательством Российской Федерации.</w:t>
      </w:r>
    </w:p>
    <w:p w:rsidR="00D05BDB" w:rsidRPr="0083413A" w:rsidRDefault="00D05BDB" w:rsidP="00D05BDB">
      <w:pPr>
        <w:pStyle w:val="af3"/>
        <w:spacing w:line="240" w:lineRule="auto"/>
        <w:ind w:left="709"/>
        <w:jc w:val="both"/>
        <w:rPr>
          <w:rFonts w:ascii="Times New Roman" w:hAnsi="Times New Roman"/>
          <w:sz w:val="24"/>
          <w:szCs w:val="24"/>
        </w:rPr>
      </w:pPr>
    </w:p>
    <w:p w:rsidR="00D05BDB" w:rsidRPr="0083413A" w:rsidRDefault="00D05BDB" w:rsidP="00D05BDB">
      <w:pPr>
        <w:pStyle w:val="af3"/>
        <w:numPr>
          <w:ilvl w:val="1"/>
          <w:numId w:val="1"/>
        </w:numPr>
        <w:spacing w:after="160" w:line="240" w:lineRule="auto"/>
        <w:ind w:hanging="780"/>
        <w:jc w:val="center"/>
        <w:rPr>
          <w:rFonts w:ascii="Times New Roman" w:hAnsi="Times New Roman"/>
          <w:sz w:val="24"/>
          <w:szCs w:val="24"/>
        </w:rPr>
      </w:pPr>
      <w:r w:rsidRPr="0083413A">
        <w:rPr>
          <w:rFonts w:ascii="Times New Roman" w:hAnsi="Times New Roman"/>
          <w:sz w:val="24"/>
          <w:szCs w:val="24"/>
        </w:rPr>
        <w:t>ПОРЯДОК И ФОРМЫ КОНТРОЛЯ ЗА ОСУЩЕСТВЛЕНИЕМ МУНИЦИПАЛЬНОГО КОНТРОЛЯ СО СТОРОНЫ ГРАЖДАН, ИХ ОБЪЕДИНЕНИЙ, ОРГАНИЗАЦИЙ</w:t>
      </w:r>
    </w:p>
    <w:p w:rsidR="00D05BDB" w:rsidRPr="0083413A" w:rsidRDefault="00D05BDB" w:rsidP="00D05BDB">
      <w:pPr>
        <w:pStyle w:val="af3"/>
        <w:numPr>
          <w:ilvl w:val="2"/>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Граждане, их объединения и организации вправе контролировать осуществление муниципального контроля путем получения информации о ней по телефону, по письменным обращениям, по электронной почте, на официальном сайте администрации в информационно-телекоммуникационной сети Интернет.</w:t>
      </w:r>
    </w:p>
    <w:p w:rsidR="00D05BDB" w:rsidRPr="00D36225" w:rsidRDefault="00D05BDB" w:rsidP="00D05BDB">
      <w:pPr>
        <w:spacing w:line="240" w:lineRule="auto"/>
        <w:contextualSpacing/>
        <w:jc w:val="both"/>
        <w:rPr>
          <w:rFonts w:ascii="Times New Roman" w:hAnsi="Times New Roman"/>
          <w:sz w:val="24"/>
          <w:szCs w:val="24"/>
        </w:rPr>
      </w:pPr>
    </w:p>
    <w:p w:rsidR="00D05BDB" w:rsidRPr="00CF3F9E" w:rsidRDefault="00D05BDB" w:rsidP="00D05BDB">
      <w:pPr>
        <w:pStyle w:val="af3"/>
        <w:numPr>
          <w:ilvl w:val="0"/>
          <w:numId w:val="1"/>
        </w:numPr>
        <w:spacing w:after="160" w:line="240" w:lineRule="auto"/>
        <w:ind w:hanging="720"/>
        <w:jc w:val="center"/>
        <w:rPr>
          <w:rFonts w:ascii="Times New Roman" w:hAnsi="Times New Roman"/>
          <w:sz w:val="24"/>
          <w:szCs w:val="24"/>
          <w:u w:val="single"/>
        </w:rPr>
      </w:pPr>
      <w:r w:rsidRPr="00CF3F9E">
        <w:rPr>
          <w:rFonts w:ascii="Times New Roman" w:hAnsi="Times New Roman"/>
          <w:sz w:val="24"/>
          <w:szCs w:val="24"/>
          <w:u w:val="single"/>
        </w:rPr>
        <w:t>ДОСУДЕБНЫЙ (ВНЕСУДЕБНЫЙ) ПОРЯДОК ОБЖАЛОВАНИЯ РЕШЕНИЙ И ДЕЙСТВИЙ (БЕЗДЕЙСТВИЯ) АДМИНИСТРАЦИИ, ЕГО ДОЛЖНОСТНЫХ ЛИЦ, МУНИЦИПАЛЬНЫХ СЛУЖАЩИХ</w:t>
      </w:r>
    </w:p>
    <w:p w:rsidR="00D05BDB" w:rsidRDefault="00D05BDB" w:rsidP="00D05BDB">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Заинтересованные лица имеют право на обжалование решений и действий (бездействия), принятых в ходе осуществления муниципального контроля, в досудебном (внесудебном) порядке.</w:t>
      </w:r>
    </w:p>
    <w:p w:rsidR="00D05BDB" w:rsidRPr="0083413A" w:rsidRDefault="00D05BDB" w:rsidP="00D05BDB">
      <w:pPr>
        <w:pStyle w:val="af3"/>
        <w:spacing w:line="240" w:lineRule="auto"/>
        <w:ind w:left="709"/>
        <w:jc w:val="both"/>
        <w:rPr>
          <w:rFonts w:ascii="Times New Roman" w:hAnsi="Times New Roman"/>
          <w:sz w:val="24"/>
          <w:szCs w:val="24"/>
        </w:rPr>
      </w:pPr>
      <w:r w:rsidRPr="0083413A">
        <w:rPr>
          <w:rFonts w:ascii="Times New Roman" w:hAnsi="Times New Roman"/>
          <w:sz w:val="24"/>
          <w:szCs w:val="24"/>
        </w:rPr>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муниципального контроля.</w:t>
      </w:r>
    </w:p>
    <w:p w:rsidR="00D05BDB" w:rsidRDefault="00D05BDB" w:rsidP="00D05BDB">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 xml:space="preserve">Основанием для начала процедуры досудебного (внесудебного) обжалования является жалоба заявителя. </w:t>
      </w:r>
    </w:p>
    <w:p w:rsidR="00D05BDB" w:rsidRPr="0083413A" w:rsidRDefault="00D05BDB" w:rsidP="00D05BDB">
      <w:pPr>
        <w:pStyle w:val="af3"/>
        <w:spacing w:line="240" w:lineRule="auto"/>
        <w:ind w:left="709"/>
        <w:jc w:val="both"/>
        <w:rPr>
          <w:rFonts w:ascii="Times New Roman" w:hAnsi="Times New Roman"/>
          <w:sz w:val="24"/>
          <w:szCs w:val="24"/>
        </w:rPr>
      </w:pPr>
      <w:r w:rsidRPr="0083413A">
        <w:rPr>
          <w:rFonts w:ascii="Times New Roman" w:hAnsi="Times New Roman"/>
          <w:sz w:val="24"/>
          <w:szCs w:val="24"/>
        </w:rPr>
        <w:t xml:space="preserve">Для обжалования решений и действий (бездействия), осуществленных (принятых) в ходе осуществления муниципального контроля, заинтересованные лица вправе получить в </w:t>
      </w:r>
      <w:r>
        <w:rPr>
          <w:rFonts w:ascii="Times New Roman" w:hAnsi="Times New Roman"/>
          <w:sz w:val="24"/>
          <w:szCs w:val="24"/>
        </w:rPr>
        <w:t>администрации</w:t>
      </w:r>
      <w:r w:rsidRPr="0083413A">
        <w:rPr>
          <w:rFonts w:ascii="Times New Roman" w:hAnsi="Times New Roman"/>
          <w:sz w:val="24"/>
          <w:szCs w:val="24"/>
        </w:rPr>
        <w:t xml:space="preserve">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трехдневный срок после поступления в </w:t>
      </w:r>
      <w:r>
        <w:rPr>
          <w:rFonts w:ascii="Times New Roman" w:hAnsi="Times New Roman"/>
          <w:sz w:val="24"/>
          <w:szCs w:val="24"/>
        </w:rPr>
        <w:t>администрацию</w:t>
      </w:r>
      <w:r w:rsidRPr="0083413A">
        <w:rPr>
          <w:rFonts w:ascii="Times New Roman" w:hAnsi="Times New Roman"/>
          <w:sz w:val="24"/>
          <w:szCs w:val="24"/>
        </w:rPr>
        <w:t xml:space="preserve"> запроса об их предоставлении.</w:t>
      </w:r>
    </w:p>
    <w:p w:rsidR="00D05BDB" w:rsidRPr="0083413A" w:rsidRDefault="00D05BDB" w:rsidP="00D05BDB">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 xml:space="preserve">Жалобы подаются </w:t>
      </w:r>
      <w:r>
        <w:rPr>
          <w:rFonts w:ascii="Times New Roman" w:hAnsi="Times New Roman"/>
          <w:sz w:val="24"/>
          <w:szCs w:val="24"/>
        </w:rPr>
        <w:t>главе администрации.</w:t>
      </w:r>
    </w:p>
    <w:p w:rsidR="00D05BDB" w:rsidRPr="0083413A" w:rsidRDefault="00D05BDB" w:rsidP="00D05BDB">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05BDB" w:rsidRPr="0083413A" w:rsidRDefault="00D05BDB" w:rsidP="00D05BDB">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Жалоба должна содержать:</w:t>
      </w:r>
    </w:p>
    <w:p w:rsidR="00D05BDB" w:rsidRPr="0083413A" w:rsidRDefault="00D05BDB" w:rsidP="00D05BDB">
      <w:pPr>
        <w:pStyle w:val="af3"/>
        <w:numPr>
          <w:ilvl w:val="0"/>
          <w:numId w:val="27"/>
        </w:numPr>
        <w:spacing w:after="160" w:line="240" w:lineRule="auto"/>
        <w:jc w:val="both"/>
        <w:rPr>
          <w:rFonts w:ascii="Times New Roman" w:hAnsi="Times New Roman"/>
          <w:sz w:val="24"/>
          <w:szCs w:val="24"/>
        </w:rPr>
      </w:pPr>
      <w:r w:rsidRPr="0083413A">
        <w:rPr>
          <w:rFonts w:ascii="Times New Roman" w:hAnsi="Times New Roman"/>
          <w:sz w:val="24"/>
          <w:szCs w:val="24"/>
        </w:rPr>
        <w:t xml:space="preserve">наименование органа, осуществляющего муниципальный контроль, должностного лица или муниципального служащего </w:t>
      </w:r>
      <w:r>
        <w:rPr>
          <w:rFonts w:ascii="Times New Roman" w:hAnsi="Times New Roman"/>
          <w:sz w:val="24"/>
          <w:szCs w:val="24"/>
        </w:rPr>
        <w:t>администрации</w:t>
      </w:r>
      <w:r w:rsidRPr="0083413A">
        <w:rPr>
          <w:rFonts w:ascii="Times New Roman" w:hAnsi="Times New Roman"/>
          <w:sz w:val="24"/>
          <w:szCs w:val="24"/>
        </w:rPr>
        <w:t>, решения и действия (бездействие) которых обжалуются;</w:t>
      </w:r>
    </w:p>
    <w:p w:rsidR="00D05BDB" w:rsidRPr="0083413A" w:rsidRDefault="00D05BDB" w:rsidP="00D05BDB">
      <w:pPr>
        <w:pStyle w:val="af3"/>
        <w:numPr>
          <w:ilvl w:val="0"/>
          <w:numId w:val="27"/>
        </w:numPr>
        <w:spacing w:after="160" w:line="240" w:lineRule="auto"/>
        <w:jc w:val="both"/>
        <w:rPr>
          <w:rFonts w:ascii="Times New Roman" w:hAnsi="Times New Roman"/>
          <w:sz w:val="24"/>
          <w:szCs w:val="24"/>
        </w:rPr>
      </w:pPr>
      <w:r w:rsidRPr="0083413A">
        <w:rPr>
          <w:rFonts w:ascii="Times New Roman" w:hAnsi="Times New Roman"/>
          <w:sz w:val="24"/>
          <w:szCs w:val="24"/>
        </w:rPr>
        <w:t>фамилию, имя, отчество (последнее - при наличии) индивидуального предпринимателя, наименование юридического лица, сведения о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5BDB" w:rsidRPr="0083413A" w:rsidRDefault="00D05BDB" w:rsidP="00D05BDB">
      <w:pPr>
        <w:pStyle w:val="af3"/>
        <w:numPr>
          <w:ilvl w:val="0"/>
          <w:numId w:val="27"/>
        </w:numPr>
        <w:spacing w:after="160" w:line="240" w:lineRule="auto"/>
        <w:jc w:val="both"/>
        <w:rPr>
          <w:rFonts w:ascii="Times New Roman" w:hAnsi="Times New Roman"/>
          <w:sz w:val="24"/>
          <w:szCs w:val="24"/>
        </w:rPr>
      </w:pPr>
      <w:r w:rsidRPr="0083413A">
        <w:rPr>
          <w:rFonts w:ascii="Times New Roman" w:hAnsi="Times New Roman"/>
          <w:sz w:val="24"/>
          <w:szCs w:val="24"/>
        </w:rPr>
        <w:t>сведения об обжалуемых решениях и действиях (бездействии) администрации, должностного лица или муниципального служащего администрации;</w:t>
      </w:r>
    </w:p>
    <w:p w:rsidR="00D05BDB" w:rsidRPr="0083413A" w:rsidRDefault="00D05BDB" w:rsidP="00D05BDB">
      <w:pPr>
        <w:pStyle w:val="af3"/>
        <w:numPr>
          <w:ilvl w:val="0"/>
          <w:numId w:val="27"/>
        </w:numPr>
        <w:spacing w:after="160" w:line="240" w:lineRule="auto"/>
        <w:jc w:val="both"/>
        <w:rPr>
          <w:rFonts w:ascii="Times New Roman" w:hAnsi="Times New Roman"/>
          <w:sz w:val="24"/>
          <w:szCs w:val="24"/>
        </w:rPr>
      </w:pPr>
      <w:r w:rsidRPr="0083413A">
        <w:rPr>
          <w:rFonts w:ascii="Times New Roman" w:hAnsi="Times New Roman"/>
          <w:sz w:val="24"/>
          <w:szCs w:val="24"/>
        </w:rPr>
        <w:lastRenderedPageBreak/>
        <w:t>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D05BDB" w:rsidRPr="0083413A" w:rsidRDefault="00D05BDB" w:rsidP="00D05BDB">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Жалоба, поступившая в администрацию, подлежит рассмотрению в течение 30 дней со дня ее регистрации. Основания для отказа в рассмотрении жалобы либо приостановления ее рассмотрения отсутствуют.</w:t>
      </w:r>
    </w:p>
    <w:p w:rsidR="00D05BDB" w:rsidRPr="0083413A" w:rsidRDefault="00D05BDB" w:rsidP="00D05BDB">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Для рассмотрения жалобы администраци</w:t>
      </w:r>
      <w:r>
        <w:rPr>
          <w:rFonts w:ascii="Times New Roman" w:hAnsi="Times New Roman"/>
          <w:sz w:val="24"/>
          <w:szCs w:val="24"/>
        </w:rPr>
        <w:t>я</w:t>
      </w:r>
      <w:r w:rsidRPr="0083413A">
        <w:rPr>
          <w:rFonts w:ascii="Times New Roman" w:hAnsi="Times New Roman"/>
          <w:sz w:val="24"/>
          <w:szCs w:val="24"/>
        </w:rPr>
        <w:t xml:space="preserve"> обязан</w:t>
      </w:r>
      <w:r>
        <w:rPr>
          <w:rFonts w:ascii="Times New Roman" w:hAnsi="Times New Roman"/>
          <w:sz w:val="24"/>
          <w:szCs w:val="24"/>
        </w:rPr>
        <w:t>а</w:t>
      </w:r>
      <w:r w:rsidRPr="0083413A">
        <w:rPr>
          <w:rFonts w:ascii="Times New Roman" w:hAnsi="Times New Roman"/>
          <w:sz w:val="24"/>
          <w:szCs w:val="24"/>
        </w:rPr>
        <w:t xml:space="preserve"> в случае необходимости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D05BDB" w:rsidRPr="0083413A" w:rsidRDefault="00D05BDB" w:rsidP="00D05BDB">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По результатам рассмотрения жалобы принимается одно из следующих решений:</w:t>
      </w:r>
    </w:p>
    <w:p w:rsidR="00D05BDB" w:rsidRPr="0083413A" w:rsidRDefault="00D05BDB" w:rsidP="00D05BDB">
      <w:pPr>
        <w:pStyle w:val="af3"/>
        <w:numPr>
          <w:ilvl w:val="0"/>
          <w:numId w:val="28"/>
        </w:numPr>
        <w:spacing w:after="160" w:line="240" w:lineRule="auto"/>
        <w:jc w:val="both"/>
        <w:rPr>
          <w:rFonts w:ascii="Times New Roman" w:hAnsi="Times New Roman"/>
          <w:sz w:val="24"/>
          <w:szCs w:val="24"/>
        </w:rPr>
      </w:pPr>
      <w:r w:rsidRPr="0083413A">
        <w:rPr>
          <w:rFonts w:ascii="Times New Roman" w:hAnsi="Times New Roman"/>
          <w:sz w:val="24"/>
          <w:szCs w:val="24"/>
        </w:rPr>
        <w:t>об удовлетворении жалобы, в том числе в форме отмены принятого решения, исправления допущенных администраци</w:t>
      </w:r>
      <w:r>
        <w:rPr>
          <w:rFonts w:ascii="Times New Roman" w:hAnsi="Times New Roman"/>
          <w:sz w:val="24"/>
          <w:szCs w:val="24"/>
        </w:rPr>
        <w:t>ей</w:t>
      </w:r>
      <w:r w:rsidRPr="0083413A">
        <w:rPr>
          <w:rFonts w:ascii="Times New Roman" w:hAnsi="Times New Roman"/>
          <w:sz w:val="24"/>
          <w:szCs w:val="24"/>
        </w:rPr>
        <w:t xml:space="preserve"> опечаток и ошибок в выданных в результате осуществления муниципального контроля документах;</w:t>
      </w:r>
    </w:p>
    <w:p w:rsidR="00D05BDB" w:rsidRPr="0083413A" w:rsidRDefault="00D05BDB" w:rsidP="00D05BDB">
      <w:pPr>
        <w:pStyle w:val="af3"/>
        <w:numPr>
          <w:ilvl w:val="0"/>
          <w:numId w:val="28"/>
        </w:numPr>
        <w:spacing w:after="160" w:line="240" w:lineRule="auto"/>
        <w:jc w:val="both"/>
        <w:rPr>
          <w:rFonts w:ascii="Times New Roman" w:hAnsi="Times New Roman"/>
          <w:sz w:val="24"/>
          <w:szCs w:val="24"/>
        </w:rPr>
      </w:pPr>
      <w:r w:rsidRPr="0083413A">
        <w:rPr>
          <w:rFonts w:ascii="Times New Roman" w:hAnsi="Times New Roman"/>
          <w:sz w:val="24"/>
          <w:szCs w:val="24"/>
        </w:rPr>
        <w:t>об отказе в удовлетворении жалобы.</w:t>
      </w:r>
    </w:p>
    <w:p w:rsidR="00D05BDB" w:rsidRDefault="00D05BDB" w:rsidP="00D05BDB">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BDB" w:rsidRPr="0083413A" w:rsidRDefault="00D05BDB" w:rsidP="00D05BDB">
      <w:pPr>
        <w:pStyle w:val="af3"/>
        <w:spacing w:line="240" w:lineRule="auto"/>
        <w:ind w:left="709"/>
        <w:jc w:val="both"/>
        <w:rPr>
          <w:rFonts w:ascii="Times New Roman" w:hAnsi="Times New Roman"/>
          <w:sz w:val="24"/>
          <w:szCs w:val="24"/>
        </w:rPr>
      </w:pPr>
      <w:r w:rsidRPr="0083413A">
        <w:rPr>
          <w:rFonts w:ascii="Times New Roman" w:hAnsi="Times New Roman"/>
          <w:sz w:val="24"/>
          <w:szCs w:val="24"/>
        </w:rPr>
        <w:t>О мерах, принятых в отношении виновных в нарушении законодательства Российской Федерации должностных лиц, муниципальных служащих администрации, в течение 10 дней со дня принятия таких мер сообщается заявителю в письменной форме.</w:t>
      </w:r>
    </w:p>
    <w:p w:rsidR="00D05BDB" w:rsidRDefault="00D05BDB" w:rsidP="00D05BDB">
      <w:pPr>
        <w:spacing w:line="240" w:lineRule="auto"/>
        <w:contextualSpacing/>
        <w:jc w:val="both"/>
        <w:rPr>
          <w:rFonts w:ascii="Times New Roman" w:hAnsi="Times New Roman"/>
          <w:sz w:val="24"/>
          <w:szCs w:val="24"/>
        </w:rPr>
      </w:pPr>
    </w:p>
    <w:p w:rsidR="00D05BDB" w:rsidRDefault="00D05BDB" w:rsidP="00D05BDB">
      <w:pPr>
        <w:rPr>
          <w:rFonts w:ascii="Times New Roman" w:hAnsi="Times New Roman"/>
          <w:sz w:val="24"/>
          <w:szCs w:val="24"/>
        </w:rPr>
      </w:pPr>
      <w:r>
        <w:rPr>
          <w:rFonts w:ascii="Times New Roman" w:hAnsi="Times New Roman"/>
          <w:sz w:val="24"/>
          <w:szCs w:val="24"/>
        </w:rPr>
        <w:br w:type="page"/>
      </w:r>
    </w:p>
    <w:p w:rsidR="00D05BDB" w:rsidRPr="001103E5" w:rsidRDefault="00D05BDB" w:rsidP="00D05BDB">
      <w:pPr>
        <w:spacing w:line="240" w:lineRule="auto"/>
        <w:ind w:left="5670"/>
        <w:contextualSpacing/>
        <w:rPr>
          <w:rFonts w:ascii="Times New Roman" w:hAnsi="Times New Roman"/>
          <w:sz w:val="20"/>
          <w:szCs w:val="20"/>
          <w:lang w:bidi="ru-RU"/>
        </w:rPr>
      </w:pPr>
      <w:r w:rsidRPr="001103E5">
        <w:rPr>
          <w:rFonts w:ascii="Times New Roman" w:hAnsi="Times New Roman"/>
          <w:sz w:val="20"/>
          <w:szCs w:val="20"/>
          <w:lang w:bidi="ru-RU"/>
        </w:rPr>
        <w:lastRenderedPageBreak/>
        <w:t>Приложение 1</w:t>
      </w:r>
    </w:p>
    <w:p w:rsidR="00D05BDB" w:rsidRPr="001103E5" w:rsidRDefault="00D05BDB" w:rsidP="00D05BDB">
      <w:pPr>
        <w:spacing w:line="240" w:lineRule="auto"/>
        <w:ind w:left="5670"/>
        <w:contextualSpacing/>
        <w:rPr>
          <w:rFonts w:ascii="Times New Roman" w:hAnsi="Times New Roman"/>
          <w:sz w:val="20"/>
          <w:szCs w:val="20"/>
        </w:rPr>
      </w:pPr>
      <w:r w:rsidRPr="001103E5">
        <w:rPr>
          <w:rFonts w:ascii="Times New Roman" w:hAnsi="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D05BDB" w:rsidRDefault="00D05BDB" w:rsidP="00D05BDB">
      <w:pPr>
        <w:spacing w:line="240" w:lineRule="auto"/>
        <w:contextualSpacing/>
        <w:rPr>
          <w:rFonts w:ascii="Times New Roman" w:hAnsi="Times New Roman"/>
          <w:sz w:val="24"/>
          <w:szCs w:val="24"/>
        </w:rPr>
      </w:pPr>
    </w:p>
    <w:p w:rsidR="00D05BDB" w:rsidRDefault="00D05BDB" w:rsidP="00D05BDB">
      <w:pPr>
        <w:spacing w:line="240" w:lineRule="auto"/>
        <w:contextualSpacing/>
        <w:rPr>
          <w:rFonts w:ascii="Times New Roman" w:hAnsi="Times New Roman"/>
          <w:sz w:val="24"/>
          <w:szCs w:val="24"/>
        </w:rPr>
      </w:pPr>
    </w:p>
    <w:p w:rsidR="00D05BDB" w:rsidRPr="001103E5" w:rsidRDefault="00D05BDB" w:rsidP="00D05BDB">
      <w:pPr>
        <w:spacing w:line="240" w:lineRule="auto"/>
        <w:contextualSpacing/>
        <w:jc w:val="center"/>
        <w:rPr>
          <w:rFonts w:ascii="Times New Roman" w:hAnsi="Times New Roman"/>
          <w:sz w:val="24"/>
          <w:szCs w:val="24"/>
        </w:rPr>
      </w:pPr>
      <w:r w:rsidRPr="001103E5">
        <w:rPr>
          <w:rFonts w:ascii="Times New Roman" w:hAnsi="Times New Roman"/>
          <w:sz w:val="24"/>
          <w:szCs w:val="24"/>
        </w:rPr>
        <w:t>Информация</w:t>
      </w:r>
    </w:p>
    <w:p w:rsidR="00D05BDB" w:rsidRPr="001103E5" w:rsidRDefault="00D05BDB" w:rsidP="00D05BDB">
      <w:pPr>
        <w:spacing w:line="240" w:lineRule="auto"/>
        <w:contextualSpacing/>
        <w:jc w:val="center"/>
        <w:rPr>
          <w:rFonts w:ascii="Times New Roman" w:hAnsi="Times New Roman"/>
          <w:sz w:val="24"/>
          <w:szCs w:val="24"/>
        </w:rPr>
      </w:pPr>
      <w:r w:rsidRPr="001103E5">
        <w:rPr>
          <w:rFonts w:ascii="Times New Roman" w:hAnsi="Times New Roman"/>
          <w:sz w:val="24"/>
          <w:szCs w:val="24"/>
        </w:rPr>
        <w:t>о месте нахождения, графике работы, справочных телефонах,</w:t>
      </w:r>
    </w:p>
    <w:p w:rsidR="00D05BDB" w:rsidRPr="001103E5" w:rsidRDefault="00D05BDB" w:rsidP="00D05BDB">
      <w:pPr>
        <w:spacing w:line="240" w:lineRule="auto"/>
        <w:contextualSpacing/>
        <w:jc w:val="center"/>
        <w:rPr>
          <w:rFonts w:ascii="Times New Roman" w:hAnsi="Times New Roman"/>
          <w:sz w:val="24"/>
          <w:szCs w:val="24"/>
        </w:rPr>
      </w:pPr>
      <w:r w:rsidRPr="001103E5">
        <w:rPr>
          <w:rFonts w:ascii="Times New Roman" w:hAnsi="Times New Roman"/>
          <w:sz w:val="24"/>
          <w:szCs w:val="24"/>
        </w:rPr>
        <w:t>адресе и электронной почте органов, участвующих</w:t>
      </w:r>
    </w:p>
    <w:p w:rsidR="00D05BDB" w:rsidRPr="001103E5" w:rsidRDefault="00D05BDB" w:rsidP="00D05BDB">
      <w:pPr>
        <w:spacing w:line="240" w:lineRule="auto"/>
        <w:contextualSpacing/>
        <w:jc w:val="center"/>
        <w:rPr>
          <w:rFonts w:ascii="Times New Roman" w:hAnsi="Times New Roman"/>
          <w:sz w:val="24"/>
          <w:szCs w:val="24"/>
        </w:rPr>
      </w:pPr>
      <w:r w:rsidRPr="001103E5">
        <w:rPr>
          <w:rFonts w:ascii="Times New Roman" w:hAnsi="Times New Roman"/>
          <w:sz w:val="24"/>
          <w:szCs w:val="24"/>
        </w:rPr>
        <w:t>в осуществлении муниципального контроля</w:t>
      </w:r>
    </w:p>
    <w:p w:rsidR="00D05BDB" w:rsidRPr="001103E5" w:rsidRDefault="00D05BDB" w:rsidP="00D05BDB">
      <w:pPr>
        <w:spacing w:line="240" w:lineRule="auto"/>
        <w:contextualSpacing/>
        <w:rPr>
          <w:rFonts w:ascii="Times New Roman" w:hAnsi="Times New Roman"/>
          <w:sz w:val="24"/>
          <w:szCs w:val="24"/>
        </w:rPr>
      </w:pPr>
    </w:p>
    <w:p w:rsidR="00D05BDB" w:rsidRPr="001103E5" w:rsidRDefault="00D05BDB" w:rsidP="00D05BDB">
      <w:pPr>
        <w:spacing w:line="240" w:lineRule="auto"/>
        <w:contextualSpacing/>
        <w:rPr>
          <w:rFonts w:ascii="Times New Roman" w:hAnsi="Times New Roman"/>
          <w:b/>
          <w:bCs/>
          <w:i/>
          <w:iCs/>
          <w:sz w:val="24"/>
          <w:szCs w:val="24"/>
          <w:lang w:val="x-none"/>
        </w:rPr>
      </w:pPr>
      <w:r w:rsidRPr="001103E5">
        <w:rPr>
          <w:rFonts w:ascii="Times New Roman" w:hAnsi="Times New Roman"/>
          <w:b/>
          <w:sz w:val="24"/>
          <w:szCs w:val="24"/>
        </w:rPr>
        <w:t>Администраци</w:t>
      </w:r>
      <w:r>
        <w:rPr>
          <w:rFonts w:ascii="Times New Roman" w:hAnsi="Times New Roman"/>
          <w:b/>
          <w:sz w:val="24"/>
          <w:szCs w:val="24"/>
        </w:rPr>
        <w:t>я</w:t>
      </w:r>
      <w:r w:rsidRPr="001103E5">
        <w:rPr>
          <w:rFonts w:ascii="Times New Roman" w:hAnsi="Times New Roman"/>
          <w:b/>
          <w:sz w:val="24"/>
          <w:szCs w:val="24"/>
        </w:rPr>
        <w:t xml:space="preserve"> ЗАТО Солнечный Тверской области </w:t>
      </w:r>
    </w:p>
    <w:p w:rsidR="00D05BDB" w:rsidRDefault="00D05BDB" w:rsidP="00D05BDB">
      <w:pPr>
        <w:spacing w:line="240" w:lineRule="auto"/>
        <w:contextualSpacing/>
        <w:rPr>
          <w:rFonts w:ascii="Times New Roman" w:hAnsi="Times New Roman"/>
          <w:sz w:val="24"/>
          <w:szCs w:val="24"/>
        </w:rPr>
      </w:pPr>
    </w:p>
    <w:p w:rsidR="00D05BDB" w:rsidRPr="001103E5"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 xml:space="preserve">Место нахождения: Тверская область, </w:t>
      </w:r>
      <w:r>
        <w:rPr>
          <w:rFonts w:ascii="Times New Roman" w:hAnsi="Times New Roman"/>
          <w:sz w:val="24"/>
          <w:szCs w:val="24"/>
        </w:rPr>
        <w:t xml:space="preserve">ЗАТО Солнечный, </w:t>
      </w:r>
      <w:r w:rsidRPr="001103E5">
        <w:rPr>
          <w:rFonts w:ascii="Times New Roman" w:hAnsi="Times New Roman"/>
          <w:sz w:val="24"/>
          <w:szCs w:val="24"/>
        </w:rPr>
        <w:t>п. Солнечный, ул.</w:t>
      </w:r>
      <w:r>
        <w:rPr>
          <w:rFonts w:ascii="Times New Roman" w:hAnsi="Times New Roman"/>
          <w:sz w:val="24"/>
          <w:szCs w:val="24"/>
        </w:rPr>
        <w:t xml:space="preserve"> </w:t>
      </w:r>
      <w:r w:rsidRPr="001103E5">
        <w:rPr>
          <w:rFonts w:ascii="Times New Roman" w:hAnsi="Times New Roman"/>
          <w:sz w:val="24"/>
          <w:szCs w:val="24"/>
        </w:rPr>
        <w:t>Новая, д. 55</w:t>
      </w:r>
    </w:p>
    <w:p w:rsidR="00D05BDB" w:rsidRPr="001103E5"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 xml:space="preserve">Приемная главы администрации - телефон/ факс (48235) 44123 </w:t>
      </w:r>
    </w:p>
    <w:p w:rsidR="00D05BDB" w:rsidRPr="001103E5"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Адрес электронной почты: zato_sunny@mail.ru</w:t>
      </w:r>
    </w:p>
    <w:p w:rsidR="00D05BDB" w:rsidRPr="001103E5"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 xml:space="preserve">Сайт Уполномоченного органа в информационно-телекоммуникационной сети Интернет: </w:t>
      </w:r>
      <w:hyperlink r:id="rId18" w:history="1">
        <w:r w:rsidRPr="001103E5">
          <w:rPr>
            <w:rStyle w:val="af"/>
            <w:rFonts w:ascii="Times New Roman" w:hAnsi="Times New Roman"/>
            <w:sz w:val="24"/>
            <w:szCs w:val="24"/>
          </w:rPr>
          <w:t>http://www.zatosoln.ru/</w:t>
        </w:r>
      </w:hyperlink>
      <w:r w:rsidRPr="001103E5">
        <w:rPr>
          <w:rFonts w:ascii="Times New Roman" w:hAnsi="Times New Roman"/>
          <w:sz w:val="24"/>
          <w:szCs w:val="24"/>
        </w:rPr>
        <w:t xml:space="preserve"> </w:t>
      </w:r>
    </w:p>
    <w:p w:rsidR="00D05BDB" w:rsidRPr="001103E5"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Контактные телефоны: (48235) 44123, (48235)44526</w:t>
      </w:r>
    </w:p>
    <w:p w:rsidR="00D05BDB" w:rsidRPr="001103E5"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 xml:space="preserve">Время работы Уполномоченного органа: </w:t>
      </w:r>
    </w:p>
    <w:p w:rsidR="00D05BDB" w:rsidRPr="001103E5"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Рабочие дни: Пн-Чт с 8:00 до 17:00 часов</w:t>
      </w:r>
    </w:p>
    <w:p w:rsidR="00D05BDB" w:rsidRPr="001103E5"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Пт с 8.00 до 16.00 часов</w:t>
      </w:r>
    </w:p>
    <w:p w:rsidR="00D05BDB" w:rsidRPr="001103E5"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Перерыв: Пн-Пт с 13.00 до 13.48 часов</w:t>
      </w:r>
    </w:p>
    <w:p w:rsidR="00D05BDB" w:rsidRPr="001103E5"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Выходные: Сб-Вс</w:t>
      </w:r>
    </w:p>
    <w:p w:rsidR="00D05BDB" w:rsidRPr="001103E5" w:rsidRDefault="00D05BDB" w:rsidP="00D05BDB">
      <w:pPr>
        <w:spacing w:line="240" w:lineRule="auto"/>
        <w:contextualSpacing/>
        <w:rPr>
          <w:rFonts w:ascii="Times New Roman" w:hAnsi="Times New Roman"/>
          <w:sz w:val="24"/>
          <w:szCs w:val="24"/>
        </w:rPr>
      </w:pPr>
    </w:p>
    <w:p w:rsidR="00D05BDB" w:rsidRPr="001103E5"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 xml:space="preserve">Адрес Единого портала государственных и муниципальных услуг (функций): </w:t>
      </w:r>
      <w:hyperlink r:id="rId19" w:history="1">
        <w:r w:rsidRPr="001103E5">
          <w:rPr>
            <w:rStyle w:val="af"/>
            <w:rFonts w:ascii="Times New Roman" w:hAnsi="Times New Roman"/>
            <w:sz w:val="24"/>
            <w:szCs w:val="24"/>
          </w:rPr>
          <w:t>www.gosuslugi.ru</w:t>
        </w:r>
      </w:hyperlink>
    </w:p>
    <w:p w:rsidR="00D05BDB" w:rsidRPr="001103E5"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Адрес сайта ГАУ «МФЦ» по Тверской области: http://www.mfc-tver.ru/</w:t>
      </w:r>
    </w:p>
    <w:p w:rsidR="00D05BDB" w:rsidRPr="001103E5" w:rsidRDefault="00D05BDB" w:rsidP="00D05BDB">
      <w:pPr>
        <w:spacing w:line="240" w:lineRule="auto"/>
        <w:contextualSpacing/>
        <w:rPr>
          <w:rFonts w:ascii="Times New Roman" w:hAnsi="Times New Roman"/>
          <w:sz w:val="24"/>
          <w:szCs w:val="24"/>
        </w:rPr>
      </w:pPr>
    </w:p>
    <w:p w:rsidR="00D05BDB" w:rsidRPr="001103E5" w:rsidRDefault="00D05BDB" w:rsidP="00D05BDB">
      <w:pPr>
        <w:spacing w:line="240" w:lineRule="auto"/>
        <w:contextualSpacing/>
        <w:rPr>
          <w:rFonts w:ascii="Times New Roman" w:hAnsi="Times New Roman"/>
          <w:sz w:val="24"/>
          <w:szCs w:val="24"/>
        </w:rPr>
      </w:pPr>
      <w:r w:rsidRPr="001103E5">
        <w:rPr>
          <w:rFonts w:ascii="Times New Roman" w:hAnsi="Times New Roman"/>
          <w:b/>
          <w:bCs/>
          <w:sz w:val="24"/>
          <w:szCs w:val="24"/>
        </w:rPr>
        <w:t>Межмуниципальный отдел МВД России по ЗАТО</w:t>
      </w:r>
      <w:r>
        <w:rPr>
          <w:rFonts w:ascii="Times New Roman" w:hAnsi="Times New Roman"/>
          <w:b/>
          <w:bCs/>
          <w:sz w:val="24"/>
          <w:szCs w:val="24"/>
        </w:rPr>
        <w:t xml:space="preserve"> </w:t>
      </w:r>
      <w:r w:rsidRPr="001103E5">
        <w:rPr>
          <w:rFonts w:ascii="Times New Roman" w:hAnsi="Times New Roman"/>
          <w:b/>
          <w:bCs/>
          <w:sz w:val="24"/>
          <w:szCs w:val="24"/>
        </w:rPr>
        <w:t>Озерный и Солнечный</w:t>
      </w:r>
    </w:p>
    <w:p w:rsidR="00D05BDB"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Место нахождения:</w:t>
      </w:r>
      <w:r>
        <w:rPr>
          <w:rFonts w:ascii="Times New Roman" w:hAnsi="Times New Roman"/>
          <w:sz w:val="24"/>
          <w:szCs w:val="24"/>
        </w:rPr>
        <w:t xml:space="preserve"> </w:t>
      </w:r>
    </w:p>
    <w:p w:rsidR="00D05BDB"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Тверская область</w:t>
      </w:r>
      <w:r>
        <w:rPr>
          <w:rFonts w:ascii="Times New Roman" w:hAnsi="Times New Roman"/>
          <w:sz w:val="24"/>
          <w:szCs w:val="24"/>
        </w:rPr>
        <w:t>,</w:t>
      </w:r>
      <w:r w:rsidRPr="001103E5">
        <w:rPr>
          <w:rFonts w:ascii="Times New Roman" w:hAnsi="Times New Roman"/>
          <w:sz w:val="24"/>
          <w:szCs w:val="24"/>
        </w:rPr>
        <w:t xml:space="preserve"> Бологовский р-н</w:t>
      </w:r>
      <w:r>
        <w:rPr>
          <w:rFonts w:ascii="Times New Roman" w:hAnsi="Times New Roman"/>
          <w:sz w:val="24"/>
          <w:szCs w:val="24"/>
        </w:rPr>
        <w:t>,</w:t>
      </w:r>
      <w:r w:rsidRPr="001103E5">
        <w:rPr>
          <w:rFonts w:ascii="Times New Roman" w:hAnsi="Times New Roman"/>
          <w:sz w:val="24"/>
          <w:szCs w:val="24"/>
        </w:rPr>
        <w:t xml:space="preserve"> ЗАТО «Озерный»</w:t>
      </w:r>
      <w:r>
        <w:rPr>
          <w:rFonts w:ascii="Times New Roman" w:hAnsi="Times New Roman"/>
          <w:sz w:val="24"/>
          <w:szCs w:val="24"/>
        </w:rPr>
        <w:t>,</w:t>
      </w:r>
      <w:r w:rsidRPr="001103E5">
        <w:rPr>
          <w:rFonts w:ascii="Times New Roman" w:hAnsi="Times New Roman"/>
          <w:sz w:val="24"/>
          <w:szCs w:val="24"/>
        </w:rPr>
        <w:t xml:space="preserve"> ул.Гвардейская, 3</w:t>
      </w:r>
      <w:r>
        <w:rPr>
          <w:rFonts w:ascii="Times New Roman" w:hAnsi="Times New Roman"/>
          <w:sz w:val="24"/>
          <w:szCs w:val="24"/>
        </w:rPr>
        <w:t>;</w:t>
      </w:r>
    </w:p>
    <w:p w:rsidR="00D05BDB" w:rsidRPr="00997EAC" w:rsidRDefault="00D05BDB" w:rsidP="00D05BDB">
      <w:pPr>
        <w:spacing w:line="240" w:lineRule="auto"/>
        <w:contextualSpacing/>
        <w:rPr>
          <w:rFonts w:ascii="Times New Roman" w:hAnsi="Times New Roman"/>
          <w:sz w:val="24"/>
          <w:szCs w:val="24"/>
        </w:rPr>
      </w:pPr>
      <w:r w:rsidRPr="00997EAC">
        <w:rPr>
          <w:rFonts w:ascii="Times New Roman" w:hAnsi="Times New Roman"/>
          <w:sz w:val="24"/>
          <w:szCs w:val="24"/>
        </w:rPr>
        <w:t>Время работы: круглосуточно</w:t>
      </w:r>
    </w:p>
    <w:p w:rsidR="00D05BDB" w:rsidRDefault="00D05BDB" w:rsidP="00D05BDB">
      <w:pPr>
        <w:spacing w:line="240" w:lineRule="auto"/>
        <w:contextualSpacing/>
        <w:rPr>
          <w:rFonts w:ascii="Times New Roman" w:hAnsi="Times New Roman"/>
          <w:sz w:val="24"/>
          <w:szCs w:val="24"/>
        </w:rPr>
      </w:pPr>
      <w:r w:rsidRPr="00997EAC">
        <w:rPr>
          <w:rFonts w:ascii="Times New Roman" w:hAnsi="Times New Roman"/>
          <w:sz w:val="24"/>
          <w:szCs w:val="24"/>
        </w:rPr>
        <w:t>тел. (48238) 4-16-98. </w:t>
      </w:r>
      <w:r w:rsidRPr="00997EAC">
        <w:rPr>
          <w:rFonts w:ascii="Times New Roman" w:hAnsi="Times New Roman"/>
          <w:sz w:val="24"/>
          <w:szCs w:val="24"/>
        </w:rPr>
        <w:br/>
        <w:t>тел. Дежурной части отдела- (48238) 4-16-70, (48238) 4-16-80</w:t>
      </w:r>
    </w:p>
    <w:p w:rsidR="00D05BDB" w:rsidRDefault="00D05BDB" w:rsidP="00D05BDB">
      <w:pPr>
        <w:spacing w:line="240" w:lineRule="auto"/>
        <w:contextualSpacing/>
        <w:rPr>
          <w:rFonts w:ascii="Times New Roman" w:hAnsi="Times New Roman"/>
          <w:sz w:val="24"/>
          <w:szCs w:val="24"/>
        </w:rPr>
      </w:pPr>
    </w:p>
    <w:p w:rsidR="00D05BDB" w:rsidRPr="001103E5"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Тверская область, ЗАТО Солнечный, п. Солнечный, ул. Новая, д.</w:t>
      </w:r>
      <w:r>
        <w:rPr>
          <w:rFonts w:ascii="Times New Roman" w:hAnsi="Times New Roman"/>
          <w:sz w:val="24"/>
          <w:szCs w:val="24"/>
        </w:rPr>
        <w:t>40а.</w:t>
      </w:r>
    </w:p>
    <w:p w:rsidR="00D05BDB" w:rsidRPr="00997EAC"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тел. (48235) 4-46-33. </w:t>
      </w:r>
      <w:r w:rsidRPr="001103E5">
        <w:rPr>
          <w:rFonts w:ascii="Times New Roman" w:hAnsi="Times New Roman"/>
          <w:sz w:val="24"/>
          <w:szCs w:val="24"/>
        </w:rPr>
        <w:br/>
      </w:r>
      <w:r w:rsidRPr="00997EAC">
        <w:rPr>
          <w:rFonts w:ascii="Times New Roman" w:hAnsi="Times New Roman"/>
          <w:sz w:val="24"/>
          <w:szCs w:val="24"/>
        </w:rPr>
        <w:t>Время работы</w:t>
      </w:r>
      <w:r>
        <w:rPr>
          <w:rFonts w:ascii="Times New Roman" w:hAnsi="Times New Roman"/>
          <w:sz w:val="24"/>
          <w:szCs w:val="24"/>
        </w:rPr>
        <w:t>: круглосуточно</w:t>
      </w:r>
    </w:p>
    <w:p w:rsidR="00D05BDB"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 xml:space="preserve">Дни личного приема </w:t>
      </w:r>
      <w:r w:rsidRPr="00997EAC">
        <w:rPr>
          <w:rFonts w:ascii="Times New Roman" w:hAnsi="Times New Roman"/>
          <w:sz w:val="24"/>
          <w:szCs w:val="24"/>
        </w:rPr>
        <w:t>Начальник</w:t>
      </w:r>
      <w:r>
        <w:rPr>
          <w:rFonts w:ascii="Times New Roman" w:hAnsi="Times New Roman"/>
          <w:sz w:val="24"/>
          <w:szCs w:val="24"/>
        </w:rPr>
        <w:t>а</w:t>
      </w:r>
      <w:r w:rsidRPr="00997EAC">
        <w:rPr>
          <w:rFonts w:ascii="Times New Roman" w:hAnsi="Times New Roman"/>
          <w:sz w:val="24"/>
          <w:szCs w:val="24"/>
        </w:rPr>
        <w:t xml:space="preserve"> Солнечного пункта полиции</w:t>
      </w:r>
      <w:r w:rsidRPr="001103E5">
        <w:rPr>
          <w:rFonts w:ascii="Times New Roman" w:hAnsi="Times New Roman"/>
          <w:sz w:val="24"/>
          <w:szCs w:val="24"/>
        </w:rPr>
        <w:t xml:space="preserve">: </w:t>
      </w:r>
    </w:p>
    <w:p w:rsidR="00D05BDB" w:rsidRDefault="00D05BDB" w:rsidP="00D05BDB">
      <w:pPr>
        <w:spacing w:line="240" w:lineRule="auto"/>
        <w:contextualSpacing/>
        <w:rPr>
          <w:rFonts w:ascii="Times New Roman" w:hAnsi="Times New Roman"/>
          <w:sz w:val="24"/>
          <w:szCs w:val="24"/>
        </w:rPr>
      </w:pPr>
      <w:r w:rsidRPr="001103E5">
        <w:rPr>
          <w:rFonts w:ascii="Times New Roman" w:hAnsi="Times New Roman"/>
          <w:sz w:val="24"/>
          <w:szCs w:val="24"/>
        </w:rPr>
        <w:t>понедельник с 10-00 до 13-00 </w:t>
      </w:r>
      <w:r w:rsidRPr="001103E5">
        <w:rPr>
          <w:rFonts w:ascii="Times New Roman" w:hAnsi="Times New Roman"/>
          <w:sz w:val="24"/>
          <w:szCs w:val="24"/>
        </w:rPr>
        <w:br/>
        <w:t>среда</w:t>
      </w:r>
      <w:r>
        <w:rPr>
          <w:rFonts w:ascii="Times New Roman" w:hAnsi="Times New Roman"/>
          <w:b/>
          <w:bCs/>
          <w:sz w:val="24"/>
          <w:szCs w:val="24"/>
        </w:rPr>
        <w:t xml:space="preserve"> </w:t>
      </w:r>
      <w:r w:rsidRPr="001103E5">
        <w:rPr>
          <w:rFonts w:ascii="Times New Roman" w:hAnsi="Times New Roman"/>
          <w:sz w:val="24"/>
          <w:szCs w:val="24"/>
        </w:rPr>
        <w:t>с 14-00 до 18-00</w:t>
      </w:r>
      <w:r w:rsidRPr="001103E5">
        <w:rPr>
          <w:rFonts w:ascii="Times New Roman" w:hAnsi="Times New Roman"/>
          <w:sz w:val="24"/>
          <w:szCs w:val="24"/>
        </w:rPr>
        <w:br/>
        <w:t>пятница с 10-00 до 13-00</w:t>
      </w:r>
    </w:p>
    <w:p w:rsidR="00D05BDB" w:rsidRDefault="00D05BDB" w:rsidP="00D05BDB">
      <w:pPr>
        <w:spacing w:line="240" w:lineRule="auto"/>
        <w:contextualSpacing/>
        <w:rPr>
          <w:rFonts w:ascii="Times New Roman" w:hAnsi="Times New Roman"/>
          <w:sz w:val="24"/>
          <w:szCs w:val="24"/>
        </w:rPr>
      </w:pPr>
    </w:p>
    <w:p w:rsidR="00D05BDB" w:rsidRDefault="00D05BDB" w:rsidP="00D05BDB">
      <w:pPr>
        <w:rPr>
          <w:rFonts w:ascii="Times New Roman" w:hAnsi="Times New Roman"/>
          <w:sz w:val="24"/>
          <w:szCs w:val="24"/>
        </w:rPr>
      </w:pPr>
      <w:r>
        <w:rPr>
          <w:rFonts w:ascii="Times New Roman" w:hAnsi="Times New Roman"/>
          <w:sz w:val="24"/>
          <w:szCs w:val="24"/>
        </w:rPr>
        <w:br w:type="page"/>
      </w:r>
    </w:p>
    <w:p w:rsidR="00D05BDB" w:rsidRPr="001103E5" w:rsidRDefault="00D05BDB" w:rsidP="00D05BDB">
      <w:pPr>
        <w:spacing w:line="240" w:lineRule="auto"/>
        <w:ind w:left="5670"/>
        <w:contextualSpacing/>
        <w:rPr>
          <w:rFonts w:ascii="Times New Roman" w:hAnsi="Times New Roman"/>
          <w:sz w:val="20"/>
          <w:szCs w:val="20"/>
          <w:lang w:bidi="ru-RU"/>
        </w:rPr>
      </w:pPr>
      <w:r w:rsidRPr="001103E5">
        <w:rPr>
          <w:rFonts w:ascii="Times New Roman" w:hAnsi="Times New Roman"/>
          <w:sz w:val="20"/>
          <w:szCs w:val="20"/>
          <w:lang w:bidi="ru-RU"/>
        </w:rPr>
        <w:lastRenderedPageBreak/>
        <w:t xml:space="preserve">Приложение </w:t>
      </w:r>
      <w:r>
        <w:rPr>
          <w:rFonts w:ascii="Times New Roman" w:hAnsi="Times New Roman"/>
          <w:sz w:val="20"/>
          <w:szCs w:val="20"/>
          <w:lang w:bidi="ru-RU"/>
        </w:rPr>
        <w:t>2</w:t>
      </w:r>
    </w:p>
    <w:p w:rsidR="00D05BDB" w:rsidRPr="001103E5" w:rsidRDefault="00D05BDB" w:rsidP="00D05BDB">
      <w:pPr>
        <w:spacing w:line="240" w:lineRule="auto"/>
        <w:ind w:left="5670"/>
        <w:contextualSpacing/>
        <w:rPr>
          <w:rFonts w:ascii="Times New Roman" w:hAnsi="Times New Roman"/>
          <w:sz w:val="20"/>
          <w:szCs w:val="20"/>
        </w:rPr>
      </w:pPr>
      <w:r w:rsidRPr="001103E5">
        <w:rPr>
          <w:rFonts w:ascii="Times New Roman" w:hAnsi="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D05BDB" w:rsidRPr="00997EAC" w:rsidRDefault="00D05BDB" w:rsidP="00D05BDB">
      <w:pPr>
        <w:widowControl w:val="0"/>
        <w:tabs>
          <w:tab w:val="left" w:pos="1525"/>
        </w:tabs>
        <w:spacing w:after="240" w:line="240" w:lineRule="auto"/>
        <w:contextualSpacing/>
        <w:jc w:val="both"/>
        <w:rPr>
          <w:rFonts w:ascii="Times New Roman" w:eastAsia="Times New Roman" w:hAnsi="Times New Roman"/>
          <w:sz w:val="24"/>
          <w:szCs w:val="24"/>
        </w:rPr>
      </w:pPr>
    </w:p>
    <w:p w:rsidR="00D05BDB" w:rsidRPr="00997EAC" w:rsidRDefault="00D05BDB" w:rsidP="00D05BDB">
      <w:pPr>
        <w:spacing w:after="0" w:line="240" w:lineRule="auto"/>
        <w:jc w:val="center"/>
        <w:rPr>
          <w:rFonts w:ascii="Times New Roman" w:eastAsia="Times New Roman" w:hAnsi="Times New Roman"/>
          <w:sz w:val="24"/>
          <w:szCs w:val="24"/>
          <w:lang w:eastAsia="ru-RU"/>
        </w:rPr>
      </w:pPr>
      <w:r w:rsidRPr="00997EAC">
        <w:rPr>
          <w:rFonts w:ascii="Times New Roman" w:eastAsia="Times New Roman" w:hAnsi="Times New Roman"/>
          <w:sz w:val="24"/>
          <w:szCs w:val="24"/>
          <w:lang w:eastAsia="ru-RU"/>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0pt" o:ole="">
            <v:imagedata r:id="rId20" o:title="" croptop="56f" cropleft="-68f"/>
          </v:shape>
          <o:OLEObject Type="Embed" ProgID="CorelPhotoPaint.Image.10" ShapeID="_x0000_i1025" DrawAspect="Content" ObjectID="_1603097649" r:id="rId21"/>
        </w:object>
      </w:r>
    </w:p>
    <w:p w:rsidR="00D05BDB" w:rsidRPr="00997EAC" w:rsidRDefault="00D05BDB" w:rsidP="00D05BDB">
      <w:pPr>
        <w:spacing w:after="0" w:line="240" w:lineRule="auto"/>
        <w:jc w:val="center"/>
        <w:rPr>
          <w:rFonts w:ascii="Times New Roman" w:eastAsia="Times New Roman" w:hAnsi="Times New Roman"/>
          <w:sz w:val="24"/>
          <w:szCs w:val="24"/>
          <w:lang w:eastAsia="ru-RU"/>
        </w:rPr>
      </w:pPr>
    </w:p>
    <w:p w:rsidR="00D05BDB" w:rsidRPr="00997EAC" w:rsidRDefault="00D05BDB" w:rsidP="00D05BDB">
      <w:pPr>
        <w:spacing w:after="0" w:line="240" w:lineRule="auto"/>
        <w:jc w:val="center"/>
        <w:rPr>
          <w:rFonts w:ascii="Times New Roman" w:eastAsia="Times New Roman" w:hAnsi="Times New Roman"/>
          <w:b/>
          <w:spacing w:val="90"/>
          <w:sz w:val="26"/>
          <w:szCs w:val="26"/>
          <w:lang w:eastAsia="ru-RU"/>
        </w:rPr>
      </w:pPr>
      <w:r w:rsidRPr="00997EAC">
        <w:rPr>
          <w:rFonts w:ascii="Times New Roman" w:eastAsia="Times New Roman" w:hAnsi="Times New Roman"/>
          <w:b/>
          <w:spacing w:val="90"/>
          <w:sz w:val="26"/>
          <w:szCs w:val="26"/>
          <w:lang w:eastAsia="ru-RU"/>
        </w:rPr>
        <w:t>АДМИНИСТРАЦИЯ</w:t>
      </w:r>
    </w:p>
    <w:p w:rsidR="00D05BDB" w:rsidRPr="00997EAC" w:rsidRDefault="00D05BDB" w:rsidP="00D05BDB">
      <w:pPr>
        <w:spacing w:after="0" w:line="240" w:lineRule="auto"/>
        <w:jc w:val="center"/>
        <w:rPr>
          <w:rFonts w:ascii="Times New Roman" w:eastAsia="Times New Roman" w:hAnsi="Times New Roman"/>
          <w:b/>
          <w:spacing w:val="40"/>
          <w:sz w:val="26"/>
          <w:szCs w:val="26"/>
          <w:lang w:eastAsia="ru-RU"/>
        </w:rPr>
      </w:pPr>
      <w:r w:rsidRPr="00997EAC">
        <w:rPr>
          <w:rFonts w:ascii="Times New Roman" w:eastAsia="Times New Roman" w:hAnsi="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b/>
          <w:spacing w:val="40"/>
          <w:sz w:val="26"/>
          <w:szCs w:val="26"/>
          <w:lang w:eastAsia="ru-RU"/>
        </w:rPr>
        <w:t>СОЛНЕЧНЫЙ</w:t>
      </w:r>
    </w:p>
    <w:p w:rsidR="00D05BDB" w:rsidRPr="00997EAC" w:rsidRDefault="00D05BDB" w:rsidP="00D05BDB">
      <w:pPr>
        <w:widowControl w:val="0"/>
        <w:autoSpaceDE w:val="0"/>
        <w:autoSpaceDN w:val="0"/>
        <w:spacing w:after="0" w:line="240" w:lineRule="auto"/>
        <w:jc w:val="both"/>
        <w:rPr>
          <w:rFonts w:ascii="Times New Roman" w:eastAsia="Times New Roman" w:hAnsi="Times New Roman"/>
          <w:sz w:val="24"/>
          <w:szCs w:val="24"/>
          <w:lang w:eastAsia="ru-RU"/>
        </w:rPr>
      </w:pPr>
    </w:p>
    <w:p w:rsidR="00D05BDB" w:rsidRPr="00997EAC" w:rsidRDefault="00D05BDB" w:rsidP="00D05BDB">
      <w:pPr>
        <w:widowControl w:val="0"/>
        <w:autoSpaceDE w:val="0"/>
        <w:autoSpaceDN w:val="0"/>
        <w:spacing w:after="0" w:line="240" w:lineRule="auto"/>
        <w:jc w:val="both"/>
        <w:rPr>
          <w:rFonts w:ascii="Times New Roman" w:eastAsia="Times New Roman" w:hAnsi="Times New Roman"/>
          <w:lang w:eastAsia="ru-RU"/>
        </w:rPr>
      </w:pPr>
      <w:r w:rsidRPr="00997EAC">
        <w:rPr>
          <w:rFonts w:ascii="Times New Roman" w:eastAsia="Times New Roman" w:hAnsi="Times New Roman"/>
          <w:lang w:eastAsia="ru-RU"/>
        </w:rPr>
        <w:t>ЗАТО Солнечный</w:t>
      </w:r>
      <w:r w:rsidRPr="00997EAC">
        <w:rPr>
          <w:rFonts w:ascii="Times New Roman" w:eastAsia="Times New Roman" w:hAnsi="Times New Roman"/>
          <w:lang w:eastAsia="ru-RU"/>
        </w:rPr>
        <w:tab/>
      </w:r>
      <w:r w:rsidRPr="00997EAC">
        <w:rPr>
          <w:rFonts w:ascii="Times New Roman" w:eastAsia="Times New Roman" w:hAnsi="Times New Roman"/>
          <w:lang w:eastAsia="ru-RU"/>
        </w:rPr>
        <w:tab/>
      </w:r>
      <w:r w:rsidRPr="00997EAC">
        <w:rPr>
          <w:rFonts w:ascii="Times New Roman" w:eastAsia="Times New Roman" w:hAnsi="Times New Roman"/>
          <w:lang w:eastAsia="ru-RU"/>
        </w:rPr>
        <w:tab/>
      </w:r>
      <w:r w:rsidRPr="00997EAC">
        <w:rPr>
          <w:rFonts w:ascii="Times New Roman" w:eastAsia="Times New Roman" w:hAnsi="Times New Roman"/>
          <w:lang w:eastAsia="ru-RU"/>
        </w:rPr>
        <w:tab/>
      </w:r>
      <w:r w:rsidRPr="00997EAC">
        <w:rPr>
          <w:rFonts w:ascii="Times New Roman" w:eastAsia="Times New Roman" w:hAnsi="Times New Roman"/>
          <w:lang w:eastAsia="ru-RU"/>
        </w:rPr>
        <w:tab/>
      </w:r>
      <w:r w:rsidRPr="00997EAC">
        <w:rPr>
          <w:rFonts w:ascii="Times New Roman" w:eastAsia="Times New Roman" w:hAnsi="Times New Roman"/>
          <w:lang w:eastAsia="ru-RU"/>
        </w:rPr>
        <w:tab/>
      </w:r>
      <w:r w:rsidRPr="00997EAC">
        <w:rPr>
          <w:rFonts w:ascii="Times New Roman" w:eastAsia="Times New Roman" w:hAnsi="Times New Roman"/>
          <w:lang w:eastAsia="ru-RU"/>
        </w:rPr>
        <w:tab/>
        <w:t>«_____» __________ 20___г.</w:t>
      </w:r>
    </w:p>
    <w:p w:rsidR="00D05BDB" w:rsidRPr="00997EAC" w:rsidRDefault="00D05BDB" w:rsidP="00D05BDB">
      <w:pPr>
        <w:widowControl w:val="0"/>
        <w:autoSpaceDE w:val="0"/>
        <w:autoSpaceDN w:val="0"/>
        <w:spacing w:after="0" w:line="240" w:lineRule="auto"/>
        <w:jc w:val="both"/>
        <w:rPr>
          <w:rFonts w:ascii="Times New Roman" w:eastAsia="Times New Roman" w:hAnsi="Times New Roman"/>
          <w:sz w:val="24"/>
          <w:szCs w:val="24"/>
          <w:lang w:eastAsia="ru-RU"/>
        </w:rPr>
      </w:pPr>
    </w:p>
    <w:p w:rsidR="00D05BDB" w:rsidRDefault="00D05BDB" w:rsidP="00D05BDB">
      <w:pPr>
        <w:pStyle w:val="ConsPlusNonformat"/>
        <w:jc w:val="both"/>
      </w:pPr>
      <w:r>
        <w:t xml:space="preserve">                               АКТ ПРОВЕРКИ</w:t>
      </w:r>
    </w:p>
    <w:p w:rsidR="00D05BDB" w:rsidRDefault="00D05BDB" w:rsidP="00D05BDB">
      <w:pPr>
        <w:pStyle w:val="ConsPlusNonformat"/>
        <w:jc w:val="both"/>
      </w:pPr>
      <w:r>
        <w:t xml:space="preserve">            органом муниципального контроля юридического лица,</w:t>
      </w:r>
    </w:p>
    <w:p w:rsidR="00D05BDB" w:rsidRDefault="00D05BDB" w:rsidP="00D05BDB">
      <w:pPr>
        <w:pStyle w:val="ConsPlusNonformat"/>
        <w:jc w:val="both"/>
      </w:pPr>
      <w:r>
        <w:t xml:space="preserve">                      индивидуального предпринимателя</w:t>
      </w:r>
    </w:p>
    <w:p w:rsidR="00D05BDB" w:rsidRDefault="00D05BDB" w:rsidP="00D05BDB">
      <w:pPr>
        <w:pStyle w:val="ConsPlusNonformat"/>
        <w:jc w:val="both"/>
      </w:pPr>
      <w:r>
        <w:t xml:space="preserve">                               N ___________</w:t>
      </w:r>
    </w:p>
    <w:p w:rsidR="00D05BDB" w:rsidRDefault="00D05BDB" w:rsidP="00D05BDB">
      <w:pPr>
        <w:pStyle w:val="ConsPlusNonformat"/>
        <w:jc w:val="both"/>
      </w:pPr>
    </w:p>
    <w:p w:rsidR="00D05BDB" w:rsidRDefault="00D05BDB" w:rsidP="00D05BDB">
      <w:pPr>
        <w:pStyle w:val="ConsPlusNonformat"/>
        <w:jc w:val="both"/>
      </w:pPr>
      <w:r>
        <w:t xml:space="preserve">    По адресу/адресам: ____________________________________________________</w:t>
      </w:r>
    </w:p>
    <w:p w:rsidR="00D05BDB" w:rsidRDefault="00D05BDB" w:rsidP="00D05BDB">
      <w:pPr>
        <w:pStyle w:val="ConsPlusNonformat"/>
        <w:jc w:val="both"/>
      </w:pPr>
      <w:r>
        <w:t xml:space="preserve">                                 (место проведения проверки)</w:t>
      </w:r>
    </w:p>
    <w:p w:rsidR="00D05BDB" w:rsidRDefault="00D05BDB" w:rsidP="00D05BDB">
      <w:pPr>
        <w:pStyle w:val="ConsPlusNonformat"/>
        <w:jc w:val="both"/>
      </w:pPr>
    </w:p>
    <w:p w:rsidR="00D05BDB" w:rsidRDefault="00D05BDB" w:rsidP="00D05BDB">
      <w:pPr>
        <w:pStyle w:val="ConsPlusNonformat"/>
        <w:jc w:val="both"/>
      </w:pPr>
      <w:r>
        <w:t xml:space="preserve">    На основании: _________________________________________________________</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 xml:space="preserve">           (вид документа с указанием реквизитов (номер, дата))</w:t>
      </w:r>
    </w:p>
    <w:p w:rsidR="00D05BDB" w:rsidRDefault="00D05BDB" w:rsidP="00D05BDB">
      <w:pPr>
        <w:pStyle w:val="ConsPlusNonformat"/>
        <w:jc w:val="both"/>
      </w:pPr>
      <w:r>
        <w:t>была проведена ______________________________________ проверка в отношении:</w:t>
      </w:r>
    </w:p>
    <w:p w:rsidR="00D05BDB" w:rsidRDefault="00D05BDB" w:rsidP="00D05BDB">
      <w:pPr>
        <w:pStyle w:val="ConsPlusNonformat"/>
        <w:jc w:val="both"/>
      </w:pPr>
      <w:r>
        <w:t xml:space="preserve">           (плановая/внеплановая, документарная/выездная)</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 xml:space="preserve">   (наименование юридического лица, фамилия, имя, отчество (последнее -</w:t>
      </w:r>
    </w:p>
    <w:p w:rsidR="00D05BDB" w:rsidRDefault="00D05BDB" w:rsidP="00D05BDB">
      <w:pPr>
        <w:pStyle w:val="ConsPlusNonformat"/>
        <w:jc w:val="both"/>
      </w:pPr>
      <w:r>
        <w:t xml:space="preserve">               при наличии) индивидуального предпринимателя)</w:t>
      </w:r>
    </w:p>
    <w:p w:rsidR="00D05BDB" w:rsidRDefault="00D05BDB" w:rsidP="00D05BDB">
      <w:pPr>
        <w:pStyle w:val="ConsPlusNonformat"/>
        <w:jc w:val="both"/>
      </w:pPr>
    </w:p>
    <w:p w:rsidR="00D05BDB" w:rsidRDefault="00D05BDB" w:rsidP="00D05BDB">
      <w:pPr>
        <w:pStyle w:val="ConsPlusNonformat"/>
        <w:jc w:val="both"/>
      </w:pPr>
      <w:r>
        <w:t xml:space="preserve">    Дата и время проведения проверки:</w:t>
      </w:r>
    </w:p>
    <w:p w:rsidR="00D05BDB" w:rsidRDefault="00D05BDB" w:rsidP="00D05BDB">
      <w:pPr>
        <w:pStyle w:val="ConsPlusNonformat"/>
        <w:jc w:val="both"/>
      </w:pPr>
      <w:r>
        <w:t xml:space="preserve">    "___" __________ 20__ г. с ____ час. _____ мин. до ____ час. _____ мин.</w:t>
      </w:r>
    </w:p>
    <w:p w:rsidR="00D05BDB" w:rsidRDefault="00D05BDB" w:rsidP="00D05BDB">
      <w:pPr>
        <w:pStyle w:val="ConsPlusNonformat"/>
        <w:jc w:val="both"/>
      </w:pPr>
      <w:r>
        <w:t>Продолжительность _____________</w:t>
      </w:r>
    </w:p>
    <w:p w:rsidR="00D05BDB" w:rsidRDefault="00D05BDB" w:rsidP="00D05BDB">
      <w:pPr>
        <w:pStyle w:val="ConsPlusNonformat"/>
        <w:jc w:val="both"/>
      </w:pPr>
      <w:r>
        <w:t xml:space="preserve">    "___" __________ 20__ г. с ____ час. _____ мин. до ____ час. _____ мин.</w:t>
      </w:r>
    </w:p>
    <w:p w:rsidR="00D05BDB" w:rsidRDefault="00D05BDB" w:rsidP="00D05BDB">
      <w:pPr>
        <w:pStyle w:val="ConsPlusNonformat"/>
        <w:jc w:val="both"/>
      </w:pPr>
      <w:r>
        <w:t>Продолжительность _____________</w:t>
      </w:r>
    </w:p>
    <w:p w:rsidR="00D05BDB" w:rsidRDefault="00D05BDB" w:rsidP="00D05BDB">
      <w:pPr>
        <w:pStyle w:val="ConsPlusNonformat"/>
        <w:jc w:val="both"/>
      </w:pPr>
      <w:r>
        <w:t xml:space="preserve">   (заполняется в случае проведения проверок филиалов, представительств,</w:t>
      </w:r>
    </w:p>
    <w:p w:rsidR="00D05BDB" w:rsidRDefault="00D05BDB" w:rsidP="00D05BDB">
      <w:pPr>
        <w:pStyle w:val="ConsPlusNonformat"/>
        <w:jc w:val="both"/>
      </w:pPr>
      <w:r>
        <w:t xml:space="preserve">       обособленных структурных подразделений юридического лица или</w:t>
      </w:r>
    </w:p>
    <w:p w:rsidR="00D05BDB" w:rsidRDefault="00D05BDB" w:rsidP="00D05BDB">
      <w:pPr>
        <w:pStyle w:val="ConsPlusNonformat"/>
        <w:jc w:val="both"/>
      </w:pPr>
      <w:r>
        <w:t xml:space="preserve">      при осуществлении деятельности индивидуального предпринимателя</w:t>
      </w:r>
    </w:p>
    <w:p w:rsidR="00D05BDB" w:rsidRDefault="00D05BDB" w:rsidP="00D05BDB">
      <w:pPr>
        <w:pStyle w:val="ConsPlusNonformat"/>
        <w:jc w:val="both"/>
      </w:pPr>
      <w:r>
        <w:t xml:space="preserve">                          по нескольким адресам)</w:t>
      </w:r>
    </w:p>
    <w:p w:rsidR="00D05BDB" w:rsidRDefault="00D05BDB" w:rsidP="00D05BDB">
      <w:pPr>
        <w:pStyle w:val="ConsPlusNonformat"/>
        <w:jc w:val="both"/>
      </w:pPr>
    </w:p>
    <w:p w:rsidR="00D05BDB" w:rsidRDefault="00D05BDB" w:rsidP="00D05BDB">
      <w:pPr>
        <w:pStyle w:val="ConsPlusNonformat"/>
        <w:jc w:val="both"/>
      </w:pPr>
      <w:r>
        <w:t xml:space="preserve">    Общая продолжительность проверки: _____________________________________</w:t>
      </w:r>
    </w:p>
    <w:p w:rsidR="00D05BDB" w:rsidRDefault="00D05BDB" w:rsidP="00D05BDB">
      <w:pPr>
        <w:pStyle w:val="ConsPlusNonformat"/>
        <w:jc w:val="both"/>
      </w:pPr>
      <w:r>
        <w:t xml:space="preserve">                                               (рабочих дней/часов)</w:t>
      </w:r>
    </w:p>
    <w:p w:rsidR="00D05BDB" w:rsidRDefault="00D05BDB" w:rsidP="00D05BDB">
      <w:pPr>
        <w:pStyle w:val="ConsPlusNonformat"/>
        <w:jc w:val="both"/>
      </w:pPr>
      <w:r>
        <w:t xml:space="preserve">    Акт составлен: ________________________________________________________</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 xml:space="preserve">    (наименование органа государственного контроля (надзора) или органа</w:t>
      </w:r>
    </w:p>
    <w:p w:rsidR="00D05BDB" w:rsidRDefault="00D05BDB" w:rsidP="00D05BDB">
      <w:pPr>
        <w:pStyle w:val="ConsPlusNonformat"/>
        <w:jc w:val="both"/>
      </w:pPr>
      <w:r>
        <w:t xml:space="preserve">                         муниципального контроля)</w:t>
      </w:r>
    </w:p>
    <w:p w:rsidR="00D05BDB" w:rsidRDefault="00D05BDB" w:rsidP="00D05BDB">
      <w:pPr>
        <w:pStyle w:val="ConsPlusNonformat"/>
        <w:jc w:val="both"/>
      </w:pPr>
    </w:p>
    <w:p w:rsidR="00D05BDB" w:rsidRDefault="00D05BDB" w:rsidP="00D05BDB">
      <w:pPr>
        <w:pStyle w:val="ConsPlusNonformat"/>
        <w:jc w:val="both"/>
      </w:pPr>
      <w:r>
        <w:t xml:space="preserve">    С копией  распоряжения/приказа  о  проведении  проверки  ознакомлен(ы):</w:t>
      </w:r>
    </w:p>
    <w:p w:rsidR="00D05BDB" w:rsidRDefault="00D05BDB" w:rsidP="00D05BDB">
      <w:pPr>
        <w:pStyle w:val="ConsPlusNonformat"/>
        <w:jc w:val="both"/>
      </w:pPr>
      <w:r>
        <w:t>(заполняется при проведении выездной проверки)</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 xml:space="preserve">                 (фамилии, инициалы, подпись, дата, время)</w:t>
      </w:r>
    </w:p>
    <w:p w:rsidR="00D05BDB" w:rsidRDefault="00D05BDB" w:rsidP="00D05BDB">
      <w:pPr>
        <w:pStyle w:val="ConsPlusNonformat"/>
        <w:jc w:val="both"/>
      </w:pPr>
    </w:p>
    <w:p w:rsidR="00D05BDB" w:rsidRDefault="00D05BDB" w:rsidP="00D05BDB">
      <w:pPr>
        <w:pStyle w:val="ConsPlusNonformat"/>
        <w:jc w:val="both"/>
      </w:pPr>
      <w:r>
        <w:t xml:space="preserve">    Дата  и  номер  решения  прокурора  (его  заместителя)  о  согласовании</w:t>
      </w:r>
    </w:p>
    <w:p w:rsidR="00D05BDB" w:rsidRDefault="00D05BDB" w:rsidP="00D05BDB">
      <w:pPr>
        <w:pStyle w:val="ConsPlusNonformat"/>
        <w:jc w:val="both"/>
      </w:pPr>
      <w:r>
        <w:lastRenderedPageBreak/>
        <w:t>проведения проверки:</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 xml:space="preserve">   (заполняется в случае необходимости согласования проверки с органами</w:t>
      </w:r>
    </w:p>
    <w:p w:rsidR="00D05BDB" w:rsidRDefault="00D05BDB" w:rsidP="00D05BDB">
      <w:pPr>
        <w:pStyle w:val="ConsPlusNonformat"/>
        <w:jc w:val="both"/>
      </w:pPr>
      <w:r>
        <w:t xml:space="preserve">                               прокуратуры)</w:t>
      </w:r>
    </w:p>
    <w:p w:rsidR="00D05BDB" w:rsidRDefault="00D05BDB" w:rsidP="00D05BDB">
      <w:pPr>
        <w:pStyle w:val="ConsPlusNonformat"/>
        <w:jc w:val="both"/>
      </w:pPr>
      <w:r>
        <w:t xml:space="preserve">    Лицо(а), проводившее проверку: ________________________________________</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 xml:space="preserve"> (фамилия, имя, отчество (последнее - при наличии), должность должностного</w:t>
      </w:r>
    </w:p>
    <w:p w:rsidR="00D05BDB" w:rsidRDefault="00D05BDB" w:rsidP="00D05BDB">
      <w:pPr>
        <w:pStyle w:val="ConsPlusNonformat"/>
        <w:jc w:val="both"/>
      </w:pPr>
      <w:r>
        <w:t xml:space="preserve">  лица (должностных лиц), проводившего(их) проверку; в случае привлечения</w:t>
      </w:r>
    </w:p>
    <w:p w:rsidR="00D05BDB" w:rsidRDefault="00D05BDB" w:rsidP="00D05BDB">
      <w:pPr>
        <w:pStyle w:val="ConsPlusNonformat"/>
        <w:jc w:val="both"/>
      </w:pPr>
      <w:r>
        <w:t>к участию в проверке экспертов, экспертных организаций указываются фамилии,</w:t>
      </w:r>
    </w:p>
    <w:p w:rsidR="00D05BDB" w:rsidRDefault="00D05BDB" w:rsidP="00D05BDB">
      <w:pPr>
        <w:pStyle w:val="ConsPlusNonformat"/>
        <w:jc w:val="both"/>
      </w:pPr>
      <w:r>
        <w:t xml:space="preserve">   имена, отчества (последнее - при наличии), должности экспертов и/или</w:t>
      </w:r>
    </w:p>
    <w:p w:rsidR="00D05BDB" w:rsidRDefault="00D05BDB" w:rsidP="00D05BDB">
      <w:pPr>
        <w:pStyle w:val="ConsPlusNonformat"/>
        <w:jc w:val="both"/>
      </w:pPr>
      <w:r>
        <w:t xml:space="preserve"> наименования экспертных организаций с указанием реквизитов свидетельства</w:t>
      </w:r>
    </w:p>
    <w:p w:rsidR="00D05BDB" w:rsidRDefault="00D05BDB" w:rsidP="00D05BDB">
      <w:pPr>
        <w:pStyle w:val="ConsPlusNonformat"/>
        <w:jc w:val="both"/>
      </w:pPr>
      <w:r>
        <w:t xml:space="preserve">     об аккредитации и наименование органа по аккредитации, выдавшего</w:t>
      </w:r>
    </w:p>
    <w:p w:rsidR="00D05BDB" w:rsidRDefault="00D05BDB" w:rsidP="00D05BDB">
      <w:pPr>
        <w:pStyle w:val="ConsPlusNonformat"/>
        <w:jc w:val="both"/>
      </w:pPr>
      <w:r>
        <w:t xml:space="preserve">                              свидетельство)</w:t>
      </w:r>
    </w:p>
    <w:p w:rsidR="00D05BDB" w:rsidRDefault="00D05BDB" w:rsidP="00D05BDB">
      <w:pPr>
        <w:pStyle w:val="ConsPlusNonformat"/>
        <w:jc w:val="both"/>
      </w:pPr>
    </w:p>
    <w:p w:rsidR="00D05BDB" w:rsidRDefault="00D05BDB" w:rsidP="00D05BDB">
      <w:pPr>
        <w:pStyle w:val="ConsPlusNonformat"/>
        <w:jc w:val="both"/>
      </w:pPr>
      <w:r>
        <w:t xml:space="preserve">    При проведении проверки присутствовали: _______________________________</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(фамилия, имя, отчество (последнее - при наличии), должность руководителя,</w:t>
      </w:r>
    </w:p>
    <w:p w:rsidR="00D05BDB" w:rsidRDefault="00D05BDB" w:rsidP="00D05BDB">
      <w:pPr>
        <w:pStyle w:val="ConsPlusNonformat"/>
        <w:jc w:val="both"/>
      </w:pPr>
      <w:r>
        <w:t>иного должностного лица (должностных лиц) или уполномоченного представителя</w:t>
      </w:r>
    </w:p>
    <w:p w:rsidR="00D05BDB" w:rsidRDefault="00D05BDB" w:rsidP="00D05BDB">
      <w:pPr>
        <w:pStyle w:val="ConsPlusNonformat"/>
        <w:jc w:val="both"/>
      </w:pPr>
      <w:r>
        <w:t xml:space="preserve">     юридического лица, уполномоченного представителя индивидуального</w:t>
      </w:r>
    </w:p>
    <w:p w:rsidR="00D05BDB" w:rsidRDefault="00D05BDB" w:rsidP="00D05BDB">
      <w:pPr>
        <w:pStyle w:val="ConsPlusNonformat"/>
        <w:jc w:val="both"/>
      </w:pPr>
      <w:r>
        <w:t>предпринимателя, уполномоченного представителя саморегулируемой организации</w:t>
      </w:r>
    </w:p>
    <w:p w:rsidR="00D05BDB" w:rsidRDefault="00D05BDB" w:rsidP="00D05BDB">
      <w:pPr>
        <w:pStyle w:val="ConsPlusNonformat"/>
        <w:jc w:val="both"/>
      </w:pPr>
      <w:r>
        <w:t xml:space="preserve">    (в случае проведения проверки члена саморегулируемой организации),</w:t>
      </w:r>
    </w:p>
    <w:p w:rsidR="00D05BDB" w:rsidRDefault="00D05BDB" w:rsidP="00D05BDB">
      <w:pPr>
        <w:pStyle w:val="ConsPlusNonformat"/>
        <w:jc w:val="both"/>
      </w:pPr>
      <w:r>
        <w:t xml:space="preserve">         присутствовавших при проведении мероприятий по проверке)</w:t>
      </w:r>
    </w:p>
    <w:p w:rsidR="00D05BDB" w:rsidRDefault="00D05BDB" w:rsidP="00D05BDB">
      <w:pPr>
        <w:pStyle w:val="ConsPlusNonformat"/>
        <w:jc w:val="both"/>
      </w:pPr>
    </w:p>
    <w:p w:rsidR="00D05BDB" w:rsidRDefault="00D05BDB" w:rsidP="00D05BDB">
      <w:pPr>
        <w:pStyle w:val="ConsPlusNonformat"/>
        <w:jc w:val="both"/>
      </w:pPr>
      <w:r>
        <w:t xml:space="preserve">    В ходе проведения проверки:</w:t>
      </w:r>
    </w:p>
    <w:p w:rsidR="00D05BDB" w:rsidRDefault="00D05BDB" w:rsidP="00D05BDB">
      <w:pPr>
        <w:pStyle w:val="ConsPlusNonformat"/>
        <w:jc w:val="both"/>
      </w:pPr>
      <w:r>
        <w:t xml:space="preserve">    выявлены    нарушения    обязательных    требований   или   требований,</w:t>
      </w:r>
    </w:p>
    <w:p w:rsidR="00D05BDB" w:rsidRDefault="00D05BDB" w:rsidP="00D05BDB">
      <w:pPr>
        <w:pStyle w:val="ConsPlusNonformat"/>
        <w:jc w:val="both"/>
      </w:pPr>
      <w:r>
        <w:t>установленных   муниципальными  правовыми  актами  (с  указанием  положений</w:t>
      </w:r>
    </w:p>
    <w:p w:rsidR="00D05BDB" w:rsidRDefault="00D05BDB" w:rsidP="00D05BDB">
      <w:pPr>
        <w:pStyle w:val="ConsPlusNonformat"/>
        <w:jc w:val="both"/>
      </w:pPr>
      <w:r>
        <w:t>(нормативных) правовых актов):</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 xml:space="preserve">       (с указанием характера нарушений; лиц, допустивших нарушения)</w:t>
      </w:r>
    </w:p>
    <w:p w:rsidR="00D05BDB" w:rsidRDefault="00D05BDB" w:rsidP="00D05BDB">
      <w:pPr>
        <w:pStyle w:val="ConsPlusNonformat"/>
        <w:jc w:val="both"/>
      </w:pPr>
      <w:r>
        <w:t xml:space="preserve">    выявлены  несоответствия сведений,  содержащихся в уведомлении о начале</w:t>
      </w:r>
    </w:p>
    <w:p w:rsidR="00D05BDB" w:rsidRDefault="00D05BDB" w:rsidP="00D05BDB">
      <w:pPr>
        <w:pStyle w:val="ConsPlusNonformat"/>
        <w:jc w:val="both"/>
      </w:pPr>
      <w:r>
        <w:t>осуществления    отдельных    видов    предпринимательской    деятельности,</w:t>
      </w:r>
    </w:p>
    <w:p w:rsidR="00D05BDB" w:rsidRDefault="00D05BDB" w:rsidP="00D05BDB">
      <w:pPr>
        <w:pStyle w:val="ConsPlusNonformat"/>
        <w:jc w:val="both"/>
      </w:pPr>
      <w:r>
        <w:t>обязательным  требованиям  (с указанием  положений  (нормативных)  правовых</w:t>
      </w:r>
    </w:p>
    <w:p w:rsidR="00D05BDB" w:rsidRDefault="00D05BDB" w:rsidP="00D05BDB">
      <w:pPr>
        <w:pStyle w:val="ConsPlusNonformat"/>
        <w:jc w:val="both"/>
      </w:pPr>
      <w:r>
        <w:t>актов): ___________________________________________________________________</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 xml:space="preserve">    выявлены  факты   невыполнения  предписаний   органов  государственного</w:t>
      </w:r>
    </w:p>
    <w:p w:rsidR="00D05BDB" w:rsidRDefault="00D05BDB" w:rsidP="00D05BDB">
      <w:pPr>
        <w:pStyle w:val="ConsPlusNonformat"/>
        <w:jc w:val="both"/>
      </w:pPr>
      <w:r>
        <w:t>контроля (надзора), органов муниципального контроля (с указанием реквизитов</w:t>
      </w:r>
    </w:p>
    <w:p w:rsidR="00D05BDB" w:rsidRDefault="00D05BDB" w:rsidP="00D05BDB">
      <w:pPr>
        <w:pStyle w:val="ConsPlusNonformat"/>
        <w:jc w:val="both"/>
      </w:pPr>
      <w:r>
        <w:t>выданных предписаний):</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 xml:space="preserve">    нарушений не выявлено _________________________________________________</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p>
    <w:p w:rsidR="00D05BDB" w:rsidRDefault="00D05BDB" w:rsidP="00D05BDB">
      <w:pPr>
        <w:pStyle w:val="ConsPlusNonformat"/>
        <w:jc w:val="both"/>
      </w:pPr>
      <w:r>
        <w:t xml:space="preserve">    Запись  в Журнал  учета  проверок  юридического  лица,  индивидуального</w:t>
      </w:r>
    </w:p>
    <w:p w:rsidR="00D05BDB" w:rsidRDefault="00D05BDB" w:rsidP="00D05BDB">
      <w:pPr>
        <w:pStyle w:val="ConsPlusNonformat"/>
        <w:jc w:val="both"/>
      </w:pPr>
      <w:r>
        <w:t>предпринимателя,  проводимых органами государственного контроля  (надзора),</w:t>
      </w:r>
    </w:p>
    <w:p w:rsidR="00D05BDB" w:rsidRDefault="00D05BDB" w:rsidP="00D05BDB">
      <w:pPr>
        <w:pStyle w:val="ConsPlusNonformat"/>
        <w:jc w:val="both"/>
      </w:pPr>
      <w:r>
        <w:t>органами  муниципального  контроля  внесена   (заполняется  при  проведении</w:t>
      </w:r>
    </w:p>
    <w:p w:rsidR="00D05BDB" w:rsidRDefault="00D05BDB" w:rsidP="00D05BDB">
      <w:pPr>
        <w:pStyle w:val="ConsPlusNonformat"/>
        <w:jc w:val="both"/>
      </w:pPr>
      <w:r>
        <w:t>выездной проверки):</w:t>
      </w:r>
    </w:p>
    <w:p w:rsidR="00D05BDB" w:rsidRDefault="00D05BDB" w:rsidP="00D05BDB">
      <w:pPr>
        <w:pStyle w:val="ConsPlusNonformat"/>
        <w:jc w:val="both"/>
      </w:pPr>
    </w:p>
    <w:p w:rsidR="00D05BDB" w:rsidRDefault="00D05BDB" w:rsidP="00D05BDB">
      <w:pPr>
        <w:pStyle w:val="ConsPlusNonformat"/>
        <w:jc w:val="both"/>
      </w:pPr>
      <w:r>
        <w:t xml:space="preserve">    ______________________        _________________________________________</w:t>
      </w:r>
    </w:p>
    <w:p w:rsidR="00D05BDB" w:rsidRDefault="00D05BDB" w:rsidP="00D05BDB">
      <w:pPr>
        <w:pStyle w:val="ConsPlusNonformat"/>
        <w:jc w:val="both"/>
      </w:pPr>
      <w:r>
        <w:t xml:space="preserve">    (подпись проверяющего)         (подпись уполномоченного представителя</w:t>
      </w:r>
    </w:p>
    <w:p w:rsidR="00D05BDB" w:rsidRDefault="00D05BDB" w:rsidP="00D05BDB">
      <w:pPr>
        <w:pStyle w:val="ConsPlusNonformat"/>
        <w:jc w:val="both"/>
      </w:pPr>
      <w:r>
        <w:t xml:space="preserve">                                     юридического лица, индивидуального</w:t>
      </w:r>
    </w:p>
    <w:p w:rsidR="00D05BDB" w:rsidRDefault="00D05BDB" w:rsidP="00D05BDB">
      <w:pPr>
        <w:pStyle w:val="ConsPlusNonformat"/>
        <w:jc w:val="both"/>
      </w:pPr>
      <w:r>
        <w:t xml:space="preserve">                                    предпринимателя, его уполномоченного</w:t>
      </w:r>
    </w:p>
    <w:p w:rsidR="00D05BDB" w:rsidRDefault="00D05BDB" w:rsidP="00D05BDB">
      <w:pPr>
        <w:pStyle w:val="ConsPlusNonformat"/>
        <w:jc w:val="both"/>
      </w:pPr>
      <w:r>
        <w:t xml:space="preserve">                                               представителя)</w:t>
      </w:r>
    </w:p>
    <w:p w:rsidR="00D05BDB" w:rsidRDefault="00D05BDB" w:rsidP="00D05BDB">
      <w:pPr>
        <w:pStyle w:val="ConsPlusNonformat"/>
        <w:jc w:val="both"/>
      </w:pPr>
    </w:p>
    <w:p w:rsidR="00D05BDB" w:rsidRDefault="00D05BDB" w:rsidP="00D05BDB">
      <w:pPr>
        <w:pStyle w:val="ConsPlusNonformat"/>
        <w:jc w:val="both"/>
      </w:pPr>
      <w:r>
        <w:t xml:space="preserve">    Журнал    учета    проверок    юридического    лица,    индивидуального</w:t>
      </w:r>
    </w:p>
    <w:p w:rsidR="00D05BDB" w:rsidRDefault="00D05BDB" w:rsidP="00D05BDB">
      <w:pPr>
        <w:pStyle w:val="ConsPlusNonformat"/>
        <w:jc w:val="both"/>
      </w:pPr>
      <w:r>
        <w:t>предпринимателя,  проводимых органами государственного контроля  (надзора),</w:t>
      </w:r>
    </w:p>
    <w:p w:rsidR="00D05BDB" w:rsidRDefault="00D05BDB" w:rsidP="00D05BDB">
      <w:pPr>
        <w:pStyle w:val="ConsPlusNonformat"/>
        <w:jc w:val="both"/>
      </w:pPr>
      <w:r>
        <w:t>органами муниципального контроля,  отсутствует  (заполняется при проведении</w:t>
      </w:r>
    </w:p>
    <w:p w:rsidR="00D05BDB" w:rsidRDefault="00D05BDB" w:rsidP="00D05BDB">
      <w:pPr>
        <w:pStyle w:val="ConsPlusNonformat"/>
        <w:jc w:val="both"/>
      </w:pPr>
      <w:r>
        <w:t>выездной проверки):</w:t>
      </w:r>
    </w:p>
    <w:p w:rsidR="00D05BDB" w:rsidRDefault="00D05BDB" w:rsidP="00D05BDB">
      <w:pPr>
        <w:pStyle w:val="ConsPlusNonformat"/>
        <w:jc w:val="both"/>
      </w:pPr>
    </w:p>
    <w:p w:rsidR="00D05BDB" w:rsidRDefault="00D05BDB" w:rsidP="00D05BDB">
      <w:pPr>
        <w:pStyle w:val="ConsPlusNonformat"/>
        <w:jc w:val="both"/>
      </w:pPr>
      <w:r>
        <w:t xml:space="preserve">    ______________________        _________________________________________</w:t>
      </w:r>
    </w:p>
    <w:p w:rsidR="00D05BDB" w:rsidRDefault="00D05BDB" w:rsidP="00D05BDB">
      <w:pPr>
        <w:pStyle w:val="ConsPlusNonformat"/>
        <w:jc w:val="both"/>
      </w:pPr>
      <w:r>
        <w:t xml:space="preserve">    (подпись проверяющего)         (подпись уполномоченного представителя</w:t>
      </w:r>
    </w:p>
    <w:p w:rsidR="00D05BDB" w:rsidRDefault="00D05BDB" w:rsidP="00D05BDB">
      <w:pPr>
        <w:pStyle w:val="ConsPlusNonformat"/>
        <w:jc w:val="both"/>
      </w:pPr>
      <w:r>
        <w:lastRenderedPageBreak/>
        <w:t xml:space="preserve">                                     юридического лица, индивидуального</w:t>
      </w:r>
    </w:p>
    <w:p w:rsidR="00D05BDB" w:rsidRDefault="00D05BDB" w:rsidP="00D05BDB">
      <w:pPr>
        <w:pStyle w:val="ConsPlusNonformat"/>
        <w:jc w:val="both"/>
      </w:pPr>
      <w:r>
        <w:t xml:space="preserve">                                    предпринимателя, его уполномоченного</w:t>
      </w:r>
    </w:p>
    <w:p w:rsidR="00D05BDB" w:rsidRDefault="00D05BDB" w:rsidP="00D05BDB">
      <w:pPr>
        <w:pStyle w:val="ConsPlusNonformat"/>
        <w:jc w:val="both"/>
      </w:pPr>
      <w:r>
        <w:t xml:space="preserve">                                               представителя)</w:t>
      </w:r>
    </w:p>
    <w:p w:rsidR="00D05BDB" w:rsidRDefault="00D05BDB" w:rsidP="00D05BDB">
      <w:pPr>
        <w:pStyle w:val="ConsPlusNonformat"/>
        <w:jc w:val="both"/>
      </w:pPr>
    </w:p>
    <w:p w:rsidR="00D05BDB" w:rsidRDefault="00D05BDB" w:rsidP="00D05BDB">
      <w:pPr>
        <w:pStyle w:val="ConsPlusNonformat"/>
        <w:jc w:val="both"/>
      </w:pPr>
      <w:r>
        <w:t xml:space="preserve">    Прилагаемые к акту документы: _________________________________________</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p>
    <w:p w:rsidR="00D05BDB" w:rsidRDefault="00D05BDB" w:rsidP="00D05BDB">
      <w:pPr>
        <w:pStyle w:val="ConsPlusNonformat"/>
        <w:jc w:val="both"/>
      </w:pPr>
      <w:r>
        <w:t xml:space="preserve">    Подписи лиц, проводивших проверку: ____________________________________</w:t>
      </w:r>
    </w:p>
    <w:p w:rsidR="00D05BDB" w:rsidRDefault="00D05BDB" w:rsidP="00D05BDB">
      <w:pPr>
        <w:pStyle w:val="ConsPlusNonformat"/>
        <w:jc w:val="both"/>
      </w:pPr>
      <w:r>
        <w:t xml:space="preserve">                                       ____________________________________</w:t>
      </w:r>
    </w:p>
    <w:p w:rsidR="00D05BDB" w:rsidRDefault="00D05BDB" w:rsidP="00D05BDB">
      <w:pPr>
        <w:pStyle w:val="ConsPlusNonformat"/>
        <w:jc w:val="both"/>
      </w:pPr>
    </w:p>
    <w:p w:rsidR="00D05BDB" w:rsidRDefault="00D05BDB" w:rsidP="00D05BDB">
      <w:pPr>
        <w:pStyle w:val="ConsPlusNonformat"/>
        <w:jc w:val="both"/>
      </w:pPr>
      <w:r>
        <w:t xml:space="preserve">    С актом  проверки  ознакомлен(а),  копию  акта  со  всеми  приложениями</w:t>
      </w:r>
    </w:p>
    <w:p w:rsidR="00D05BDB" w:rsidRDefault="00D05BDB" w:rsidP="00D05BDB">
      <w:pPr>
        <w:pStyle w:val="ConsPlusNonformat"/>
        <w:jc w:val="both"/>
      </w:pPr>
      <w:r>
        <w:t>получил(а):</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(фамилия, имя, отчество (последнее - при наличии), должность руководителя,</w:t>
      </w:r>
    </w:p>
    <w:p w:rsidR="00D05BDB" w:rsidRDefault="00D05BDB" w:rsidP="00D05BDB">
      <w:pPr>
        <w:pStyle w:val="ConsPlusNonformat"/>
        <w:jc w:val="both"/>
      </w:pPr>
      <w:r>
        <w:t xml:space="preserve">  иного должностного лица или уполномоченного представителя юридического</w:t>
      </w:r>
    </w:p>
    <w:p w:rsidR="00D05BDB" w:rsidRDefault="00D05BDB" w:rsidP="00D05BDB">
      <w:pPr>
        <w:pStyle w:val="ConsPlusNonformat"/>
        <w:jc w:val="both"/>
      </w:pPr>
      <w:r>
        <w:t xml:space="preserve"> лица, индивидуального предпринимателя, его уполномоченного представителя)</w:t>
      </w:r>
    </w:p>
    <w:p w:rsidR="00D05BDB" w:rsidRDefault="00D05BDB" w:rsidP="00D05BDB">
      <w:pPr>
        <w:pStyle w:val="ConsPlusNonformat"/>
        <w:jc w:val="both"/>
      </w:pPr>
    </w:p>
    <w:p w:rsidR="00D05BDB" w:rsidRDefault="00D05BDB" w:rsidP="00D05BDB">
      <w:pPr>
        <w:pStyle w:val="ConsPlusNonformat"/>
        <w:jc w:val="both"/>
      </w:pPr>
      <w:r>
        <w:t xml:space="preserve">                                                 "___" ____________ 20__ г.</w:t>
      </w:r>
    </w:p>
    <w:p w:rsidR="00D05BDB" w:rsidRDefault="00D05BDB" w:rsidP="00D05BDB">
      <w:pPr>
        <w:pStyle w:val="ConsPlusNonformat"/>
        <w:jc w:val="both"/>
      </w:pPr>
    </w:p>
    <w:p w:rsidR="00D05BDB" w:rsidRDefault="00D05BDB" w:rsidP="00D05BDB">
      <w:pPr>
        <w:pStyle w:val="ConsPlusNonformat"/>
        <w:jc w:val="both"/>
      </w:pPr>
      <w:r>
        <w:t xml:space="preserve">                                                  _________________________</w:t>
      </w:r>
    </w:p>
    <w:p w:rsidR="00D05BDB" w:rsidRDefault="00D05BDB" w:rsidP="00D05BDB">
      <w:pPr>
        <w:pStyle w:val="ConsPlusNonformat"/>
        <w:jc w:val="both"/>
      </w:pPr>
      <w:r>
        <w:t xml:space="preserve">                                                          (подпись)</w:t>
      </w:r>
    </w:p>
    <w:p w:rsidR="00D05BDB" w:rsidRDefault="00D05BDB" w:rsidP="00D05BDB">
      <w:pPr>
        <w:pStyle w:val="ConsPlusNonformat"/>
        <w:jc w:val="both"/>
      </w:pPr>
    </w:p>
    <w:p w:rsidR="00D05BDB" w:rsidRDefault="00D05BDB" w:rsidP="00D05BDB">
      <w:pPr>
        <w:pStyle w:val="ConsPlusNonformat"/>
        <w:jc w:val="both"/>
      </w:pPr>
      <w:r>
        <w:t xml:space="preserve">    Пометка об отказе ознакомления с актом проверки: ______________________</w:t>
      </w:r>
    </w:p>
    <w:p w:rsidR="00D05BDB" w:rsidRDefault="00D05BDB" w:rsidP="00D05BDB">
      <w:pPr>
        <w:pStyle w:val="ConsPlusNonformat"/>
        <w:jc w:val="both"/>
      </w:pPr>
      <w:r>
        <w:t xml:space="preserve">                                                   (подпись уполномоченного</w:t>
      </w:r>
    </w:p>
    <w:p w:rsidR="00D05BDB" w:rsidRDefault="00D05BDB" w:rsidP="00D05BDB">
      <w:pPr>
        <w:pStyle w:val="ConsPlusNonformat"/>
        <w:jc w:val="both"/>
      </w:pPr>
      <w:r>
        <w:t xml:space="preserve">                                                   должностного лица (лиц),</w:t>
      </w:r>
    </w:p>
    <w:p w:rsidR="00D05BDB" w:rsidRDefault="00D05BDB" w:rsidP="00D05BDB">
      <w:pPr>
        <w:pStyle w:val="ConsPlusNonformat"/>
        <w:jc w:val="both"/>
      </w:pPr>
      <w:r>
        <w:t xml:space="preserve">                                                     проводившего проверку)</w:t>
      </w:r>
    </w:p>
    <w:p w:rsidR="00D05BDB" w:rsidRDefault="00D05BDB" w:rsidP="00D05BDB">
      <w:pPr>
        <w:pStyle w:val="ConsPlusNormal"/>
        <w:jc w:val="both"/>
      </w:pPr>
    </w:p>
    <w:p w:rsidR="00D05BDB" w:rsidRDefault="00D05BDB" w:rsidP="00D05BDB">
      <w:pPr>
        <w:pStyle w:val="ConsPlusNormal"/>
        <w:jc w:val="both"/>
      </w:pPr>
    </w:p>
    <w:p w:rsidR="00D05BDB" w:rsidRDefault="00D05BDB" w:rsidP="00D05BDB">
      <w:pPr>
        <w:rPr>
          <w:rFonts w:eastAsia="Times New Roman" w:cs="Calibri"/>
          <w:szCs w:val="20"/>
          <w:lang w:eastAsia="ru-RU"/>
        </w:rPr>
      </w:pPr>
      <w:r>
        <w:br w:type="page"/>
      </w:r>
    </w:p>
    <w:p w:rsidR="00D05BDB" w:rsidRPr="001103E5" w:rsidRDefault="00D05BDB" w:rsidP="00D05BDB">
      <w:pPr>
        <w:spacing w:line="240" w:lineRule="auto"/>
        <w:ind w:left="5670"/>
        <w:contextualSpacing/>
        <w:rPr>
          <w:rFonts w:ascii="Times New Roman" w:hAnsi="Times New Roman"/>
          <w:sz w:val="20"/>
          <w:szCs w:val="20"/>
          <w:lang w:bidi="ru-RU"/>
        </w:rPr>
      </w:pPr>
      <w:r w:rsidRPr="001103E5">
        <w:rPr>
          <w:rFonts w:ascii="Times New Roman" w:hAnsi="Times New Roman"/>
          <w:sz w:val="20"/>
          <w:szCs w:val="20"/>
          <w:lang w:bidi="ru-RU"/>
        </w:rPr>
        <w:lastRenderedPageBreak/>
        <w:t xml:space="preserve">Приложение </w:t>
      </w:r>
      <w:r>
        <w:rPr>
          <w:rFonts w:ascii="Times New Roman" w:hAnsi="Times New Roman"/>
          <w:sz w:val="20"/>
          <w:szCs w:val="20"/>
          <w:lang w:bidi="ru-RU"/>
        </w:rPr>
        <w:t>3</w:t>
      </w:r>
    </w:p>
    <w:p w:rsidR="00D05BDB" w:rsidRPr="001103E5" w:rsidRDefault="00D05BDB" w:rsidP="00D05BDB">
      <w:pPr>
        <w:spacing w:line="240" w:lineRule="auto"/>
        <w:ind w:left="5670"/>
        <w:contextualSpacing/>
        <w:rPr>
          <w:rFonts w:ascii="Times New Roman" w:hAnsi="Times New Roman"/>
          <w:sz w:val="20"/>
          <w:szCs w:val="20"/>
        </w:rPr>
      </w:pPr>
      <w:r w:rsidRPr="001103E5">
        <w:rPr>
          <w:rFonts w:ascii="Times New Roman" w:hAnsi="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D05BDB" w:rsidRDefault="00D05BDB" w:rsidP="00D05BDB">
      <w:pPr>
        <w:spacing w:line="240" w:lineRule="auto"/>
        <w:contextualSpacing/>
        <w:rPr>
          <w:rFonts w:ascii="Times New Roman" w:hAnsi="Times New Roman"/>
          <w:sz w:val="24"/>
          <w:szCs w:val="24"/>
        </w:rPr>
      </w:pPr>
    </w:p>
    <w:p w:rsidR="00D05BDB" w:rsidRPr="00997EAC" w:rsidRDefault="00D05BDB" w:rsidP="00D05BDB">
      <w:pPr>
        <w:widowControl w:val="0"/>
        <w:tabs>
          <w:tab w:val="left" w:pos="1525"/>
        </w:tabs>
        <w:spacing w:after="240" w:line="240" w:lineRule="auto"/>
        <w:contextualSpacing/>
        <w:jc w:val="both"/>
        <w:rPr>
          <w:rFonts w:ascii="Times New Roman" w:eastAsia="Times New Roman" w:hAnsi="Times New Roman"/>
          <w:sz w:val="24"/>
          <w:szCs w:val="24"/>
        </w:rPr>
      </w:pPr>
    </w:p>
    <w:p w:rsidR="00D05BDB" w:rsidRPr="00997EAC" w:rsidRDefault="00D05BDB" w:rsidP="00D05BDB">
      <w:pPr>
        <w:spacing w:after="0" w:line="240" w:lineRule="auto"/>
        <w:jc w:val="center"/>
        <w:rPr>
          <w:rFonts w:ascii="Times New Roman" w:eastAsia="Times New Roman" w:hAnsi="Times New Roman"/>
          <w:sz w:val="24"/>
          <w:szCs w:val="24"/>
          <w:lang w:eastAsia="ru-RU"/>
        </w:rPr>
      </w:pPr>
      <w:r w:rsidRPr="00997EAC">
        <w:rPr>
          <w:rFonts w:ascii="Times New Roman" w:eastAsia="Times New Roman" w:hAnsi="Times New Roman"/>
          <w:sz w:val="24"/>
          <w:szCs w:val="24"/>
          <w:lang w:eastAsia="ru-RU"/>
        </w:rPr>
        <w:object w:dxaOrig="5453" w:dyaOrig="6599">
          <v:shape id="_x0000_i1026" type="#_x0000_t75" style="width:50.25pt;height:60pt" o:ole="">
            <v:imagedata r:id="rId20" o:title="" croptop="56f" cropleft="-68f"/>
          </v:shape>
          <o:OLEObject Type="Embed" ProgID="CorelPhotoPaint.Image.10" ShapeID="_x0000_i1026" DrawAspect="Content" ObjectID="_1603097650" r:id="rId22"/>
        </w:object>
      </w:r>
    </w:p>
    <w:p w:rsidR="00D05BDB" w:rsidRPr="00997EAC" w:rsidRDefault="00D05BDB" w:rsidP="00D05BDB">
      <w:pPr>
        <w:spacing w:after="0" w:line="240" w:lineRule="auto"/>
        <w:jc w:val="center"/>
        <w:rPr>
          <w:rFonts w:ascii="Times New Roman" w:eastAsia="Times New Roman" w:hAnsi="Times New Roman"/>
          <w:sz w:val="24"/>
          <w:szCs w:val="24"/>
          <w:lang w:eastAsia="ru-RU"/>
        </w:rPr>
      </w:pPr>
    </w:p>
    <w:p w:rsidR="00D05BDB" w:rsidRPr="00997EAC" w:rsidRDefault="00D05BDB" w:rsidP="00D05BDB">
      <w:pPr>
        <w:spacing w:after="0" w:line="240" w:lineRule="auto"/>
        <w:jc w:val="center"/>
        <w:rPr>
          <w:rFonts w:ascii="Times New Roman" w:eastAsia="Times New Roman" w:hAnsi="Times New Roman"/>
          <w:b/>
          <w:spacing w:val="90"/>
          <w:sz w:val="26"/>
          <w:szCs w:val="26"/>
          <w:lang w:eastAsia="ru-RU"/>
        </w:rPr>
      </w:pPr>
      <w:r w:rsidRPr="00997EAC">
        <w:rPr>
          <w:rFonts w:ascii="Times New Roman" w:eastAsia="Times New Roman" w:hAnsi="Times New Roman"/>
          <w:b/>
          <w:spacing w:val="90"/>
          <w:sz w:val="26"/>
          <w:szCs w:val="26"/>
          <w:lang w:eastAsia="ru-RU"/>
        </w:rPr>
        <w:t>АДМИНИСТРАЦИЯ</w:t>
      </w:r>
    </w:p>
    <w:p w:rsidR="00D05BDB" w:rsidRPr="00997EAC" w:rsidRDefault="00D05BDB" w:rsidP="00D05BDB">
      <w:pPr>
        <w:spacing w:after="0" w:line="240" w:lineRule="auto"/>
        <w:jc w:val="center"/>
        <w:rPr>
          <w:rFonts w:ascii="Times New Roman" w:eastAsia="Times New Roman" w:hAnsi="Times New Roman"/>
          <w:b/>
          <w:spacing w:val="40"/>
          <w:sz w:val="26"/>
          <w:szCs w:val="26"/>
          <w:lang w:eastAsia="ru-RU"/>
        </w:rPr>
      </w:pPr>
      <w:r w:rsidRPr="00997EAC">
        <w:rPr>
          <w:rFonts w:ascii="Times New Roman" w:eastAsia="Times New Roman" w:hAnsi="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b/>
          <w:spacing w:val="40"/>
          <w:sz w:val="26"/>
          <w:szCs w:val="26"/>
          <w:lang w:eastAsia="ru-RU"/>
        </w:rPr>
        <w:t>СОЛНЕЧНЫЙ</w:t>
      </w:r>
    </w:p>
    <w:p w:rsidR="00D05BDB" w:rsidRDefault="00D05BDB" w:rsidP="00D05BDB">
      <w:pPr>
        <w:spacing w:line="240" w:lineRule="auto"/>
        <w:contextualSpacing/>
        <w:rPr>
          <w:rFonts w:ascii="Times New Roman" w:hAnsi="Times New Roman"/>
          <w:sz w:val="24"/>
          <w:szCs w:val="24"/>
        </w:rPr>
      </w:pPr>
    </w:p>
    <w:p w:rsidR="00D05BDB" w:rsidRPr="00997EAC" w:rsidRDefault="00D05BDB" w:rsidP="00D05BDB">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ПРЕДПИСАНИЕ N _____</w:t>
      </w:r>
    </w:p>
    <w:p w:rsidR="00D05BDB" w:rsidRPr="00997EAC" w:rsidRDefault="00D05BDB" w:rsidP="00D05BDB">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(о прекращении нарушений обязательных требований,</w:t>
      </w:r>
    </w:p>
    <w:p w:rsidR="00D05BDB" w:rsidRPr="00997EAC" w:rsidRDefault="00D05BDB" w:rsidP="00D05BDB">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об устранении выявленных нарушений, о проведении</w:t>
      </w:r>
    </w:p>
    <w:p w:rsidR="00D05BDB" w:rsidRPr="00997EAC" w:rsidRDefault="00D05BDB" w:rsidP="00D05BDB">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мероприятий по обеспечению соблюдения</w:t>
      </w:r>
    </w:p>
    <w:p w:rsidR="00D05BDB" w:rsidRPr="00997EAC" w:rsidRDefault="00D05BDB" w:rsidP="00D05BDB">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обязательных требований)</w:t>
      </w:r>
    </w:p>
    <w:p w:rsidR="00D05BDB"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ЗАТО Солнечный</w:t>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t>«_____» __________ 20___г.</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Мною, ________________________________________________________________,</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(должность, фамилия, имя, отчество (последнее - при наличии)</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лица, составляющего предписание)</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при осуществлении муниципального контроля установлено:</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(подробное описание нарушения)</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выдано: ___________________________________________________</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(фамилия, имя, отчество физического лица,</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индивидуального предпринимателя, наименование</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(представитель) юридического лица, адрес, телефон)</w:t>
      </w:r>
    </w:p>
    <w:p w:rsidR="00D05BDB" w:rsidRPr="00997EAC" w:rsidRDefault="00D05BDB" w:rsidP="00D05BDB">
      <w:pPr>
        <w:widowControl w:val="0"/>
        <w:autoSpaceDE w:val="0"/>
        <w:autoSpaceDN w:val="0"/>
        <w:spacing w:after="0" w:line="240" w:lineRule="auto"/>
        <w:jc w:val="both"/>
        <w:rPr>
          <w:rFonts w:eastAsia="Times New Roman"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3572"/>
        <w:gridCol w:w="1474"/>
      </w:tblGrid>
      <w:tr w:rsidR="00D05BDB" w:rsidRPr="00997EAC" w:rsidTr="001F26B7">
        <w:tc>
          <w:tcPr>
            <w:tcW w:w="567" w:type="dxa"/>
          </w:tcPr>
          <w:p w:rsidR="00D05BDB" w:rsidRPr="00997EAC" w:rsidRDefault="00D05BDB"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N п/п</w:t>
            </w:r>
          </w:p>
        </w:tc>
        <w:tc>
          <w:tcPr>
            <w:tcW w:w="3458" w:type="dxa"/>
          </w:tcPr>
          <w:p w:rsidR="00D05BDB" w:rsidRPr="00997EAC" w:rsidRDefault="00D05BDB"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Содержание нарушения и предложения по его устранению</w:t>
            </w:r>
          </w:p>
        </w:tc>
        <w:tc>
          <w:tcPr>
            <w:tcW w:w="3572" w:type="dxa"/>
          </w:tcPr>
          <w:p w:rsidR="00D05BDB" w:rsidRPr="00997EAC" w:rsidRDefault="00D05BDB"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Нормативный правовой акт, требования которого нарушены</w:t>
            </w:r>
          </w:p>
        </w:tc>
        <w:tc>
          <w:tcPr>
            <w:tcW w:w="1474" w:type="dxa"/>
          </w:tcPr>
          <w:p w:rsidR="00D05BDB" w:rsidRPr="00997EAC" w:rsidRDefault="00D05BDB"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Срок устранения</w:t>
            </w:r>
          </w:p>
        </w:tc>
      </w:tr>
      <w:tr w:rsidR="00D05BDB" w:rsidRPr="00997EAC" w:rsidTr="001F26B7">
        <w:tc>
          <w:tcPr>
            <w:tcW w:w="567" w:type="dxa"/>
          </w:tcPr>
          <w:p w:rsidR="00D05BDB" w:rsidRPr="00997EAC" w:rsidRDefault="00D05BDB"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1</w:t>
            </w:r>
          </w:p>
        </w:tc>
        <w:tc>
          <w:tcPr>
            <w:tcW w:w="3458" w:type="dxa"/>
          </w:tcPr>
          <w:p w:rsidR="00D05BDB" w:rsidRPr="00997EAC" w:rsidRDefault="00D05BDB"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2</w:t>
            </w:r>
          </w:p>
        </w:tc>
        <w:tc>
          <w:tcPr>
            <w:tcW w:w="3572" w:type="dxa"/>
          </w:tcPr>
          <w:p w:rsidR="00D05BDB" w:rsidRPr="00997EAC" w:rsidRDefault="00D05BDB"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3</w:t>
            </w:r>
          </w:p>
        </w:tc>
        <w:tc>
          <w:tcPr>
            <w:tcW w:w="1474" w:type="dxa"/>
          </w:tcPr>
          <w:p w:rsidR="00D05BDB" w:rsidRPr="00997EAC" w:rsidRDefault="00D05BDB"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4</w:t>
            </w:r>
          </w:p>
        </w:tc>
      </w:tr>
      <w:tr w:rsidR="00D05BDB" w:rsidRPr="00997EAC" w:rsidTr="001F26B7">
        <w:tc>
          <w:tcPr>
            <w:tcW w:w="567" w:type="dxa"/>
          </w:tcPr>
          <w:p w:rsidR="00D05BDB" w:rsidRPr="00997EAC" w:rsidRDefault="00D05BDB" w:rsidP="001F26B7">
            <w:pPr>
              <w:widowControl w:val="0"/>
              <w:autoSpaceDE w:val="0"/>
              <w:autoSpaceDN w:val="0"/>
              <w:spacing w:after="0" w:line="240" w:lineRule="auto"/>
              <w:rPr>
                <w:rFonts w:eastAsia="Times New Roman" w:cs="Calibri"/>
                <w:szCs w:val="20"/>
                <w:lang w:eastAsia="ru-RU"/>
              </w:rPr>
            </w:pPr>
          </w:p>
        </w:tc>
        <w:tc>
          <w:tcPr>
            <w:tcW w:w="3458" w:type="dxa"/>
          </w:tcPr>
          <w:p w:rsidR="00D05BDB" w:rsidRPr="00997EAC" w:rsidRDefault="00D05BDB" w:rsidP="001F26B7">
            <w:pPr>
              <w:widowControl w:val="0"/>
              <w:autoSpaceDE w:val="0"/>
              <w:autoSpaceDN w:val="0"/>
              <w:spacing w:after="0" w:line="240" w:lineRule="auto"/>
              <w:rPr>
                <w:rFonts w:eastAsia="Times New Roman" w:cs="Calibri"/>
                <w:szCs w:val="20"/>
                <w:lang w:eastAsia="ru-RU"/>
              </w:rPr>
            </w:pPr>
          </w:p>
        </w:tc>
        <w:tc>
          <w:tcPr>
            <w:tcW w:w="3572" w:type="dxa"/>
          </w:tcPr>
          <w:p w:rsidR="00D05BDB" w:rsidRPr="00997EAC" w:rsidRDefault="00D05BDB" w:rsidP="001F26B7">
            <w:pPr>
              <w:widowControl w:val="0"/>
              <w:autoSpaceDE w:val="0"/>
              <w:autoSpaceDN w:val="0"/>
              <w:spacing w:after="0" w:line="240" w:lineRule="auto"/>
              <w:rPr>
                <w:rFonts w:eastAsia="Times New Roman" w:cs="Calibri"/>
                <w:szCs w:val="20"/>
                <w:lang w:eastAsia="ru-RU"/>
              </w:rPr>
            </w:pPr>
          </w:p>
        </w:tc>
        <w:tc>
          <w:tcPr>
            <w:tcW w:w="1474" w:type="dxa"/>
          </w:tcPr>
          <w:p w:rsidR="00D05BDB" w:rsidRPr="00997EAC" w:rsidRDefault="00D05BDB" w:rsidP="001F26B7">
            <w:pPr>
              <w:widowControl w:val="0"/>
              <w:autoSpaceDE w:val="0"/>
              <w:autoSpaceDN w:val="0"/>
              <w:spacing w:after="0" w:line="240" w:lineRule="auto"/>
              <w:rPr>
                <w:rFonts w:eastAsia="Times New Roman" w:cs="Calibri"/>
                <w:szCs w:val="20"/>
                <w:lang w:eastAsia="ru-RU"/>
              </w:rPr>
            </w:pPr>
          </w:p>
        </w:tc>
      </w:tr>
    </w:tbl>
    <w:p w:rsidR="00D05BDB" w:rsidRPr="00997EAC" w:rsidRDefault="00D05BDB" w:rsidP="00D05BDB">
      <w:pPr>
        <w:widowControl w:val="0"/>
        <w:autoSpaceDE w:val="0"/>
        <w:autoSpaceDN w:val="0"/>
        <w:spacing w:after="0" w:line="240" w:lineRule="auto"/>
        <w:jc w:val="both"/>
        <w:rPr>
          <w:rFonts w:eastAsia="Times New Roman" w:cs="Calibri"/>
          <w:szCs w:val="20"/>
          <w:lang w:eastAsia="ru-RU"/>
        </w:rPr>
      </w:pPr>
    </w:p>
    <w:p w:rsidR="00D05BDB" w:rsidRPr="00997EAC" w:rsidRDefault="00D05BDB" w:rsidP="00D05BDB">
      <w:pPr>
        <w:widowControl w:val="0"/>
        <w:autoSpaceDE w:val="0"/>
        <w:autoSpaceDN w:val="0"/>
        <w:spacing w:after="0" w:line="240" w:lineRule="auto"/>
        <w:ind w:firstLine="540"/>
        <w:jc w:val="both"/>
        <w:rPr>
          <w:rFonts w:eastAsia="Times New Roman" w:cs="Calibri"/>
          <w:szCs w:val="20"/>
          <w:lang w:eastAsia="ru-RU"/>
        </w:rPr>
      </w:pPr>
      <w:r w:rsidRPr="00997EAC">
        <w:rPr>
          <w:rFonts w:eastAsia="Times New Roman" w:cs="Calibri"/>
          <w:szCs w:val="20"/>
          <w:lang w:eastAsia="ru-RU"/>
        </w:rPr>
        <w:t>Настоящее предписание подлежит обязательному исполнению.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 Обжалование не приостанавливает действие предписания.</w:t>
      </w:r>
    </w:p>
    <w:p w:rsidR="00D05BDB" w:rsidRPr="00997EAC" w:rsidRDefault="00D05BDB" w:rsidP="00D05BDB">
      <w:pPr>
        <w:widowControl w:val="0"/>
        <w:autoSpaceDE w:val="0"/>
        <w:autoSpaceDN w:val="0"/>
        <w:spacing w:before="220" w:after="0" w:line="240" w:lineRule="auto"/>
        <w:ind w:firstLine="540"/>
        <w:jc w:val="both"/>
        <w:rPr>
          <w:rFonts w:eastAsia="Times New Roman" w:cs="Calibri"/>
          <w:szCs w:val="20"/>
          <w:lang w:eastAsia="ru-RU"/>
        </w:rPr>
      </w:pPr>
      <w:r w:rsidRPr="00997EAC">
        <w:rPr>
          <w:rFonts w:eastAsia="Times New Roman" w:cs="Calibri"/>
          <w:szCs w:val="20"/>
          <w:lang w:eastAsia="ru-RU"/>
        </w:rPr>
        <w:t>Об исполнении настоящего предписания в срок до _____ сообщить письменно в администраци</w:t>
      </w:r>
      <w:r>
        <w:rPr>
          <w:rFonts w:eastAsia="Times New Roman" w:cs="Calibri"/>
          <w:szCs w:val="20"/>
          <w:lang w:eastAsia="ru-RU"/>
        </w:rPr>
        <w:t>ю</w:t>
      </w:r>
      <w:r w:rsidRPr="00997EAC">
        <w:rPr>
          <w:rFonts w:eastAsia="Times New Roman" w:cs="Calibri"/>
          <w:szCs w:val="20"/>
          <w:lang w:eastAsia="ru-RU"/>
        </w:rPr>
        <w:t xml:space="preserve"> </w:t>
      </w:r>
      <w:r>
        <w:rPr>
          <w:rFonts w:eastAsia="Times New Roman" w:cs="Calibri"/>
          <w:szCs w:val="20"/>
          <w:lang w:eastAsia="ru-RU"/>
        </w:rPr>
        <w:t>ЗАТО Солнечный</w:t>
      </w:r>
      <w:r w:rsidRPr="00997EAC">
        <w:rPr>
          <w:rFonts w:eastAsia="Times New Roman" w:cs="Calibri"/>
          <w:szCs w:val="20"/>
          <w:lang w:eastAsia="ru-RU"/>
        </w:rPr>
        <w:t xml:space="preserve"> (</w:t>
      </w:r>
      <w:r>
        <w:rPr>
          <w:rFonts w:eastAsia="Times New Roman" w:cs="Calibri"/>
          <w:szCs w:val="20"/>
          <w:lang w:eastAsia="ru-RU"/>
        </w:rPr>
        <w:t>Тверская обл., ЗАТО Солнечный, п. Солнечный, ул. Новая, д. 55</w:t>
      </w:r>
      <w:r w:rsidRPr="00997EAC">
        <w:rPr>
          <w:rFonts w:eastAsia="Times New Roman" w:cs="Calibri"/>
          <w:szCs w:val="20"/>
          <w:lang w:eastAsia="ru-RU"/>
        </w:rPr>
        <w:t>).</w:t>
      </w:r>
    </w:p>
    <w:p w:rsidR="00D05BDB" w:rsidRPr="00997EAC" w:rsidRDefault="00D05BDB" w:rsidP="00D05BDB">
      <w:pPr>
        <w:widowControl w:val="0"/>
        <w:autoSpaceDE w:val="0"/>
        <w:autoSpaceDN w:val="0"/>
        <w:spacing w:after="0" w:line="240" w:lineRule="auto"/>
        <w:jc w:val="both"/>
        <w:rPr>
          <w:rFonts w:eastAsia="Times New Roman" w:cs="Calibri"/>
          <w:szCs w:val="20"/>
          <w:lang w:eastAsia="ru-RU"/>
        </w:rPr>
      </w:pP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выдал:</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(должность, фамилия, имя, отчество (последнее - при наличии) лица,</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выдавшего предписание)</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lastRenderedPageBreak/>
        <w:t>_______________ ___________________________          "___" ________ 20__ г.</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(подпись)        (инициалы, фамилия)</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получил:</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(фамилия, имя, отчество (последнее - при наличии) физического лица,</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индивидуального предпринимателя, наименование</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(представитель) юридического лица)</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 ___________________________          "___" ________ 20__ г.</w:t>
      </w:r>
    </w:p>
    <w:p w:rsidR="00D05BDB" w:rsidRPr="00997EAC" w:rsidRDefault="00D05BDB" w:rsidP="00D05BDB">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(подпись)        (инициалы, фамилия)</w:t>
      </w:r>
    </w:p>
    <w:p w:rsidR="00D05BDB" w:rsidRPr="00997EAC" w:rsidRDefault="00D05BDB" w:rsidP="00D05BDB">
      <w:pPr>
        <w:widowControl w:val="0"/>
        <w:autoSpaceDE w:val="0"/>
        <w:autoSpaceDN w:val="0"/>
        <w:spacing w:after="0" w:line="240" w:lineRule="auto"/>
        <w:jc w:val="both"/>
        <w:rPr>
          <w:rFonts w:eastAsia="Times New Roman" w:cs="Calibri"/>
          <w:szCs w:val="20"/>
          <w:lang w:eastAsia="ru-RU"/>
        </w:rPr>
      </w:pPr>
    </w:p>
    <w:p w:rsidR="00D05BDB" w:rsidRPr="00997EAC" w:rsidRDefault="00D05BDB" w:rsidP="00D05BDB">
      <w:pPr>
        <w:widowControl w:val="0"/>
        <w:autoSpaceDE w:val="0"/>
        <w:autoSpaceDN w:val="0"/>
        <w:spacing w:after="0" w:line="240" w:lineRule="auto"/>
        <w:jc w:val="both"/>
        <w:rPr>
          <w:rFonts w:eastAsia="Times New Roman" w:cs="Calibri"/>
          <w:szCs w:val="20"/>
          <w:lang w:eastAsia="ru-RU"/>
        </w:rPr>
      </w:pPr>
    </w:p>
    <w:p w:rsidR="00D05BDB" w:rsidRPr="00997EAC" w:rsidRDefault="00D05BDB" w:rsidP="00D05BDB">
      <w:pPr>
        <w:widowControl w:val="0"/>
        <w:autoSpaceDE w:val="0"/>
        <w:autoSpaceDN w:val="0"/>
        <w:spacing w:after="0" w:line="240" w:lineRule="auto"/>
        <w:jc w:val="both"/>
        <w:rPr>
          <w:rFonts w:eastAsia="Times New Roman" w:cs="Calibri"/>
          <w:szCs w:val="20"/>
          <w:lang w:eastAsia="ru-RU"/>
        </w:rPr>
      </w:pPr>
    </w:p>
    <w:p w:rsidR="00D05BDB" w:rsidRDefault="00D05BDB" w:rsidP="00D05BDB">
      <w:pPr>
        <w:rPr>
          <w:rFonts w:ascii="Times New Roman" w:hAnsi="Times New Roman"/>
          <w:sz w:val="24"/>
          <w:szCs w:val="24"/>
        </w:rPr>
      </w:pPr>
      <w:r>
        <w:rPr>
          <w:rFonts w:ascii="Times New Roman" w:hAnsi="Times New Roman"/>
          <w:sz w:val="24"/>
          <w:szCs w:val="24"/>
        </w:rPr>
        <w:br w:type="page"/>
      </w:r>
    </w:p>
    <w:p w:rsidR="00D05BDB" w:rsidRPr="001103E5" w:rsidRDefault="00D05BDB" w:rsidP="00D05BDB">
      <w:pPr>
        <w:spacing w:line="240" w:lineRule="auto"/>
        <w:ind w:left="5670"/>
        <w:contextualSpacing/>
        <w:rPr>
          <w:rFonts w:ascii="Times New Roman" w:hAnsi="Times New Roman"/>
          <w:sz w:val="20"/>
          <w:szCs w:val="20"/>
          <w:lang w:bidi="ru-RU"/>
        </w:rPr>
      </w:pPr>
      <w:r w:rsidRPr="001103E5">
        <w:rPr>
          <w:rFonts w:ascii="Times New Roman" w:hAnsi="Times New Roman"/>
          <w:sz w:val="20"/>
          <w:szCs w:val="20"/>
          <w:lang w:bidi="ru-RU"/>
        </w:rPr>
        <w:lastRenderedPageBreak/>
        <w:t xml:space="preserve">Приложение </w:t>
      </w:r>
      <w:r>
        <w:rPr>
          <w:rFonts w:ascii="Times New Roman" w:hAnsi="Times New Roman"/>
          <w:sz w:val="20"/>
          <w:szCs w:val="20"/>
          <w:lang w:bidi="ru-RU"/>
        </w:rPr>
        <w:t>4</w:t>
      </w:r>
    </w:p>
    <w:p w:rsidR="00D05BDB" w:rsidRPr="001103E5" w:rsidRDefault="00D05BDB" w:rsidP="00D05BDB">
      <w:pPr>
        <w:spacing w:line="240" w:lineRule="auto"/>
        <w:ind w:left="5670"/>
        <w:contextualSpacing/>
        <w:rPr>
          <w:rFonts w:ascii="Times New Roman" w:hAnsi="Times New Roman"/>
          <w:sz w:val="20"/>
          <w:szCs w:val="20"/>
        </w:rPr>
      </w:pPr>
      <w:r w:rsidRPr="001103E5">
        <w:rPr>
          <w:rFonts w:ascii="Times New Roman" w:hAnsi="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D05BDB" w:rsidRPr="00997EAC" w:rsidRDefault="00D05BDB" w:rsidP="00D05BDB">
      <w:pPr>
        <w:widowControl w:val="0"/>
        <w:tabs>
          <w:tab w:val="left" w:pos="1525"/>
        </w:tabs>
        <w:spacing w:after="240" w:line="240" w:lineRule="auto"/>
        <w:contextualSpacing/>
        <w:jc w:val="both"/>
        <w:rPr>
          <w:rFonts w:ascii="Times New Roman" w:eastAsia="Times New Roman" w:hAnsi="Times New Roman"/>
          <w:sz w:val="24"/>
          <w:szCs w:val="24"/>
        </w:rPr>
      </w:pPr>
    </w:p>
    <w:p w:rsidR="00D05BDB" w:rsidRPr="00997EAC" w:rsidRDefault="00D05BDB" w:rsidP="00D05BDB">
      <w:pPr>
        <w:spacing w:after="0" w:line="240" w:lineRule="auto"/>
        <w:jc w:val="center"/>
        <w:rPr>
          <w:rFonts w:ascii="Times New Roman" w:eastAsia="Times New Roman" w:hAnsi="Times New Roman"/>
          <w:sz w:val="24"/>
          <w:szCs w:val="24"/>
          <w:lang w:eastAsia="ru-RU"/>
        </w:rPr>
      </w:pPr>
      <w:r w:rsidRPr="00997EAC">
        <w:rPr>
          <w:rFonts w:ascii="Times New Roman" w:eastAsia="Times New Roman" w:hAnsi="Times New Roman"/>
          <w:sz w:val="24"/>
          <w:szCs w:val="24"/>
          <w:lang w:eastAsia="ru-RU"/>
        </w:rPr>
        <w:object w:dxaOrig="5453" w:dyaOrig="6599">
          <v:shape id="_x0000_i1027" type="#_x0000_t75" style="width:50.25pt;height:60pt" o:ole="">
            <v:imagedata r:id="rId20" o:title="" croptop="56f" cropleft="-68f"/>
          </v:shape>
          <o:OLEObject Type="Embed" ProgID="CorelPhotoPaint.Image.10" ShapeID="_x0000_i1027" DrawAspect="Content" ObjectID="_1603097651" r:id="rId23"/>
        </w:object>
      </w:r>
    </w:p>
    <w:p w:rsidR="00D05BDB" w:rsidRPr="00997EAC" w:rsidRDefault="00D05BDB" w:rsidP="00D05BDB">
      <w:pPr>
        <w:spacing w:after="0" w:line="240" w:lineRule="auto"/>
        <w:jc w:val="center"/>
        <w:rPr>
          <w:rFonts w:ascii="Times New Roman" w:eastAsia="Times New Roman" w:hAnsi="Times New Roman"/>
          <w:sz w:val="24"/>
          <w:szCs w:val="24"/>
          <w:lang w:eastAsia="ru-RU"/>
        </w:rPr>
      </w:pPr>
    </w:p>
    <w:p w:rsidR="00D05BDB" w:rsidRPr="00997EAC" w:rsidRDefault="00D05BDB" w:rsidP="00D05BDB">
      <w:pPr>
        <w:spacing w:after="0" w:line="240" w:lineRule="auto"/>
        <w:jc w:val="center"/>
        <w:rPr>
          <w:rFonts w:ascii="Times New Roman" w:eastAsia="Times New Roman" w:hAnsi="Times New Roman"/>
          <w:b/>
          <w:spacing w:val="90"/>
          <w:sz w:val="26"/>
          <w:szCs w:val="26"/>
          <w:lang w:eastAsia="ru-RU"/>
        </w:rPr>
      </w:pPr>
      <w:r w:rsidRPr="00997EAC">
        <w:rPr>
          <w:rFonts w:ascii="Times New Roman" w:eastAsia="Times New Roman" w:hAnsi="Times New Roman"/>
          <w:b/>
          <w:spacing w:val="90"/>
          <w:sz w:val="26"/>
          <w:szCs w:val="26"/>
          <w:lang w:eastAsia="ru-RU"/>
        </w:rPr>
        <w:t>АДМИНИСТРАЦИЯ</w:t>
      </w:r>
    </w:p>
    <w:p w:rsidR="00D05BDB" w:rsidRPr="00997EAC" w:rsidRDefault="00D05BDB" w:rsidP="00D05BDB">
      <w:pPr>
        <w:spacing w:after="0" w:line="240" w:lineRule="auto"/>
        <w:jc w:val="center"/>
        <w:rPr>
          <w:rFonts w:ascii="Times New Roman" w:eastAsia="Times New Roman" w:hAnsi="Times New Roman"/>
          <w:b/>
          <w:spacing w:val="40"/>
          <w:sz w:val="26"/>
          <w:szCs w:val="26"/>
          <w:lang w:eastAsia="ru-RU"/>
        </w:rPr>
      </w:pPr>
      <w:r w:rsidRPr="00997EAC">
        <w:rPr>
          <w:rFonts w:ascii="Times New Roman" w:eastAsia="Times New Roman" w:hAnsi="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b/>
          <w:spacing w:val="40"/>
          <w:sz w:val="26"/>
          <w:szCs w:val="26"/>
          <w:lang w:eastAsia="ru-RU"/>
        </w:rPr>
        <w:t>СОЛНЕЧНЫЙ</w:t>
      </w:r>
    </w:p>
    <w:p w:rsidR="00D05BDB" w:rsidRPr="00997EAC" w:rsidRDefault="00D05BDB" w:rsidP="00D05BDB">
      <w:pPr>
        <w:widowControl w:val="0"/>
        <w:autoSpaceDE w:val="0"/>
        <w:autoSpaceDN w:val="0"/>
        <w:spacing w:after="0" w:line="240" w:lineRule="auto"/>
        <w:jc w:val="both"/>
        <w:rPr>
          <w:rFonts w:ascii="Times New Roman" w:eastAsia="Times New Roman" w:hAnsi="Times New Roman"/>
          <w:sz w:val="24"/>
          <w:szCs w:val="24"/>
          <w:lang w:eastAsia="ru-RU"/>
        </w:rPr>
      </w:pPr>
    </w:p>
    <w:p w:rsidR="00D05BDB" w:rsidRPr="00997EAC" w:rsidRDefault="00D05BDB" w:rsidP="00D05BDB">
      <w:pPr>
        <w:widowControl w:val="0"/>
        <w:autoSpaceDE w:val="0"/>
        <w:autoSpaceDN w:val="0"/>
        <w:spacing w:after="0" w:line="240" w:lineRule="auto"/>
        <w:jc w:val="both"/>
        <w:rPr>
          <w:rFonts w:ascii="Times New Roman" w:eastAsia="Times New Roman" w:hAnsi="Times New Roman"/>
          <w:lang w:eastAsia="ru-RU"/>
        </w:rPr>
      </w:pPr>
      <w:r w:rsidRPr="00997EAC">
        <w:rPr>
          <w:rFonts w:ascii="Times New Roman" w:eastAsia="Times New Roman" w:hAnsi="Times New Roman"/>
          <w:lang w:eastAsia="ru-RU"/>
        </w:rPr>
        <w:t>ЗАТО Солнечный</w:t>
      </w:r>
      <w:r w:rsidRPr="00997EAC">
        <w:rPr>
          <w:rFonts w:ascii="Times New Roman" w:eastAsia="Times New Roman" w:hAnsi="Times New Roman"/>
          <w:lang w:eastAsia="ru-RU"/>
        </w:rPr>
        <w:tab/>
      </w:r>
      <w:r w:rsidRPr="00997EAC">
        <w:rPr>
          <w:rFonts w:ascii="Times New Roman" w:eastAsia="Times New Roman" w:hAnsi="Times New Roman"/>
          <w:lang w:eastAsia="ru-RU"/>
        </w:rPr>
        <w:tab/>
      </w:r>
      <w:r w:rsidRPr="00997EAC">
        <w:rPr>
          <w:rFonts w:ascii="Times New Roman" w:eastAsia="Times New Roman" w:hAnsi="Times New Roman"/>
          <w:lang w:eastAsia="ru-RU"/>
        </w:rPr>
        <w:tab/>
      </w:r>
      <w:r w:rsidRPr="00997EAC">
        <w:rPr>
          <w:rFonts w:ascii="Times New Roman" w:eastAsia="Times New Roman" w:hAnsi="Times New Roman"/>
          <w:lang w:eastAsia="ru-RU"/>
        </w:rPr>
        <w:tab/>
      </w:r>
      <w:r w:rsidRPr="00997EAC">
        <w:rPr>
          <w:rFonts w:ascii="Times New Roman" w:eastAsia="Times New Roman" w:hAnsi="Times New Roman"/>
          <w:lang w:eastAsia="ru-RU"/>
        </w:rPr>
        <w:tab/>
      </w:r>
      <w:r w:rsidRPr="00997EAC">
        <w:rPr>
          <w:rFonts w:ascii="Times New Roman" w:eastAsia="Times New Roman" w:hAnsi="Times New Roman"/>
          <w:lang w:eastAsia="ru-RU"/>
        </w:rPr>
        <w:tab/>
      </w:r>
      <w:r w:rsidRPr="00997EAC">
        <w:rPr>
          <w:rFonts w:ascii="Times New Roman" w:eastAsia="Times New Roman" w:hAnsi="Times New Roman"/>
          <w:lang w:eastAsia="ru-RU"/>
        </w:rPr>
        <w:tab/>
        <w:t>«_____» __________ 20___г.</w:t>
      </w:r>
    </w:p>
    <w:p w:rsidR="00D05BDB" w:rsidRPr="00997EAC" w:rsidRDefault="00D05BDB" w:rsidP="00D05BDB">
      <w:pPr>
        <w:widowControl w:val="0"/>
        <w:autoSpaceDE w:val="0"/>
        <w:autoSpaceDN w:val="0"/>
        <w:spacing w:after="0" w:line="240" w:lineRule="auto"/>
        <w:jc w:val="both"/>
        <w:rPr>
          <w:rFonts w:ascii="Times New Roman" w:eastAsia="Times New Roman" w:hAnsi="Times New Roman"/>
          <w:sz w:val="24"/>
          <w:szCs w:val="24"/>
          <w:lang w:eastAsia="ru-RU"/>
        </w:rPr>
      </w:pPr>
    </w:p>
    <w:p w:rsidR="00D05BDB" w:rsidRDefault="00D05BDB" w:rsidP="00D05BDB">
      <w:pPr>
        <w:pStyle w:val="ConsPlusNonformat"/>
        <w:jc w:val="both"/>
      </w:pPr>
    </w:p>
    <w:p w:rsidR="00D05BDB" w:rsidRDefault="00D05BDB" w:rsidP="00D05BDB">
      <w:pPr>
        <w:pStyle w:val="ConsPlusNonformat"/>
        <w:jc w:val="both"/>
      </w:pPr>
      <w:r>
        <w:t xml:space="preserve">                                       В адрес: ___________________________</w:t>
      </w:r>
    </w:p>
    <w:p w:rsidR="00D05BDB" w:rsidRDefault="00D05BDB" w:rsidP="00D05BDB">
      <w:pPr>
        <w:pStyle w:val="ConsPlusNonformat"/>
        <w:jc w:val="both"/>
      </w:pPr>
      <w:r>
        <w:t xml:space="preserve">                                           (наименование юридического лица,</w:t>
      </w:r>
    </w:p>
    <w:p w:rsidR="00D05BDB" w:rsidRDefault="00D05BDB" w:rsidP="00D05BDB">
      <w:pPr>
        <w:pStyle w:val="ConsPlusNonformat"/>
        <w:jc w:val="both"/>
      </w:pPr>
      <w:r>
        <w:t xml:space="preserve">                                                 Ф.И.О. индивидуального</w:t>
      </w:r>
    </w:p>
    <w:p w:rsidR="00D05BDB" w:rsidRDefault="00D05BDB" w:rsidP="00D05BDB">
      <w:pPr>
        <w:pStyle w:val="ConsPlusNonformat"/>
        <w:jc w:val="both"/>
      </w:pPr>
      <w:r>
        <w:t xml:space="preserve">                                                    предпринимателя)</w:t>
      </w:r>
    </w:p>
    <w:p w:rsidR="00D05BDB" w:rsidRDefault="00D05BDB" w:rsidP="00D05BDB">
      <w:pPr>
        <w:pStyle w:val="ConsPlusNonformat"/>
        <w:jc w:val="both"/>
      </w:pPr>
      <w:r>
        <w:t xml:space="preserve">                                       ОГРН: ____________, ИНН ____________</w:t>
      </w:r>
    </w:p>
    <w:p w:rsidR="00D05BDB" w:rsidRDefault="00D05BDB" w:rsidP="00D05BDB">
      <w:pPr>
        <w:pStyle w:val="ConsPlusNonformat"/>
        <w:jc w:val="both"/>
      </w:pPr>
      <w:r>
        <w:t xml:space="preserve">                                       адрес: _____________________________</w:t>
      </w:r>
    </w:p>
    <w:p w:rsidR="00D05BDB" w:rsidRDefault="00D05BDB" w:rsidP="00D05BDB">
      <w:pPr>
        <w:pStyle w:val="ConsPlusNonformat"/>
        <w:jc w:val="both"/>
      </w:pPr>
      <w:r>
        <w:t xml:space="preserve">                                       телефон: ___________________________</w:t>
      </w:r>
    </w:p>
    <w:p w:rsidR="00D05BDB" w:rsidRDefault="00D05BDB" w:rsidP="00D05BDB">
      <w:pPr>
        <w:pStyle w:val="ConsPlusNonformat"/>
        <w:jc w:val="both"/>
      </w:pPr>
      <w:r>
        <w:t xml:space="preserve">                                       адрес электронной почты: ___________</w:t>
      </w:r>
    </w:p>
    <w:p w:rsidR="00D05BDB" w:rsidRDefault="00D05BDB" w:rsidP="00D05BDB">
      <w:pPr>
        <w:pStyle w:val="ConsPlusNonformat"/>
        <w:jc w:val="both"/>
      </w:pPr>
    </w:p>
    <w:p w:rsidR="00D05BDB" w:rsidRDefault="00D05BDB" w:rsidP="00D05BDB">
      <w:pPr>
        <w:pStyle w:val="ConsPlusNonformat"/>
        <w:jc w:val="both"/>
      </w:pPr>
      <w:r>
        <w:t xml:space="preserve">                         Предостережение N ___</w:t>
      </w:r>
    </w:p>
    <w:p w:rsidR="00D05BDB" w:rsidRDefault="00D05BDB" w:rsidP="00D05BDB">
      <w:pPr>
        <w:pStyle w:val="ConsPlusNonformat"/>
        <w:jc w:val="both"/>
      </w:pPr>
      <w:r>
        <w:t xml:space="preserve">            о недопустимости нарушения обязательных требований</w:t>
      </w:r>
    </w:p>
    <w:p w:rsidR="00D05BDB" w:rsidRDefault="00D05BDB" w:rsidP="00D05BDB">
      <w:pPr>
        <w:pStyle w:val="ConsPlusNonformat"/>
        <w:jc w:val="both"/>
      </w:pPr>
      <w:r>
        <w:t xml:space="preserve">                             законодательства</w:t>
      </w:r>
    </w:p>
    <w:p w:rsidR="00D05BDB" w:rsidRDefault="00D05BDB" w:rsidP="00D05BDB">
      <w:pPr>
        <w:pStyle w:val="ConsPlusNonformat"/>
        <w:jc w:val="both"/>
      </w:pPr>
    </w:p>
    <w:p w:rsidR="00D05BDB" w:rsidRDefault="00D05BDB" w:rsidP="00D05BDB">
      <w:pPr>
        <w:pStyle w:val="ConsPlusNonformat"/>
        <w:jc w:val="both"/>
      </w:pPr>
      <w:r>
        <w:t>г. _____________                                       "__"________ ____ г.</w:t>
      </w:r>
    </w:p>
    <w:p w:rsidR="00D05BDB" w:rsidRDefault="00D05BDB" w:rsidP="00D05BDB">
      <w:pPr>
        <w:pStyle w:val="ConsPlusNonformat"/>
        <w:jc w:val="both"/>
      </w:pPr>
    </w:p>
    <w:p w:rsidR="00D05BDB" w:rsidRDefault="00D05BDB" w:rsidP="00D05BDB">
      <w:pPr>
        <w:pStyle w:val="ConsPlusNonformat"/>
        <w:jc w:val="both"/>
      </w:pPr>
      <w:r>
        <w:t xml:space="preserve">    В результате _________________________________________________ в период</w:t>
      </w:r>
    </w:p>
    <w:p w:rsidR="00D05BDB" w:rsidRDefault="00D05BDB" w:rsidP="00D05BDB">
      <w:pPr>
        <w:pStyle w:val="ConsPlusNonformat"/>
        <w:jc w:val="both"/>
      </w:pPr>
      <w:r>
        <w:t xml:space="preserve">                        (мероприятия по обнаружению фактов)</w:t>
      </w:r>
    </w:p>
    <w:p w:rsidR="00D05BDB" w:rsidRDefault="00D05BDB" w:rsidP="00D05BDB">
      <w:pPr>
        <w:pStyle w:val="ConsPlusNonformat"/>
        <w:jc w:val="both"/>
      </w:pPr>
      <w:r>
        <w:t>с ___ ч ____ мин. "__"_______ __ г. по ___ ч ____ мин. "__"_________ ___ г.</w:t>
      </w:r>
    </w:p>
    <w:p w:rsidR="00D05BDB" w:rsidRDefault="00D05BDB" w:rsidP="00D05BDB">
      <w:pPr>
        <w:pStyle w:val="ConsPlusNonformat"/>
        <w:jc w:val="both"/>
      </w:pPr>
      <w:r>
        <w:t>выявлено __________________________________________________________________</w:t>
      </w:r>
    </w:p>
    <w:p w:rsidR="00D05BDB" w:rsidRDefault="00D05BDB" w:rsidP="00D05BDB">
      <w:pPr>
        <w:pStyle w:val="ConsPlusNonformat"/>
        <w:jc w:val="both"/>
      </w:pPr>
      <w:r>
        <w:t xml:space="preserve">                      (описание действия (бездействия) лица,</w:t>
      </w:r>
    </w:p>
    <w:p w:rsidR="00D05BDB" w:rsidRDefault="00D05BDB" w:rsidP="00D05BDB">
      <w:pPr>
        <w:pStyle w:val="ConsPlusNonformat"/>
        <w:jc w:val="both"/>
      </w:pPr>
      <w:r>
        <w:t>__________________________________________________________________________,</w:t>
      </w:r>
    </w:p>
    <w:p w:rsidR="00D05BDB" w:rsidRDefault="00D05BDB" w:rsidP="00D05BDB">
      <w:pPr>
        <w:pStyle w:val="ConsPlusNonformat"/>
        <w:jc w:val="both"/>
      </w:pPr>
      <w:r>
        <w:t xml:space="preserve">   приводящих или могущих привести к нарушению обязательных требований)</w:t>
      </w:r>
    </w:p>
    <w:p w:rsidR="00D05BDB" w:rsidRDefault="00D05BDB" w:rsidP="00D05BDB">
      <w:pPr>
        <w:pStyle w:val="ConsPlusNonformat"/>
        <w:jc w:val="both"/>
      </w:pPr>
      <w:r>
        <w:t>что может повлечь ________________________________________________________,</w:t>
      </w:r>
    </w:p>
    <w:p w:rsidR="00D05BDB" w:rsidRDefault="00D05BDB" w:rsidP="00D05BDB">
      <w:pPr>
        <w:pStyle w:val="ConsPlusNonformat"/>
        <w:jc w:val="both"/>
      </w:pPr>
      <w:r>
        <w:t xml:space="preserve">                      (наступившие и возможные негативные последствия)</w:t>
      </w:r>
    </w:p>
    <w:p w:rsidR="00D05BDB" w:rsidRDefault="00D05BDB" w:rsidP="00D05BDB">
      <w:pPr>
        <w:pStyle w:val="ConsPlusNonformat"/>
        <w:jc w:val="both"/>
      </w:pPr>
      <w:r>
        <w:t>а также ___________________________________________________________________</w:t>
      </w:r>
    </w:p>
    <w:p w:rsidR="00D05BDB" w:rsidRDefault="00D05BDB" w:rsidP="00D05BDB">
      <w:pPr>
        <w:pStyle w:val="ConsPlusNonformat"/>
        <w:jc w:val="both"/>
      </w:pPr>
      <w:r>
        <w:t xml:space="preserve">                   (существо угрозы нарушения обязательных норм)</w:t>
      </w:r>
    </w:p>
    <w:p w:rsidR="00D05BDB" w:rsidRDefault="00D05BDB" w:rsidP="00D05BDB">
      <w:pPr>
        <w:pStyle w:val="ConsPlusNonformat"/>
        <w:jc w:val="both"/>
      </w:pPr>
      <w:r>
        <w:t>и нарушения ______________________________________________________________.</w:t>
      </w:r>
    </w:p>
    <w:p w:rsidR="00D05BDB" w:rsidRDefault="00D05BDB" w:rsidP="00D05BDB">
      <w:pPr>
        <w:pStyle w:val="ConsPlusNonformat"/>
        <w:jc w:val="both"/>
      </w:pPr>
      <w:r>
        <w:t xml:space="preserve">                        (указать положения нормативно-правовых,</w:t>
      </w:r>
    </w:p>
    <w:p w:rsidR="00D05BDB" w:rsidRDefault="00D05BDB" w:rsidP="00D05BDB">
      <w:pPr>
        <w:pStyle w:val="ConsPlusNonformat"/>
        <w:jc w:val="both"/>
      </w:pPr>
      <w:r>
        <w:t xml:space="preserve">                              муниципальных правовых актов)</w:t>
      </w:r>
    </w:p>
    <w:p w:rsidR="00D05BDB" w:rsidRDefault="00D05BDB" w:rsidP="00D05BDB">
      <w:pPr>
        <w:pStyle w:val="ConsPlusNonformat"/>
        <w:jc w:val="both"/>
      </w:pPr>
      <w:r>
        <w:t xml:space="preserve">    На основании  изложенного,  руководствуясь </w:t>
      </w:r>
      <w:hyperlink r:id="rId24" w:history="1">
        <w:r>
          <w:rPr>
            <w:color w:val="0000FF"/>
          </w:rPr>
          <w:t>ч.  5-7 ст. 8.2</w:t>
        </w:r>
      </w:hyperlink>
      <w:r>
        <w:t xml:space="preserve"> Федерального</w:t>
      </w:r>
    </w:p>
    <w:p w:rsidR="00D05BDB" w:rsidRDefault="00D05BDB" w:rsidP="00D05BDB">
      <w:pPr>
        <w:pStyle w:val="ConsPlusNonformat"/>
        <w:jc w:val="both"/>
      </w:pPr>
      <w:r>
        <w:t>закона   от   26.12.2008   N   294-ФЗ   "О  защите  прав  юридических лиц и</w:t>
      </w:r>
    </w:p>
    <w:p w:rsidR="00D05BDB" w:rsidRDefault="00D05BDB" w:rsidP="00D05BDB">
      <w:pPr>
        <w:pStyle w:val="ConsPlusNonformat"/>
        <w:jc w:val="both"/>
      </w:pPr>
      <w:r>
        <w:t>индивидуальных предпринимателей при осуществлении государственного контроля</w:t>
      </w:r>
    </w:p>
    <w:p w:rsidR="00D05BDB" w:rsidRDefault="00D05BDB" w:rsidP="00D05BDB">
      <w:pPr>
        <w:pStyle w:val="ConsPlusNonformat"/>
        <w:jc w:val="both"/>
      </w:pPr>
      <w:r>
        <w:t>(надзора) и муниципального контроля", предлагаем __________________________</w:t>
      </w:r>
    </w:p>
    <w:p w:rsidR="00D05BDB" w:rsidRDefault="00D05BDB" w:rsidP="00D05BDB">
      <w:pPr>
        <w:pStyle w:val="ConsPlusNonformat"/>
        <w:jc w:val="both"/>
      </w:pPr>
      <w:r>
        <w:t>__________________________________________________________________________:</w:t>
      </w:r>
    </w:p>
    <w:p w:rsidR="00D05BDB" w:rsidRDefault="00D05BDB" w:rsidP="00D05BDB">
      <w:pPr>
        <w:pStyle w:val="ConsPlusNonformat"/>
        <w:jc w:val="both"/>
      </w:pPr>
      <w:r>
        <w:t xml:space="preserve">                     (наименование юридического лица/</w:t>
      </w:r>
    </w:p>
    <w:p w:rsidR="00D05BDB" w:rsidRDefault="00D05BDB" w:rsidP="00D05BDB">
      <w:pPr>
        <w:pStyle w:val="ConsPlusNonformat"/>
        <w:jc w:val="both"/>
      </w:pPr>
      <w:r>
        <w:t xml:space="preserve">                  Ф.И.О. индивидуального предпринимателя)</w:t>
      </w:r>
    </w:p>
    <w:p w:rsidR="00D05BDB" w:rsidRDefault="00D05BDB" w:rsidP="00D05BDB">
      <w:pPr>
        <w:pStyle w:val="ConsPlusNonformat"/>
        <w:jc w:val="both"/>
      </w:pPr>
      <w:r>
        <w:t xml:space="preserve">    1)  принять  следующие  меры  по  обеспечению  соблюдения  обязательных</w:t>
      </w:r>
    </w:p>
    <w:p w:rsidR="00D05BDB" w:rsidRDefault="00D05BDB" w:rsidP="00D05BDB">
      <w:pPr>
        <w:pStyle w:val="ConsPlusNonformat"/>
        <w:jc w:val="both"/>
      </w:pPr>
      <w:r>
        <w:t>требований,   требований,  установленных  муниципальными  правовыми  актами</w:t>
      </w:r>
    </w:p>
    <w:p w:rsidR="00D05BDB" w:rsidRDefault="00D05BDB" w:rsidP="00D05BDB">
      <w:pPr>
        <w:pStyle w:val="ConsPlusNonformat"/>
        <w:jc w:val="both"/>
      </w:pPr>
      <w:r>
        <w:t>:  _____________________________________________________________________, в</w:t>
      </w:r>
    </w:p>
    <w:p w:rsidR="00D05BDB" w:rsidRDefault="00D05BDB" w:rsidP="00D05BDB">
      <w:pPr>
        <w:pStyle w:val="ConsPlusNonformat"/>
        <w:jc w:val="both"/>
      </w:pPr>
      <w:r>
        <w:t>срок до __________________;</w:t>
      </w:r>
    </w:p>
    <w:p w:rsidR="00D05BDB" w:rsidRDefault="00D05BDB" w:rsidP="00D05BDB">
      <w:pPr>
        <w:pStyle w:val="ConsPlusNonformat"/>
        <w:jc w:val="both"/>
      </w:pPr>
      <w:r>
        <w:t xml:space="preserve">    2)  направить  уведомление  об  исполнении настоящего предостережения в</w:t>
      </w:r>
    </w:p>
    <w:p w:rsidR="00D05BDB" w:rsidRDefault="00D05BDB" w:rsidP="00D05BDB">
      <w:pPr>
        <w:pStyle w:val="ConsPlusNonformat"/>
        <w:jc w:val="both"/>
      </w:pPr>
      <w:r>
        <w:lastRenderedPageBreak/>
        <w:t>орган  муниципального контроля  в срок до _______________________ (не менее</w:t>
      </w:r>
    </w:p>
    <w:p w:rsidR="00D05BDB" w:rsidRDefault="00D05BDB" w:rsidP="00D05BDB">
      <w:pPr>
        <w:pStyle w:val="ConsPlusNonformat"/>
        <w:jc w:val="both"/>
      </w:pPr>
      <w:r>
        <w:t>60    дней    со    дня    направления    предостережения)    по    адресу:</w:t>
      </w:r>
    </w:p>
    <w:p w:rsidR="00D05BDB" w:rsidRDefault="00D05BDB" w:rsidP="00D05BDB">
      <w:pPr>
        <w:pStyle w:val="ConsPlusNonformat"/>
        <w:jc w:val="both"/>
      </w:pPr>
      <w:r w:rsidRPr="007559D3">
        <w:t>Тверская область, ЗАТО Солнечный, п. Солнечный, ул. Новая, д. 55</w:t>
      </w:r>
      <w:r>
        <w:t xml:space="preserve">, </w:t>
      </w:r>
    </w:p>
    <w:p w:rsidR="00D05BDB" w:rsidRPr="007559D3" w:rsidRDefault="00D05BDB" w:rsidP="00D05BDB">
      <w:pPr>
        <w:pStyle w:val="ConsPlusNonformat"/>
        <w:jc w:val="both"/>
      </w:pPr>
      <w:r w:rsidRPr="007559D3">
        <w:t>Адрес электронной почты: zato_sunny@mail.ru</w:t>
      </w:r>
    </w:p>
    <w:p w:rsidR="00D05BDB" w:rsidRDefault="00D05BDB" w:rsidP="00D05BDB">
      <w:pPr>
        <w:pStyle w:val="ConsPlusNonformat"/>
        <w:jc w:val="both"/>
      </w:pPr>
    </w:p>
    <w:p w:rsidR="00D05BDB" w:rsidRDefault="00D05BDB" w:rsidP="00D05BDB">
      <w:pPr>
        <w:pStyle w:val="ConsPlusNonformat"/>
        <w:jc w:val="both"/>
      </w:pPr>
      <w:r>
        <w:t xml:space="preserve">    ПРЕДОСТЕРЕГАЕМ</w:t>
      </w:r>
    </w:p>
    <w:p w:rsidR="00D05BDB" w:rsidRDefault="00D05BDB" w:rsidP="00D05BDB">
      <w:pPr>
        <w:pStyle w:val="ConsPlusNonformat"/>
        <w:jc w:val="both"/>
      </w:pP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 xml:space="preserve"> (наименование юридического лица, Ф.И.О. индивидуального предпринимателя,</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 xml:space="preserve">          должностного лица, занимаемая должность, место работы)</w:t>
      </w:r>
    </w:p>
    <w:p w:rsidR="00D05BDB" w:rsidRDefault="00D05BDB" w:rsidP="00D05BDB">
      <w:pPr>
        <w:pStyle w:val="ConsPlusNonformat"/>
        <w:jc w:val="both"/>
      </w:pPr>
      <w:r>
        <w:t>о недопустимости указанных нарушений закона и разъясняю (предупреждаю), что</w:t>
      </w:r>
    </w:p>
    <w:p w:rsidR="00D05BDB" w:rsidRDefault="00D05BDB" w:rsidP="00D05BDB">
      <w:pPr>
        <w:pStyle w:val="ConsPlusNonformat"/>
        <w:jc w:val="both"/>
      </w:pPr>
      <w:r>
        <w:t>___________________________________________________________________________</w:t>
      </w:r>
    </w:p>
    <w:p w:rsidR="00D05BDB" w:rsidRDefault="00D05BDB" w:rsidP="00D05BDB">
      <w:pPr>
        <w:pStyle w:val="ConsPlusNonformat"/>
        <w:jc w:val="both"/>
      </w:pPr>
      <w:r>
        <w:t xml:space="preserve">    (разъясняется возможная уголовная, административная ответственность</w:t>
      </w:r>
    </w:p>
    <w:p w:rsidR="00D05BDB" w:rsidRDefault="00D05BDB" w:rsidP="00D05BDB">
      <w:pPr>
        <w:pStyle w:val="ConsPlusNonformat"/>
        <w:jc w:val="both"/>
      </w:pPr>
      <w:r>
        <w:t>__________________________________________________________________________.</w:t>
      </w:r>
    </w:p>
    <w:p w:rsidR="00D05BDB" w:rsidRDefault="00D05BDB" w:rsidP="00D05BDB">
      <w:pPr>
        <w:pStyle w:val="ConsPlusNonformat"/>
        <w:jc w:val="both"/>
      </w:pPr>
      <w:r>
        <w:t xml:space="preserve"> за продолжение неправомерных действий, нарушение обязательных требований)</w:t>
      </w:r>
    </w:p>
    <w:p w:rsidR="00D05BDB" w:rsidRDefault="00D05BDB" w:rsidP="00D05BDB">
      <w:pPr>
        <w:pStyle w:val="ConsPlusNonformat"/>
        <w:jc w:val="both"/>
      </w:pPr>
    </w:p>
    <w:p w:rsidR="00D05BDB" w:rsidRDefault="00D05BDB" w:rsidP="00D05BDB">
      <w:pPr>
        <w:pStyle w:val="ConsPlusNonformat"/>
        <w:jc w:val="both"/>
      </w:pPr>
      <w:r>
        <w:t xml:space="preserve">    Возражения  по вопросам предостережения могут быть представлены в орган</w:t>
      </w:r>
    </w:p>
    <w:p w:rsidR="00D05BDB" w:rsidRDefault="00D05BDB" w:rsidP="00D05BDB">
      <w:pPr>
        <w:pStyle w:val="ConsPlusNonformat"/>
        <w:jc w:val="both"/>
      </w:pPr>
      <w:r>
        <w:t xml:space="preserve">муниципального контроля по адресу: </w:t>
      </w:r>
      <w:r w:rsidRPr="007559D3">
        <w:t xml:space="preserve">Тверская область, ЗАТО Солнечный, </w:t>
      </w:r>
    </w:p>
    <w:p w:rsidR="00D05BDB" w:rsidRPr="007559D3" w:rsidRDefault="00D05BDB" w:rsidP="00D05BDB">
      <w:pPr>
        <w:pStyle w:val="ConsPlusNonformat"/>
        <w:jc w:val="both"/>
      </w:pPr>
      <w:r w:rsidRPr="007559D3">
        <w:t xml:space="preserve">п. Солнечный, ул. Новая, д. 55, </w:t>
      </w:r>
    </w:p>
    <w:p w:rsidR="00D05BDB" w:rsidRPr="007559D3" w:rsidRDefault="00D05BDB" w:rsidP="00D05BDB">
      <w:pPr>
        <w:pStyle w:val="ConsPlusNonformat"/>
      </w:pPr>
      <w:r w:rsidRPr="007559D3">
        <w:t>Адрес электронной почты: zato_sunny@mail.ru</w:t>
      </w:r>
    </w:p>
    <w:p w:rsidR="00D05BDB" w:rsidRDefault="00D05BDB" w:rsidP="00D05BDB">
      <w:pPr>
        <w:pStyle w:val="ConsPlusNonformat"/>
        <w:jc w:val="both"/>
      </w:pPr>
    </w:p>
    <w:p w:rsidR="00D05BDB" w:rsidRDefault="00D05BDB" w:rsidP="00D05BDB">
      <w:pPr>
        <w:pStyle w:val="ConsPlusNonformat"/>
        <w:jc w:val="both"/>
      </w:pPr>
    </w:p>
    <w:p w:rsidR="00D05BDB" w:rsidRDefault="00D05BDB" w:rsidP="00D05BDB">
      <w:pPr>
        <w:pStyle w:val="ConsPlusNonformat"/>
        <w:jc w:val="both"/>
      </w:pPr>
      <w:r>
        <w:t>Глава администрации ЗАТО Солнечный                             _________________</w:t>
      </w:r>
    </w:p>
    <w:p w:rsidR="00D05BDB" w:rsidRDefault="00D05BDB" w:rsidP="00D05BDB">
      <w:pPr>
        <w:pStyle w:val="ConsPlusNonformat"/>
        <w:jc w:val="both"/>
      </w:pPr>
      <w:r>
        <w:t xml:space="preserve">                                                                  (подпись)</w:t>
      </w:r>
    </w:p>
    <w:p w:rsidR="00D05BDB" w:rsidRDefault="00D05BDB" w:rsidP="00D05BDB">
      <w:pPr>
        <w:pStyle w:val="ConsPlusNonformat"/>
        <w:jc w:val="both"/>
      </w:pPr>
      <w:r>
        <w:t xml:space="preserve">                                                           М.П.</w:t>
      </w:r>
    </w:p>
    <w:p w:rsidR="00D05BDB" w:rsidRDefault="00D05BDB" w:rsidP="00D05BDB">
      <w:pPr>
        <w:pStyle w:val="ConsPlusNonformat"/>
        <w:jc w:val="both"/>
      </w:pPr>
    </w:p>
    <w:p w:rsidR="00D05BDB" w:rsidRDefault="00D05BDB" w:rsidP="00D05BDB">
      <w:pPr>
        <w:pStyle w:val="ConsPlusNonformat"/>
        <w:jc w:val="both"/>
      </w:pPr>
      <w:r>
        <w:t>"__"__________ ____ г.</w:t>
      </w:r>
    </w:p>
    <w:p w:rsidR="00D05BDB" w:rsidRDefault="00D05BDB" w:rsidP="00D05BDB">
      <w:pPr>
        <w:pStyle w:val="ConsPlusNormal"/>
        <w:ind w:firstLine="540"/>
        <w:jc w:val="both"/>
      </w:pPr>
    </w:p>
    <w:p w:rsidR="00D05BDB" w:rsidRDefault="00D05BDB" w:rsidP="00D05BDB">
      <w:pPr>
        <w:rPr>
          <w:rFonts w:ascii="Times New Roman" w:hAnsi="Times New Roman"/>
          <w:sz w:val="24"/>
          <w:szCs w:val="24"/>
        </w:rPr>
      </w:pPr>
    </w:p>
    <w:p w:rsidR="00D05BDB" w:rsidRDefault="00D05BDB" w:rsidP="00D05BDB">
      <w:pPr>
        <w:rPr>
          <w:rFonts w:ascii="Times New Roman" w:hAnsi="Times New Roman"/>
          <w:sz w:val="24"/>
          <w:szCs w:val="24"/>
        </w:rPr>
      </w:pPr>
    </w:p>
    <w:p w:rsidR="00D05BDB" w:rsidRDefault="00D05BDB" w:rsidP="00D05BDB">
      <w:pPr>
        <w:rPr>
          <w:rFonts w:ascii="Times New Roman" w:hAnsi="Times New Roman"/>
          <w:sz w:val="24"/>
          <w:szCs w:val="24"/>
        </w:rPr>
      </w:pPr>
    </w:p>
    <w:p w:rsidR="00D05BDB" w:rsidRDefault="00D05BDB" w:rsidP="00D05BDB">
      <w:pPr>
        <w:rPr>
          <w:rFonts w:ascii="Times New Roman" w:hAnsi="Times New Roman"/>
          <w:sz w:val="24"/>
          <w:szCs w:val="24"/>
        </w:rPr>
      </w:pPr>
    </w:p>
    <w:p w:rsidR="00D05BDB" w:rsidRDefault="00D05BDB" w:rsidP="00D05BDB">
      <w:pPr>
        <w:rPr>
          <w:rFonts w:ascii="Times New Roman" w:hAnsi="Times New Roman"/>
          <w:sz w:val="24"/>
          <w:szCs w:val="24"/>
        </w:rPr>
      </w:pPr>
    </w:p>
    <w:p w:rsidR="00D05BDB" w:rsidRDefault="00D05BDB" w:rsidP="00D05BDB">
      <w:pPr>
        <w:rPr>
          <w:rFonts w:ascii="Times New Roman" w:hAnsi="Times New Roman"/>
          <w:sz w:val="24"/>
          <w:szCs w:val="24"/>
        </w:rPr>
      </w:pPr>
    </w:p>
    <w:p w:rsidR="00D05BDB" w:rsidRDefault="00D05BDB" w:rsidP="00D05BDB">
      <w:pPr>
        <w:rPr>
          <w:rFonts w:ascii="Times New Roman" w:hAnsi="Times New Roman"/>
          <w:sz w:val="24"/>
          <w:szCs w:val="24"/>
        </w:rPr>
      </w:pPr>
      <w:r>
        <w:rPr>
          <w:rFonts w:ascii="Times New Roman" w:hAnsi="Times New Roman"/>
          <w:sz w:val="24"/>
          <w:szCs w:val="24"/>
        </w:rPr>
        <w:br w:type="page"/>
      </w:r>
    </w:p>
    <w:p w:rsidR="00D05BDB" w:rsidRPr="001103E5" w:rsidRDefault="00D05BDB" w:rsidP="00D05BDB">
      <w:pPr>
        <w:spacing w:line="240" w:lineRule="auto"/>
        <w:ind w:left="5670"/>
        <w:contextualSpacing/>
        <w:rPr>
          <w:rFonts w:ascii="Times New Roman" w:hAnsi="Times New Roman"/>
          <w:sz w:val="20"/>
          <w:szCs w:val="20"/>
          <w:lang w:bidi="ru-RU"/>
        </w:rPr>
      </w:pPr>
      <w:r w:rsidRPr="001103E5">
        <w:rPr>
          <w:rFonts w:ascii="Times New Roman" w:hAnsi="Times New Roman"/>
          <w:sz w:val="20"/>
          <w:szCs w:val="20"/>
          <w:lang w:bidi="ru-RU"/>
        </w:rPr>
        <w:lastRenderedPageBreak/>
        <w:t xml:space="preserve">Приложение </w:t>
      </w:r>
      <w:r>
        <w:rPr>
          <w:rFonts w:ascii="Times New Roman" w:hAnsi="Times New Roman"/>
          <w:sz w:val="20"/>
          <w:szCs w:val="20"/>
          <w:lang w:bidi="ru-RU"/>
        </w:rPr>
        <w:t>5</w:t>
      </w:r>
    </w:p>
    <w:p w:rsidR="00D05BDB" w:rsidRPr="001103E5" w:rsidRDefault="00D05BDB" w:rsidP="00D05BDB">
      <w:pPr>
        <w:spacing w:line="240" w:lineRule="auto"/>
        <w:ind w:left="5670"/>
        <w:contextualSpacing/>
        <w:rPr>
          <w:rFonts w:ascii="Times New Roman" w:hAnsi="Times New Roman"/>
          <w:sz w:val="20"/>
          <w:szCs w:val="20"/>
        </w:rPr>
      </w:pPr>
      <w:r w:rsidRPr="001103E5">
        <w:rPr>
          <w:rFonts w:ascii="Times New Roman" w:hAnsi="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D05BDB" w:rsidRDefault="00D05BDB" w:rsidP="00D05BDB">
      <w:pPr>
        <w:spacing w:line="240" w:lineRule="auto"/>
        <w:contextualSpacing/>
        <w:rPr>
          <w:rFonts w:ascii="Times New Roman" w:hAnsi="Times New Roman"/>
          <w:sz w:val="24"/>
          <w:szCs w:val="24"/>
        </w:rPr>
      </w:pPr>
    </w:p>
    <w:p w:rsidR="00D05BDB" w:rsidRPr="00C44507" w:rsidRDefault="00D05BDB" w:rsidP="00D05BDB">
      <w:pPr>
        <w:spacing w:line="240" w:lineRule="auto"/>
        <w:contextualSpacing/>
        <w:jc w:val="center"/>
        <w:rPr>
          <w:rFonts w:ascii="Times New Roman" w:hAnsi="Times New Roman"/>
          <w:sz w:val="24"/>
          <w:szCs w:val="24"/>
        </w:rPr>
      </w:pPr>
      <w:r w:rsidRPr="00C44507">
        <w:rPr>
          <w:rFonts w:ascii="Times New Roman" w:hAnsi="Times New Roman"/>
          <w:sz w:val="24"/>
          <w:szCs w:val="24"/>
        </w:rPr>
        <w:t>Блок-схема</w:t>
      </w:r>
    </w:p>
    <w:p w:rsidR="00D05BDB" w:rsidRPr="00C44507" w:rsidRDefault="00D05BDB" w:rsidP="00D05BDB">
      <w:pPr>
        <w:spacing w:line="240" w:lineRule="auto"/>
        <w:contextualSpacing/>
        <w:jc w:val="center"/>
        <w:rPr>
          <w:rFonts w:ascii="Times New Roman" w:hAnsi="Times New Roman"/>
          <w:sz w:val="24"/>
          <w:szCs w:val="24"/>
        </w:rPr>
      </w:pPr>
      <w:r w:rsidRPr="00C44507">
        <w:rPr>
          <w:rFonts w:ascii="Times New Roman" w:hAnsi="Times New Roman"/>
          <w:sz w:val="24"/>
          <w:szCs w:val="24"/>
        </w:rPr>
        <w:t>действий административных процедур по осуществлению</w:t>
      </w:r>
    </w:p>
    <w:p w:rsidR="00D05BDB" w:rsidRPr="00C44507" w:rsidRDefault="00D05BDB" w:rsidP="00D05BDB">
      <w:pPr>
        <w:spacing w:line="240" w:lineRule="auto"/>
        <w:contextualSpacing/>
        <w:jc w:val="center"/>
        <w:rPr>
          <w:rFonts w:ascii="Times New Roman" w:hAnsi="Times New Roman"/>
          <w:sz w:val="24"/>
          <w:szCs w:val="24"/>
        </w:rPr>
      </w:pPr>
      <w:r w:rsidRPr="00C44507">
        <w:rPr>
          <w:rFonts w:ascii="Times New Roman" w:hAnsi="Times New Roman"/>
          <w:sz w:val="24"/>
          <w:szCs w:val="24"/>
        </w:rPr>
        <w:t>муниципального контроля за обеспечением сохранности</w:t>
      </w:r>
    </w:p>
    <w:p w:rsidR="00D05BDB" w:rsidRPr="00C44507" w:rsidRDefault="00D05BDB" w:rsidP="00D05BDB">
      <w:pPr>
        <w:spacing w:line="240" w:lineRule="auto"/>
        <w:contextualSpacing/>
        <w:jc w:val="center"/>
        <w:rPr>
          <w:rFonts w:ascii="Times New Roman" w:hAnsi="Times New Roman"/>
          <w:sz w:val="24"/>
          <w:szCs w:val="24"/>
        </w:rPr>
      </w:pPr>
      <w:r w:rsidRPr="00C44507">
        <w:rPr>
          <w:rFonts w:ascii="Times New Roman" w:hAnsi="Times New Roman"/>
          <w:sz w:val="24"/>
          <w:szCs w:val="24"/>
        </w:rPr>
        <w:t>автомобильных дорог местного значения</w:t>
      </w:r>
      <w:r w:rsidRPr="00C44507">
        <w:rPr>
          <w:rFonts w:ascii="Times New Roman" w:hAnsi="Times New Roman"/>
          <w:sz w:val="20"/>
          <w:szCs w:val="20"/>
          <w:lang w:bidi="ru-RU"/>
        </w:rPr>
        <w:t xml:space="preserve"> </w:t>
      </w:r>
      <w:r>
        <w:rPr>
          <w:rFonts w:ascii="Times New Roman" w:hAnsi="Times New Roman"/>
          <w:sz w:val="20"/>
          <w:szCs w:val="20"/>
          <w:lang w:bidi="ru-RU"/>
        </w:rPr>
        <w:br/>
      </w:r>
      <w:r w:rsidRPr="00C44507">
        <w:rPr>
          <w:rFonts w:ascii="Times New Roman" w:hAnsi="Times New Roman"/>
          <w:sz w:val="24"/>
          <w:szCs w:val="24"/>
          <w:lang w:bidi="ru-RU"/>
        </w:rPr>
        <w:t>в границах ЗАТО Солнечный Тверской области</w:t>
      </w:r>
    </w:p>
    <w:p w:rsidR="00D05BDB" w:rsidRPr="00C44507" w:rsidRDefault="00D05BDB" w:rsidP="00D05BDB">
      <w:pPr>
        <w:widowControl w:val="0"/>
        <w:autoSpaceDE w:val="0"/>
        <w:autoSpaceDN w:val="0"/>
        <w:spacing w:after="0" w:line="240" w:lineRule="auto"/>
        <w:jc w:val="both"/>
        <w:rPr>
          <w:rFonts w:eastAsia="Times New Roman" w:cs="Calibri"/>
          <w:szCs w:val="20"/>
          <w:lang w:eastAsia="ru-RU"/>
        </w:rPr>
      </w:pP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Разработка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│ежегодных планов│</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│Плановая проверка│                       │Внеплановая проверка│</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│Утверждение ежегодного│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плана проверок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│Документарная│      │Выездная│                │Выездная│    │Документарная│</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Подготовка │      │ Подготовка │           │ Подготовка │   │ Подготовка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│распоряжения│      │распоряжения│           │распоряжения│   │распоряжения│</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│о проведении│      │о проведении│           │о проведении│   │о проведении│</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проверки  │      │  проверки  │           │  проверки  │   │  проверки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Уведомление   ││    Уведомление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│юридического лица,││юридического лица,│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индивидуального ││  индивидуального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предпринимателя  ││ предпринимателя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о проведении   ││   о проведении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проверки     ││     проверки     │      │    Нужно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согласовать│     │  Информации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да │ проведение │ нет │ достаточно в│ да</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┌─&lt; проверки с &gt;─┐   &lt;распоряжении &gt;────────────┐</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да │  Информации   │          │             │ │  органами  │ │   │администрации│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┌&lt; достаточно в  &gt;          │             │ │прокуратуры?│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распоряжении  │          │             │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││администрации? │          │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нет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нет │                   │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│Согласование│ │    Уведомление   │ │   Запрос о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проведения │ │юридического лица,│ │предоставлении│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Запрос о   │           │        │ проверки с │ │  индивидуального │ │дополнительной│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││предоставлении│           │        │  органами  │ │ предпринимателя  │ │  информации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││дополнительной│           │        │прокуратуры │ │   о проведении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информации  │           │        └──────────┬─┘ │     проверки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│Проверка документов││Проверка документов│     │Проверка документов│      │Проверка документов│</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│Составление акта│   │Составление акта│         │Составление акта│         │Составление акта│</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проверки    │   │    проверки    │         │    проверки    │         │    проверки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нет ┌───────────┐ нет ┌────/\────┐  нет  ┌───────────┐  нет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lastRenderedPageBreak/>
        <w:t>&lt; Установлены &gt;────&gt;│ Окончание │&lt;────&lt; Выявлено &gt;──────&gt;│ Окончание │&lt;──────&lt; Установлены &gt;</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признаки   │     │ проверки, │     │нарушение?│       │ проверки, │       │  признаки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нарушения?  │     │регистрация│     └────\/────┘       │регистрация│       │ нарушения?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результата│       да │             │ результата│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да │                                 │                                        │ да</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Принято решение  │  нет            │  Выдача   │                  нет  │  Принято решение о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&lt;   о проведении   &gt;────────────────&gt;│предписания│&lt;──────────────────────&lt; проведении выездной &gt;</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│выездной проверки?│                 └─────┬─────┘                       │      проверки?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Принятие мер по контролю за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да │               ││устранением выявленных нарушений:││                      │ да</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проведение выездной проверки;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направление материалов в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││уполномоченные органы в случае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││выявления административных       ││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││Проведение выездной││  ││правонарушений или уголовных     ││           ││ Проведение выездной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проверки      ││  ││преступлений                     ││           ││      проверки       ││</w:t>
      </w:r>
    </w:p>
    <w:p w:rsidR="00D05BDB" w:rsidRPr="00133512" w:rsidRDefault="00D05BDB" w:rsidP="00D05BDB">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D05BDB" w:rsidRPr="00133512" w:rsidRDefault="00D05BDB" w:rsidP="00D05BDB">
      <w:pPr>
        <w:widowControl w:val="0"/>
        <w:autoSpaceDE w:val="0"/>
        <w:autoSpaceDN w:val="0"/>
        <w:spacing w:after="0" w:line="240" w:lineRule="auto"/>
        <w:jc w:val="both"/>
        <w:rPr>
          <w:rFonts w:eastAsia="Times New Roman" w:cs="Calibri"/>
          <w:sz w:val="16"/>
          <w:szCs w:val="16"/>
          <w:lang w:eastAsia="ru-RU"/>
        </w:rPr>
      </w:pPr>
    </w:p>
    <w:p w:rsidR="00D05BDB" w:rsidRDefault="00D05BDB" w:rsidP="00D05BDB">
      <w:pPr>
        <w:spacing w:line="240" w:lineRule="auto"/>
        <w:contextualSpacing/>
        <w:rPr>
          <w:rFonts w:ascii="Times New Roman" w:hAnsi="Times New Roman"/>
          <w:sz w:val="24"/>
          <w:szCs w:val="24"/>
        </w:rPr>
      </w:pPr>
    </w:p>
    <w:p w:rsidR="005F0B85" w:rsidRDefault="005F0B85" w:rsidP="00790458">
      <w:pPr>
        <w:spacing w:after="0" w:line="240" w:lineRule="auto"/>
        <w:jc w:val="center"/>
        <w:rPr>
          <w:rFonts w:ascii="Times New Roman" w:eastAsia="Times New Roman" w:hAnsi="Times New Roman"/>
          <w:b/>
          <w:sz w:val="28"/>
          <w:szCs w:val="28"/>
          <w:lang w:eastAsia="ru-RU"/>
        </w:rPr>
      </w:pPr>
    </w:p>
    <w:sectPr w:rsidR="005F0B85" w:rsidSect="00BE77DC">
      <w:headerReference w:type="even" r:id="rId25"/>
      <w:headerReference w:type="first" r:id="rId26"/>
      <w:footerReference w:type="first" r:id="rId27"/>
      <w:type w:val="continuous"/>
      <w:pgSz w:w="11907" w:h="16840" w:code="9"/>
      <w:pgMar w:top="1134" w:right="748" w:bottom="1134" w:left="1134" w:header="181" w:footer="4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8FB" w:rsidRDefault="00CF18FB" w:rsidP="00900DC9">
      <w:pPr>
        <w:spacing w:after="0" w:line="240" w:lineRule="auto"/>
      </w:pPr>
      <w:r>
        <w:separator/>
      </w:r>
    </w:p>
  </w:endnote>
  <w:endnote w:type="continuationSeparator" w:id="0">
    <w:p w:rsidR="00CF18FB" w:rsidRDefault="00CF18FB" w:rsidP="0090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pPr>
      <w:pStyle w:val="aa"/>
    </w:pPr>
  </w:p>
  <w:p w:rsidR="00E865A9" w:rsidRDefault="00E865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8FB" w:rsidRDefault="00CF18FB" w:rsidP="00900DC9">
      <w:pPr>
        <w:spacing w:after="0" w:line="240" w:lineRule="auto"/>
      </w:pPr>
      <w:r>
        <w:separator/>
      </w:r>
    </w:p>
  </w:footnote>
  <w:footnote w:type="continuationSeparator" w:id="0">
    <w:p w:rsidR="00CF18FB" w:rsidRDefault="00CF18FB" w:rsidP="0090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framePr w:wrap="around" w:vAnchor="text" w:hAnchor="margin" w:xAlign="center" w:y="1"/>
      <w:rPr>
        <w:ins w:id="1" w:author="administrator" w:date="2005-07-19T14:32:00Z"/>
        <w:rStyle w:val="a5"/>
      </w:rPr>
    </w:pPr>
    <w:ins w:id="2" w:author="administrator" w:date="2005-07-19T14:32:00Z">
      <w:r>
        <w:rPr>
          <w:rStyle w:val="a5"/>
        </w:rPr>
        <w:fldChar w:fldCharType="begin"/>
      </w:r>
      <w:r>
        <w:rPr>
          <w:rStyle w:val="a5"/>
        </w:rPr>
        <w:instrText xml:space="preserve">PAGE  </w:instrText>
      </w:r>
      <w:r>
        <w:rPr>
          <w:rStyle w:val="a5"/>
        </w:rPr>
        <w:fldChar w:fldCharType="end"/>
      </w:r>
    </w:ins>
  </w:p>
  <w:p w:rsidR="00E865A9" w:rsidRDefault="00E865A9">
    <w:pPr>
      <w:pStyle w:val="a3"/>
    </w:pPr>
  </w:p>
  <w:p w:rsidR="00E865A9" w:rsidRDefault="00E865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jc w:val="center"/>
    </w:pPr>
  </w:p>
  <w:p w:rsidR="00E865A9" w:rsidRDefault="00E86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2D6"/>
    <w:multiLevelType w:val="hybridMultilevel"/>
    <w:tmpl w:val="453C9E1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E"/>
    <w:multiLevelType w:val="multilevel"/>
    <w:tmpl w:val="BF8626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967803"/>
    <w:multiLevelType w:val="hybridMultilevel"/>
    <w:tmpl w:val="652832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74F3B"/>
    <w:multiLevelType w:val="hybridMultilevel"/>
    <w:tmpl w:val="80C2F19A"/>
    <w:lvl w:ilvl="0" w:tplc="ECE465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F0093"/>
    <w:multiLevelType w:val="hybridMultilevel"/>
    <w:tmpl w:val="881628A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DB4FEB"/>
    <w:multiLevelType w:val="hybridMultilevel"/>
    <w:tmpl w:val="68C6DBB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64148"/>
    <w:multiLevelType w:val="hybridMultilevel"/>
    <w:tmpl w:val="0B921B42"/>
    <w:lvl w:ilvl="0" w:tplc="20A6F8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B20FC"/>
    <w:multiLevelType w:val="hybridMultilevel"/>
    <w:tmpl w:val="1FA2106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C3FD1"/>
    <w:multiLevelType w:val="hybridMultilevel"/>
    <w:tmpl w:val="967CAD32"/>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9006BD"/>
    <w:multiLevelType w:val="hybridMultilevel"/>
    <w:tmpl w:val="5C6AE18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B94779"/>
    <w:multiLevelType w:val="hybridMultilevel"/>
    <w:tmpl w:val="688E78F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1618EF"/>
    <w:multiLevelType w:val="hybridMultilevel"/>
    <w:tmpl w:val="A29CB1F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87B38"/>
    <w:multiLevelType w:val="hybridMultilevel"/>
    <w:tmpl w:val="C17A21FC"/>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1386774"/>
    <w:multiLevelType w:val="hybridMultilevel"/>
    <w:tmpl w:val="397492A4"/>
    <w:lvl w:ilvl="0" w:tplc="ECE465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17354CE"/>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6449A3"/>
    <w:multiLevelType w:val="hybridMultilevel"/>
    <w:tmpl w:val="7C3EC94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AE1441"/>
    <w:multiLevelType w:val="hybridMultilevel"/>
    <w:tmpl w:val="528AFDAA"/>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DB6A74"/>
    <w:multiLevelType w:val="hybridMultilevel"/>
    <w:tmpl w:val="4FC8117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322BE2"/>
    <w:multiLevelType w:val="hybridMultilevel"/>
    <w:tmpl w:val="8DBE360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6847A6"/>
    <w:multiLevelType w:val="hybridMultilevel"/>
    <w:tmpl w:val="E76A67D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BA03A5"/>
    <w:multiLevelType w:val="hybridMultilevel"/>
    <w:tmpl w:val="DA56BEB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CE1BC4"/>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056A85"/>
    <w:multiLevelType w:val="hybridMultilevel"/>
    <w:tmpl w:val="6792E23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A5192E"/>
    <w:multiLevelType w:val="hybridMultilevel"/>
    <w:tmpl w:val="6826E5F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141399"/>
    <w:multiLevelType w:val="hybridMultilevel"/>
    <w:tmpl w:val="28EC29C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BB0D36"/>
    <w:multiLevelType w:val="multilevel"/>
    <w:tmpl w:val="CD0CDE74"/>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1180" w:hanging="4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26" w15:restartNumberingAfterBreak="0">
    <w:nsid w:val="75F933E7"/>
    <w:multiLevelType w:val="hybridMultilevel"/>
    <w:tmpl w:val="B2FAA94C"/>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B372CD"/>
    <w:multiLevelType w:val="hybridMultilevel"/>
    <w:tmpl w:val="5D4CC05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827A38"/>
    <w:multiLevelType w:val="hybridMultilevel"/>
    <w:tmpl w:val="31EED24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724A4C"/>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2"/>
  </w:num>
  <w:num w:numId="4">
    <w:abstractNumId w:val="24"/>
  </w:num>
  <w:num w:numId="5">
    <w:abstractNumId w:val="12"/>
  </w:num>
  <w:num w:numId="6">
    <w:abstractNumId w:val="27"/>
  </w:num>
  <w:num w:numId="7">
    <w:abstractNumId w:val="3"/>
  </w:num>
  <w:num w:numId="8">
    <w:abstractNumId w:val="7"/>
  </w:num>
  <w:num w:numId="9">
    <w:abstractNumId w:val="21"/>
  </w:num>
  <w:num w:numId="10">
    <w:abstractNumId w:val="29"/>
  </w:num>
  <w:num w:numId="11">
    <w:abstractNumId w:val="14"/>
  </w:num>
  <w:num w:numId="12">
    <w:abstractNumId w:val="10"/>
  </w:num>
  <w:num w:numId="13">
    <w:abstractNumId w:val="2"/>
  </w:num>
  <w:num w:numId="14">
    <w:abstractNumId w:val="9"/>
  </w:num>
  <w:num w:numId="15">
    <w:abstractNumId w:val="26"/>
  </w:num>
  <w:num w:numId="16">
    <w:abstractNumId w:val="0"/>
  </w:num>
  <w:num w:numId="17">
    <w:abstractNumId w:val="28"/>
  </w:num>
  <w:num w:numId="18">
    <w:abstractNumId w:val="13"/>
  </w:num>
  <w:num w:numId="19">
    <w:abstractNumId w:val="17"/>
  </w:num>
  <w:num w:numId="20">
    <w:abstractNumId w:val="5"/>
  </w:num>
  <w:num w:numId="21">
    <w:abstractNumId w:val="18"/>
  </w:num>
  <w:num w:numId="22">
    <w:abstractNumId w:val="6"/>
  </w:num>
  <w:num w:numId="23">
    <w:abstractNumId w:val="8"/>
  </w:num>
  <w:num w:numId="24">
    <w:abstractNumId w:val="20"/>
  </w:num>
  <w:num w:numId="25">
    <w:abstractNumId w:val="19"/>
  </w:num>
  <w:num w:numId="26">
    <w:abstractNumId w:val="11"/>
  </w:num>
  <w:num w:numId="27">
    <w:abstractNumId w:val="23"/>
  </w:num>
  <w:num w:numId="28">
    <w:abstractNumId w:val="16"/>
  </w:num>
  <w:num w:numId="29">
    <w:abstractNumId w:val="25"/>
  </w:num>
  <w:num w:numId="3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C9"/>
    <w:rsid w:val="000000EF"/>
    <w:rsid w:val="000037D2"/>
    <w:rsid w:val="000043CA"/>
    <w:rsid w:val="00005BD1"/>
    <w:rsid w:val="00010981"/>
    <w:rsid w:val="00015A32"/>
    <w:rsid w:val="00015E41"/>
    <w:rsid w:val="00015F96"/>
    <w:rsid w:val="00016F45"/>
    <w:rsid w:val="00023C66"/>
    <w:rsid w:val="000321A6"/>
    <w:rsid w:val="000326C8"/>
    <w:rsid w:val="00034C20"/>
    <w:rsid w:val="00043797"/>
    <w:rsid w:val="0004475B"/>
    <w:rsid w:val="000459B1"/>
    <w:rsid w:val="000547D1"/>
    <w:rsid w:val="0005640D"/>
    <w:rsid w:val="00057F23"/>
    <w:rsid w:val="000607B9"/>
    <w:rsid w:val="00070A56"/>
    <w:rsid w:val="00076668"/>
    <w:rsid w:val="00077FC1"/>
    <w:rsid w:val="00080ECF"/>
    <w:rsid w:val="00083CB1"/>
    <w:rsid w:val="000A0904"/>
    <w:rsid w:val="000A0ABB"/>
    <w:rsid w:val="000A2FB7"/>
    <w:rsid w:val="000A342F"/>
    <w:rsid w:val="000A38FA"/>
    <w:rsid w:val="000A5AC4"/>
    <w:rsid w:val="000B36E0"/>
    <w:rsid w:val="000C12F2"/>
    <w:rsid w:val="000C4490"/>
    <w:rsid w:val="000C606C"/>
    <w:rsid w:val="000C7E2D"/>
    <w:rsid w:val="000D2249"/>
    <w:rsid w:val="000E2726"/>
    <w:rsid w:val="000E6944"/>
    <w:rsid w:val="000F22E9"/>
    <w:rsid w:val="000F470D"/>
    <w:rsid w:val="000F62A4"/>
    <w:rsid w:val="000F70F7"/>
    <w:rsid w:val="0010087E"/>
    <w:rsid w:val="00101884"/>
    <w:rsid w:val="00101960"/>
    <w:rsid w:val="00112084"/>
    <w:rsid w:val="001158C9"/>
    <w:rsid w:val="00117BC7"/>
    <w:rsid w:val="00117DDB"/>
    <w:rsid w:val="00137125"/>
    <w:rsid w:val="00137E66"/>
    <w:rsid w:val="00141C33"/>
    <w:rsid w:val="0014476F"/>
    <w:rsid w:val="00144A33"/>
    <w:rsid w:val="001506E9"/>
    <w:rsid w:val="00151665"/>
    <w:rsid w:val="00161CEF"/>
    <w:rsid w:val="0016376A"/>
    <w:rsid w:val="001667E9"/>
    <w:rsid w:val="00170404"/>
    <w:rsid w:val="00172411"/>
    <w:rsid w:val="00173EF8"/>
    <w:rsid w:val="00174708"/>
    <w:rsid w:val="00175E4B"/>
    <w:rsid w:val="0017627C"/>
    <w:rsid w:val="001768E2"/>
    <w:rsid w:val="00186794"/>
    <w:rsid w:val="0019164A"/>
    <w:rsid w:val="001933C1"/>
    <w:rsid w:val="001938AD"/>
    <w:rsid w:val="00197BFB"/>
    <w:rsid w:val="001A0D02"/>
    <w:rsid w:val="001A0D75"/>
    <w:rsid w:val="001A2E88"/>
    <w:rsid w:val="001A44A7"/>
    <w:rsid w:val="001B3321"/>
    <w:rsid w:val="001B5820"/>
    <w:rsid w:val="001B624D"/>
    <w:rsid w:val="001B65B5"/>
    <w:rsid w:val="001B6C8F"/>
    <w:rsid w:val="001C4301"/>
    <w:rsid w:val="001C5C36"/>
    <w:rsid w:val="001C5DB0"/>
    <w:rsid w:val="001C6158"/>
    <w:rsid w:val="001C75E9"/>
    <w:rsid w:val="001D176E"/>
    <w:rsid w:val="001D4BD9"/>
    <w:rsid w:val="001D4FAB"/>
    <w:rsid w:val="001D65A5"/>
    <w:rsid w:val="001E030C"/>
    <w:rsid w:val="001E0CEA"/>
    <w:rsid w:val="001E32EA"/>
    <w:rsid w:val="001E33B8"/>
    <w:rsid w:val="001E41B6"/>
    <w:rsid w:val="001E46BE"/>
    <w:rsid w:val="001E64F2"/>
    <w:rsid w:val="001F42C6"/>
    <w:rsid w:val="001F6DD1"/>
    <w:rsid w:val="00200116"/>
    <w:rsid w:val="00201740"/>
    <w:rsid w:val="00201E72"/>
    <w:rsid w:val="002032FC"/>
    <w:rsid w:val="00203D0D"/>
    <w:rsid w:val="00203F8F"/>
    <w:rsid w:val="0020490F"/>
    <w:rsid w:val="00206625"/>
    <w:rsid w:val="0021404F"/>
    <w:rsid w:val="0021645D"/>
    <w:rsid w:val="0021778E"/>
    <w:rsid w:val="002216CB"/>
    <w:rsid w:val="00222CE4"/>
    <w:rsid w:val="00223593"/>
    <w:rsid w:val="00225D0C"/>
    <w:rsid w:val="002314F3"/>
    <w:rsid w:val="0023473F"/>
    <w:rsid w:val="00234D43"/>
    <w:rsid w:val="0025075F"/>
    <w:rsid w:val="00250AA3"/>
    <w:rsid w:val="00250B96"/>
    <w:rsid w:val="00251598"/>
    <w:rsid w:val="00266011"/>
    <w:rsid w:val="00267FB5"/>
    <w:rsid w:val="00270027"/>
    <w:rsid w:val="002705C5"/>
    <w:rsid w:val="00273073"/>
    <w:rsid w:val="00274EEB"/>
    <w:rsid w:val="002833C8"/>
    <w:rsid w:val="00283B2A"/>
    <w:rsid w:val="002851E5"/>
    <w:rsid w:val="00287389"/>
    <w:rsid w:val="00293AE2"/>
    <w:rsid w:val="00295FA4"/>
    <w:rsid w:val="0029686C"/>
    <w:rsid w:val="00297A44"/>
    <w:rsid w:val="002A1937"/>
    <w:rsid w:val="002A20C6"/>
    <w:rsid w:val="002C0E6F"/>
    <w:rsid w:val="002C1943"/>
    <w:rsid w:val="002C2030"/>
    <w:rsid w:val="002C4D59"/>
    <w:rsid w:val="002C4F12"/>
    <w:rsid w:val="002D0AAD"/>
    <w:rsid w:val="002D3632"/>
    <w:rsid w:val="002D516E"/>
    <w:rsid w:val="002D57FC"/>
    <w:rsid w:val="002D6F14"/>
    <w:rsid w:val="002E7592"/>
    <w:rsid w:val="002F0E51"/>
    <w:rsid w:val="002F183F"/>
    <w:rsid w:val="002F339A"/>
    <w:rsid w:val="002F350A"/>
    <w:rsid w:val="002F42A8"/>
    <w:rsid w:val="0030381F"/>
    <w:rsid w:val="00312921"/>
    <w:rsid w:val="003176FA"/>
    <w:rsid w:val="00325284"/>
    <w:rsid w:val="00327358"/>
    <w:rsid w:val="003336E7"/>
    <w:rsid w:val="0034465B"/>
    <w:rsid w:val="003475F1"/>
    <w:rsid w:val="003522E7"/>
    <w:rsid w:val="00353CAD"/>
    <w:rsid w:val="003548B8"/>
    <w:rsid w:val="003568BF"/>
    <w:rsid w:val="0035771E"/>
    <w:rsid w:val="00357B20"/>
    <w:rsid w:val="0036194E"/>
    <w:rsid w:val="003622E9"/>
    <w:rsid w:val="00363C0F"/>
    <w:rsid w:val="00364560"/>
    <w:rsid w:val="00365D2D"/>
    <w:rsid w:val="00367F47"/>
    <w:rsid w:val="00370944"/>
    <w:rsid w:val="00381796"/>
    <w:rsid w:val="00383111"/>
    <w:rsid w:val="00386B7A"/>
    <w:rsid w:val="003959CA"/>
    <w:rsid w:val="00397E07"/>
    <w:rsid w:val="003A28AD"/>
    <w:rsid w:val="003A3A6C"/>
    <w:rsid w:val="003A5B0C"/>
    <w:rsid w:val="003B017E"/>
    <w:rsid w:val="003B470E"/>
    <w:rsid w:val="003C24F2"/>
    <w:rsid w:val="003C52E6"/>
    <w:rsid w:val="003C6BAC"/>
    <w:rsid w:val="003D1B56"/>
    <w:rsid w:val="003D2D9B"/>
    <w:rsid w:val="003D3071"/>
    <w:rsid w:val="003D3F2D"/>
    <w:rsid w:val="003D44FA"/>
    <w:rsid w:val="003D566A"/>
    <w:rsid w:val="003D5A8F"/>
    <w:rsid w:val="003E05D8"/>
    <w:rsid w:val="003E42AF"/>
    <w:rsid w:val="003F1A92"/>
    <w:rsid w:val="003F46A8"/>
    <w:rsid w:val="003F479E"/>
    <w:rsid w:val="003F5EA3"/>
    <w:rsid w:val="003F6978"/>
    <w:rsid w:val="003F6A08"/>
    <w:rsid w:val="00400620"/>
    <w:rsid w:val="00402A6F"/>
    <w:rsid w:val="00404842"/>
    <w:rsid w:val="00405A7A"/>
    <w:rsid w:val="004060DA"/>
    <w:rsid w:val="00406B81"/>
    <w:rsid w:val="00407FA7"/>
    <w:rsid w:val="00410B2B"/>
    <w:rsid w:val="004120F7"/>
    <w:rsid w:val="004169EA"/>
    <w:rsid w:val="0041711B"/>
    <w:rsid w:val="004223FC"/>
    <w:rsid w:val="0042516B"/>
    <w:rsid w:val="00426A59"/>
    <w:rsid w:val="00430326"/>
    <w:rsid w:val="0043074C"/>
    <w:rsid w:val="00430A6B"/>
    <w:rsid w:val="00431084"/>
    <w:rsid w:val="00431A40"/>
    <w:rsid w:val="00433EB8"/>
    <w:rsid w:val="00442EF6"/>
    <w:rsid w:val="004440B0"/>
    <w:rsid w:val="00444DC5"/>
    <w:rsid w:val="0044670B"/>
    <w:rsid w:val="004476DF"/>
    <w:rsid w:val="00452831"/>
    <w:rsid w:val="004560EE"/>
    <w:rsid w:val="0045793B"/>
    <w:rsid w:val="00460D2B"/>
    <w:rsid w:val="0046473B"/>
    <w:rsid w:val="004734DD"/>
    <w:rsid w:val="00473E58"/>
    <w:rsid w:val="00475C35"/>
    <w:rsid w:val="004804EF"/>
    <w:rsid w:val="004827E9"/>
    <w:rsid w:val="00483950"/>
    <w:rsid w:val="00483B6D"/>
    <w:rsid w:val="00486337"/>
    <w:rsid w:val="00492190"/>
    <w:rsid w:val="004A0922"/>
    <w:rsid w:val="004A36F4"/>
    <w:rsid w:val="004A4D2A"/>
    <w:rsid w:val="004B1F66"/>
    <w:rsid w:val="004B3318"/>
    <w:rsid w:val="004B5114"/>
    <w:rsid w:val="004B53BC"/>
    <w:rsid w:val="004C46F6"/>
    <w:rsid w:val="004D4B3B"/>
    <w:rsid w:val="004D69BC"/>
    <w:rsid w:val="004D7193"/>
    <w:rsid w:val="004E1E74"/>
    <w:rsid w:val="004E20E7"/>
    <w:rsid w:val="004E255B"/>
    <w:rsid w:val="004E46EA"/>
    <w:rsid w:val="005001B2"/>
    <w:rsid w:val="00500DDD"/>
    <w:rsid w:val="00504153"/>
    <w:rsid w:val="00505AAC"/>
    <w:rsid w:val="00507E38"/>
    <w:rsid w:val="00513504"/>
    <w:rsid w:val="00520CFC"/>
    <w:rsid w:val="00523378"/>
    <w:rsid w:val="0052770B"/>
    <w:rsid w:val="00535FBA"/>
    <w:rsid w:val="00540020"/>
    <w:rsid w:val="00541A94"/>
    <w:rsid w:val="0054413D"/>
    <w:rsid w:val="005455C0"/>
    <w:rsid w:val="00545E3E"/>
    <w:rsid w:val="00546466"/>
    <w:rsid w:val="005471FD"/>
    <w:rsid w:val="00553360"/>
    <w:rsid w:val="00553779"/>
    <w:rsid w:val="005550F1"/>
    <w:rsid w:val="0055663E"/>
    <w:rsid w:val="005631CB"/>
    <w:rsid w:val="00565D27"/>
    <w:rsid w:val="0056746D"/>
    <w:rsid w:val="00570AE7"/>
    <w:rsid w:val="005717BA"/>
    <w:rsid w:val="00575646"/>
    <w:rsid w:val="00577AE4"/>
    <w:rsid w:val="005922A5"/>
    <w:rsid w:val="00593A36"/>
    <w:rsid w:val="00595BF2"/>
    <w:rsid w:val="005962DE"/>
    <w:rsid w:val="00597F30"/>
    <w:rsid w:val="005A1F6F"/>
    <w:rsid w:val="005A5EAD"/>
    <w:rsid w:val="005A6DDA"/>
    <w:rsid w:val="005B0A3E"/>
    <w:rsid w:val="005B1A5E"/>
    <w:rsid w:val="005B3CEB"/>
    <w:rsid w:val="005B722B"/>
    <w:rsid w:val="005B7411"/>
    <w:rsid w:val="005C1CE3"/>
    <w:rsid w:val="005E33D8"/>
    <w:rsid w:val="005E54E0"/>
    <w:rsid w:val="005E557E"/>
    <w:rsid w:val="005F0B85"/>
    <w:rsid w:val="005F7898"/>
    <w:rsid w:val="005F7E2D"/>
    <w:rsid w:val="0060299A"/>
    <w:rsid w:val="00602D00"/>
    <w:rsid w:val="00604E4A"/>
    <w:rsid w:val="00604FCE"/>
    <w:rsid w:val="00605891"/>
    <w:rsid w:val="0061112F"/>
    <w:rsid w:val="00611F2B"/>
    <w:rsid w:val="00613FE3"/>
    <w:rsid w:val="00614455"/>
    <w:rsid w:val="00614A82"/>
    <w:rsid w:val="00614F3E"/>
    <w:rsid w:val="00617BFC"/>
    <w:rsid w:val="00620CF7"/>
    <w:rsid w:val="006224DD"/>
    <w:rsid w:val="00623033"/>
    <w:rsid w:val="00623A2F"/>
    <w:rsid w:val="006311C5"/>
    <w:rsid w:val="0063187A"/>
    <w:rsid w:val="00632ED9"/>
    <w:rsid w:val="006361AD"/>
    <w:rsid w:val="00637F9C"/>
    <w:rsid w:val="00640F4E"/>
    <w:rsid w:val="00651D05"/>
    <w:rsid w:val="0067110C"/>
    <w:rsid w:val="00671B16"/>
    <w:rsid w:val="006720AB"/>
    <w:rsid w:val="00672FC3"/>
    <w:rsid w:val="0068153A"/>
    <w:rsid w:val="0068190E"/>
    <w:rsid w:val="00684E8D"/>
    <w:rsid w:val="006877A6"/>
    <w:rsid w:val="00693149"/>
    <w:rsid w:val="00696204"/>
    <w:rsid w:val="006A1D68"/>
    <w:rsid w:val="006A48F1"/>
    <w:rsid w:val="006B4A60"/>
    <w:rsid w:val="006B755C"/>
    <w:rsid w:val="006B76BD"/>
    <w:rsid w:val="006C267C"/>
    <w:rsid w:val="006C66BF"/>
    <w:rsid w:val="006C6D06"/>
    <w:rsid w:val="006D336B"/>
    <w:rsid w:val="006D400D"/>
    <w:rsid w:val="006D4496"/>
    <w:rsid w:val="006F0DE5"/>
    <w:rsid w:val="006F1119"/>
    <w:rsid w:val="006F653C"/>
    <w:rsid w:val="007009F9"/>
    <w:rsid w:val="00702210"/>
    <w:rsid w:val="00706A42"/>
    <w:rsid w:val="00707A31"/>
    <w:rsid w:val="0071232E"/>
    <w:rsid w:val="00717AFB"/>
    <w:rsid w:val="00720E20"/>
    <w:rsid w:val="007244A3"/>
    <w:rsid w:val="0072489B"/>
    <w:rsid w:val="007336E6"/>
    <w:rsid w:val="0073485D"/>
    <w:rsid w:val="00735189"/>
    <w:rsid w:val="007357DF"/>
    <w:rsid w:val="0073648B"/>
    <w:rsid w:val="007367DF"/>
    <w:rsid w:val="00741334"/>
    <w:rsid w:val="00742A2E"/>
    <w:rsid w:val="00744830"/>
    <w:rsid w:val="00746ABF"/>
    <w:rsid w:val="00747FF4"/>
    <w:rsid w:val="0075198B"/>
    <w:rsid w:val="00753CC9"/>
    <w:rsid w:val="0075789C"/>
    <w:rsid w:val="00760667"/>
    <w:rsid w:val="0076210A"/>
    <w:rsid w:val="007622D5"/>
    <w:rsid w:val="00762547"/>
    <w:rsid w:val="00762A14"/>
    <w:rsid w:val="00763985"/>
    <w:rsid w:val="00764440"/>
    <w:rsid w:val="00764667"/>
    <w:rsid w:val="00771A2F"/>
    <w:rsid w:val="00772BAF"/>
    <w:rsid w:val="0078144D"/>
    <w:rsid w:val="00782C56"/>
    <w:rsid w:val="00782F03"/>
    <w:rsid w:val="00787774"/>
    <w:rsid w:val="00790458"/>
    <w:rsid w:val="00791F27"/>
    <w:rsid w:val="00793998"/>
    <w:rsid w:val="00794C24"/>
    <w:rsid w:val="007A01FC"/>
    <w:rsid w:val="007A1F1D"/>
    <w:rsid w:val="007A4014"/>
    <w:rsid w:val="007A4095"/>
    <w:rsid w:val="007A4497"/>
    <w:rsid w:val="007A59E0"/>
    <w:rsid w:val="007B0B03"/>
    <w:rsid w:val="007B28DF"/>
    <w:rsid w:val="007B5663"/>
    <w:rsid w:val="007B631B"/>
    <w:rsid w:val="007C0E1E"/>
    <w:rsid w:val="007C47BC"/>
    <w:rsid w:val="007C4A5B"/>
    <w:rsid w:val="007D0958"/>
    <w:rsid w:val="007D1BE2"/>
    <w:rsid w:val="007D7978"/>
    <w:rsid w:val="007D7D3B"/>
    <w:rsid w:val="007E0FF4"/>
    <w:rsid w:val="007E7282"/>
    <w:rsid w:val="007F3B51"/>
    <w:rsid w:val="007F6183"/>
    <w:rsid w:val="008040C3"/>
    <w:rsid w:val="00804EF7"/>
    <w:rsid w:val="00812B91"/>
    <w:rsid w:val="00812BCE"/>
    <w:rsid w:val="00812D91"/>
    <w:rsid w:val="00813453"/>
    <w:rsid w:val="00817697"/>
    <w:rsid w:val="00822980"/>
    <w:rsid w:val="00826454"/>
    <w:rsid w:val="00827E7E"/>
    <w:rsid w:val="008316E2"/>
    <w:rsid w:val="0083297E"/>
    <w:rsid w:val="008332A8"/>
    <w:rsid w:val="00833D12"/>
    <w:rsid w:val="00840388"/>
    <w:rsid w:val="00851D22"/>
    <w:rsid w:val="00854C18"/>
    <w:rsid w:val="008577E5"/>
    <w:rsid w:val="00860E70"/>
    <w:rsid w:val="00862733"/>
    <w:rsid w:val="00865C94"/>
    <w:rsid w:val="00870A11"/>
    <w:rsid w:val="00873728"/>
    <w:rsid w:val="008748AA"/>
    <w:rsid w:val="00874C2F"/>
    <w:rsid w:val="00893FB9"/>
    <w:rsid w:val="008966D3"/>
    <w:rsid w:val="008A139D"/>
    <w:rsid w:val="008A193B"/>
    <w:rsid w:val="008A4CD3"/>
    <w:rsid w:val="008B04CF"/>
    <w:rsid w:val="008B365D"/>
    <w:rsid w:val="008B70A6"/>
    <w:rsid w:val="008C08D1"/>
    <w:rsid w:val="008C14CB"/>
    <w:rsid w:val="008C2192"/>
    <w:rsid w:val="008C2BC7"/>
    <w:rsid w:val="008C32AB"/>
    <w:rsid w:val="008C44A4"/>
    <w:rsid w:val="008C5B1C"/>
    <w:rsid w:val="008C7C7B"/>
    <w:rsid w:val="008D1020"/>
    <w:rsid w:val="008D3597"/>
    <w:rsid w:val="008D499F"/>
    <w:rsid w:val="008D5734"/>
    <w:rsid w:val="008E06E2"/>
    <w:rsid w:val="008E1E37"/>
    <w:rsid w:val="008E40C4"/>
    <w:rsid w:val="008F38E0"/>
    <w:rsid w:val="008F4E17"/>
    <w:rsid w:val="008F7538"/>
    <w:rsid w:val="00900DC9"/>
    <w:rsid w:val="00901246"/>
    <w:rsid w:val="00903327"/>
    <w:rsid w:val="00906BE4"/>
    <w:rsid w:val="00906C71"/>
    <w:rsid w:val="00907FFE"/>
    <w:rsid w:val="00911380"/>
    <w:rsid w:val="0091381B"/>
    <w:rsid w:val="009138F4"/>
    <w:rsid w:val="00916174"/>
    <w:rsid w:val="00922361"/>
    <w:rsid w:val="0092584F"/>
    <w:rsid w:val="00926A03"/>
    <w:rsid w:val="00926D04"/>
    <w:rsid w:val="00933876"/>
    <w:rsid w:val="0093396B"/>
    <w:rsid w:val="00937F0E"/>
    <w:rsid w:val="0094515B"/>
    <w:rsid w:val="00950584"/>
    <w:rsid w:val="00952AD7"/>
    <w:rsid w:val="0095390C"/>
    <w:rsid w:val="009542D0"/>
    <w:rsid w:val="0095535D"/>
    <w:rsid w:val="009555A8"/>
    <w:rsid w:val="0095601F"/>
    <w:rsid w:val="00961E62"/>
    <w:rsid w:val="009724E1"/>
    <w:rsid w:val="009752DE"/>
    <w:rsid w:val="0097745B"/>
    <w:rsid w:val="00977B1E"/>
    <w:rsid w:val="00981F8E"/>
    <w:rsid w:val="00984FFB"/>
    <w:rsid w:val="0098550B"/>
    <w:rsid w:val="0099744D"/>
    <w:rsid w:val="00997F02"/>
    <w:rsid w:val="009A0AFB"/>
    <w:rsid w:val="009A2B9F"/>
    <w:rsid w:val="009A3D0B"/>
    <w:rsid w:val="009A5FE2"/>
    <w:rsid w:val="009A6522"/>
    <w:rsid w:val="009A6668"/>
    <w:rsid w:val="009A6BED"/>
    <w:rsid w:val="009A7BB0"/>
    <w:rsid w:val="009B15F2"/>
    <w:rsid w:val="009B1B08"/>
    <w:rsid w:val="009B3E8D"/>
    <w:rsid w:val="009B41E7"/>
    <w:rsid w:val="009B5E12"/>
    <w:rsid w:val="009C0EC2"/>
    <w:rsid w:val="009C2009"/>
    <w:rsid w:val="009C5000"/>
    <w:rsid w:val="009C6025"/>
    <w:rsid w:val="009D3141"/>
    <w:rsid w:val="009E158B"/>
    <w:rsid w:val="009E53B3"/>
    <w:rsid w:val="009F074C"/>
    <w:rsid w:val="009F241C"/>
    <w:rsid w:val="009F4B94"/>
    <w:rsid w:val="009F4BC8"/>
    <w:rsid w:val="00A00DD9"/>
    <w:rsid w:val="00A015A8"/>
    <w:rsid w:val="00A01A0C"/>
    <w:rsid w:val="00A01A52"/>
    <w:rsid w:val="00A04999"/>
    <w:rsid w:val="00A078CE"/>
    <w:rsid w:val="00A07FCE"/>
    <w:rsid w:val="00A111E0"/>
    <w:rsid w:val="00A13E81"/>
    <w:rsid w:val="00A15C7B"/>
    <w:rsid w:val="00A16F59"/>
    <w:rsid w:val="00A17EA4"/>
    <w:rsid w:val="00A20421"/>
    <w:rsid w:val="00A2236E"/>
    <w:rsid w:val="00A24763"/>
    <w:rsid w:val="00A2640E"/>
    <w:rsid w:val="00A3112D"/>
    <w:rsid w:val="00A32A4E"/>
    <w:rsid w:val="00A35640"/>
    <w:rsid w:val="00A44FD2"/>
    <w:rsid w:val="00A46C3B"/>
    <w:rsid w:val="00A46FF2"/>
    <w:rsid w:val="00A53B4A"/>
    <w:rsid w:val="00A60F2A"/>
    <w:rsid w:val="00A61AF3"/>
    <w:rsid w:val="00A62B87"/>
    <w:rsid w:val="00A62EFA"/>
    <w:rsid w:val="00A62F96"/>
    <w:rsid w:val="00A65B90"/>
    <w:rsid w:val="00A670AF"/>
    <w:rsid w:val="00A7166A"/>
    <w:rsid w:val="00A7424F"/>
    <w:rsid w:val="00A766D2"/>
    <w:rsid w:val="00A76B19"/>
    <w:rsid w:val="00A82C17"/>
    <w:rsid w:val="00A82E51"/>
    <w:rsid w:val="00A84B0F"/>
    <w:rsid w:val="00A9055D"/>
    <w:rsid w:val="00A915CD"/>
    <w:rsid w:val="00A91DC5"/>
    <w:rsid w:val="00A92026"/>
    <w:rsid w:val="00A9235E"/>
    <w:rsid w:val="00A92FC1"/>
    <w:rsid w:val="00A950D4"/>
    <w:rsid w:val="00A962F8"/>
    <w:rsid w:val="00A9655E"/>
    <w:rsid w:val="00AA140D"/>
    <w:rsid w:val="00AA2988"/>
    <w:rsid w:val="00AA31E2"/>
    <w:rsid w:val="00AA3F49"/>
    <w:rsid w:val="00AA67DC"/>
    <w:rsid w:val="00AB011B"/>
    <w:rsid w:val="00AB0C63"/>
    <w:rsid w:val="00AB261F"/>
    <w:rsid w:val="00AC7D20"/>
    <w:rsid w:val="00AD0916"/>
    <w:rsid w:val="00AE224F"/>
    <w:rsid w:val="00AE3CBB"/>
    <w:rsid w:val="00AF090A"/>
    <w:rsid w:val="00AF0D86"/>
    <w:rsid w:val="00AF0E6C"/>
    <w:rsid w:val="00AF1A29"/>
    <w:rsid w:val="00AF6535"/>
    <w:rsid w:val="00AF7B61"/>
    <w:rsid w:val="00B014A6"/>
    <w:rsid w:val="00B01904"/>
    <w:rsid w:val="00B1040C"/>
    <w:rsid w:val="00B10AF7"/>
    <w:rsid w:val="00B12212"/>
    <w:rsid w:val="00B13462"/>
    <w:rsid w:val="00B13B4D"/>
    <w:rsid w:val="00B144B8"/>
    <w:rsid w:val="00B25A2B"/>
    <w:rsid w:val="00B3079B"/>
    <w:rsid w:val="00B35A5C"/>
    <w:rsid w:val="00B3617F"/>
    <w:rsid w:val="00B375D6"/>
    <w:rsid w:val="00B41BA3"/>
    <w:rsid w:val="00B42C8C"/>
    <w:rsid w:val="00B50E1B"/>
    <w:rsid w:val="00B5227C"/>
    <w:rsid w:val="00B5296D"/>
    <w:rsid w:val="00B54F8C"/>
    <w:rsid w:val="00B5761D"/>
    <w:rsid w:val="00B57999"/>
    <w:rsid w:val="00B602F3"/>
    <w:rsid w:val="00B60373"/>
    <w:rsid w:val="00B60808"/>
    <w:rsid w:val="00B61169"/>
    <w:rsid w:val="00B62D6B"/>
    <w:rsid w:val="00B66A27"/>
    <w:rsid w:val="00B66FAC"/>
    <w:rsid w:val="00B75B0C"/>
    <w:rsid w:val="00B81256"/>
    <w:rsid w:val="00B8472D"/>
    <w:rsid w:val="00B91072"/>
    <w:rsid w:val="00BA0750"/>
    <w:rsid w:val="00BA1020"/>
    <w:rsid w:val="00BA33AA"/>
    <w:rsid w:val="00BA4E7B"/>
    <w:rsid w:val="00BA5C73"/>
    <w:rsid w:val="00BA7256"/>
    <w:rsid w:val="00BB64CE"/>
    <w:rsid w:val="00BC15BA"/>
    <w:rsid w:val="00BC5182"/>
    <w:rsid w:val="00BC5B54"/>
    <w:rsid w:val="00BD0D89"/>
    <w:rsid w:val="00BD5411"/>
    <w:rsid w:val="00BD691E"/>
    <w:rsid w:val="00BE01E5"/>
    <w:rsid w:val="00BE0E62"/>
    <w:rsid w:val="00BE2681"/>
    <w:rsid w:val="00BE53E3"/>
    <w:rsid w:val="00BE77DC"/>
    <w:rsid w:val="00BF1CD6"/>
    <w:rsid w:val="00BF411E"/>
    <w:rsid w:val="00BF4D82"/>
    <w:rsid w:val="00C02616"/>
    <w:rsid w:val="00C03B31"/>
    <w:rsid w:val="00C05572"/>
    <w:rsid w:val="00C1092F"/>
    <w:rsid w:val="00C14A04"/>
    <w:rsid w:val="00C14C6C"/>
    <w:rsid w:val="00C15923"/>
    <w:rsid w:val="00C16449"/>
    <w:rsid w:val="00C16C0E"/>
    <w:rsid w:val="00C224F4"/>
    <w:rsid w:val="00C30359"/>
    <w:rsid w:val="00C41898"/>
    <w:rsid w:val="00C442E7"/>
    <w:rsid w:val="00C4779C"/>
    <w:rsid w:val="00C50E1C"/>
    <w:rsid w:val="00C5297B"/>
    <w:rsid w:val="00C56B2C"/>
    <w:rsid w:val="00C57909"/>
    <w:rsid w:val="00C641A3"/>
    <w:rsid w:val="00C66635"/>
    <w:rsid w:val="00C71195"/>
    <w:rsid w:val="00C84E4D"/>
    <w:rsid w:val="00C92D06"/>
    <w:rsid w:val="00C9373E"/>
    <w:rsid w:val="00C93911"/>
    <w:rsid w:val="00C9733C"/>
    <w:rsid w:val="00C97AC9"/>
    <w:rsid w:val="00CA7BAF"/>
    <w:rsid w:val="00CB061E"/>
    <w:rsid w:val="00CB0C4E"/>
    <w:rsid w:val="00CB1497"/>
    <w:rsid w:val="00CB32C6"/>
    <w:rsid w:val="00CB6355"/>
    <w:rsid w:val="00CB639E"/>
    <w:rsid w:val="00CB6BF5"/>
    <w:rsid w:val="00CC064D"/>
    <w:rsid w:val="00CC0DD6"/>
    <w:rsid w:val="00CC1B0C"/>
    <w:rsid w:val="00CC1F67"/>
    <w:rsid w:val="00CC4D33"/>
    <w:rsid w:val="00CC7BE4"/>
    <w:rsid w:val="00CC7DC4"/>
    <w:rsid w:val="00CD2C2D"/>
    <w:rsid w:val="00CD364A"/>
    <w:rsid w:val="00CD6F90"/>
    <w:rsid w:val="00CE0657"/>
    <w:rsid w:val="00CE3467"/>
    <w:rsid w:val="00CE3E2C"/>
    <w:rsid w:val="00CF18FB"/>
    <w:rsid w:val="00CF4497"/>
    <w:rsid w:val="00CF5C36"/>
    <w:rsid w:val="00D05A61"/>
    <w:rsid w:val="00D05BDB"/>
    <w:rsid w:val="00D1472F"/>
    <w:rsid w:val="00D14B77"/>
    <w:rsid w:val="00D1751A"/>
    <w:rsid w:val="00D20462"/>
    <w:rsid w:val="00D224E2"/>
    <w:rsid w:val="00D22DC1"/>
    <w:rsid w:val="00D26363"/>
    <w:rsid w:val="00D31A35"/>
    <w:rsid w:val="00D31DDF"/>
    <w:rsid w:val="00D33E53"/>
    <w:rsid w:val="00D40C1A"/>
    <w:rsid w:val="00D411FD"/>
    <w:rsid w:val="00D4506A"/>
    <w:rsid w:val="00D455E7"/>
    <w:rsid w:val="00D5575D"/>
    <w:rsid w:val="00D56B2D"/>
    <w:rsid w:val="00D62093"/>
    <w:rsid w:val="00D65683"/>
    <w:rsid w:val="00D72060"/>
    <w:rsid w:val="00D75518"/>
    <w:rsid w:val="00D81626"/>
    <w:rsid w:val="00D822F9"/>
    <w:rsid w:val="00D84099"/>
    <w:rsid w:val="00D87AEC"/>
    <w:rsid w:val="00D902ED"/>
    <w:rsid w:val="00D94A70"/>
    <w:rsid w:val="00D94DE5"/>
    <w:rsid w:val="00D974D3"/>
    <w:rsid w:val="00DA05E9"/>
    <w:rsid w:val="00DA1CC0"/>
    <w:rsid w:val="00DA472E"/>
    <w:rsid w:val="00DA760D"/>
    <w:rsid w:val="00DB2BC4"/>
    <w:rsid w:val="00DB4B3C"/>
    <w:rsid w:val="00DB6AE7"/>
    <w:rsid w:val="00DC019B"/>
    <w:rsid w:val="00DC1414"/>
    <w:rsid w:val="00DC3972"/>
    <w:rsid w:val="00DC42BF"/>
    <w:rsid w:val="00DC6124"/>
    <w:rsid w:val="00DC78D8"/>
    <w:rsid w:val="00DD4C45"/>
    <w:rsid w:val="00DD5740"/>
    <w:rsid w:val="00DD5ED0"/>
    <w:rsid w:val="00DE0032"/>
    <w:rsid w:val="00DF06B8"/>
    <w:rsid w:val="00DF5C39"/>
    <w:rsid w:val="00DF5ECD"/>
    <w:rsid w:val="00DF6B33"/>
    <w:rsid w:val="00DF6C61"/>
    <w:rsid w:val="00E03CCB"/>
    <w:rsid w:val="00E041C5"/>
    <w:rsid w:val="00E05D1B"/>
    <w:rsid w:val="00E06749"/>
    <w:rsid w:val="00E12595"/>
    <w:rsid w:val="00E12D1C"/>
    <w:rsid w:val="00E15FF1"/>
    <w:rsid w:val="00E1647D"/>
    <w:rsid w:val="00E218CE"/>
    <w:rsid w:val="00E309CC"/>
    <w:rsid w:val="00E351AA"/>
    <w:rsid w:val="00E40B9E"/>
    <w:rsid w:val="00E41210"/>
    <w:rsid w:val="00E455B1"/>
    <w:rsid w:val="00E457CF"/>
    <w:rsid w:val="00E5103A"/>
    <w:rsid w:val="00E54112"/>
    <w:rsid w:val="00E54A06"/>
    <w:rsid w:val="00E5660E"/>
    <w:rsid w:val="00E56854"/>
    <w:rsid w:val="00E56FE0"/>
    <w:rsid w:val="00E57225"/>
    <w:rsid w:val="00E610A5"/>
    <w:rsid w:val="00E620DB"/>
    <w:rsid w:val="00E6435A"/>
    <w:rsid w:val="00E64AE8"/>
    <w:rsid w:val="00E66C14"/>
    <w:rsid w:val="00E67FA1"/>
    <w:rsid w:val="00E70707"/>
    <w:rsid w:val="00E7094D"/>
    <w:rsid w:val="00E75347"/>
    <w:rsid w:val="00E758BD"/>
    <w:rsid w:val="00E76804"/>
    <w:rsid w:val="00E813ED"/>
    <w:rsid w:val="00E81A8A"/>
    <w:rsid w:val="00E8242E"/>
    <w:rsid w:val="00E836C0"/>
    <w:rsid w:val="00E839D5"/>
    <w:rsid w:val="00E85416"/>
    <w:rsid w:val="00E865A9"/>
    <w:rsid w:val="00E87320"/>
    <w:rsid w:val="00E94439"/>
    <w:rsid w:val="00E96407"/>
    <w:rsid w:val="00E96763"/>
    <w:rsid w:val="00EA14CC"/>
    <w:rsid w:val="00EA53E8"/>
    <w:rsid w:val="00EA79BB"/>
    <w:rsid w:val="00EB11C6"/>
    <w:rsid w:val="00EB1B87"/>
    <w:rsid w:val="00EB2C61"/>
    <w:rsid w:val="00EB71DE"/>
    <w:rsid w:val="00EC0967"/>
    <w:rsid w:val="00EC10EA"/>
    <w:rsid w:val="00ED2456"/>
    <w:rsid w:val="00EE09ED"/>
    <w:rsid w:val="00EE382B"/>
    <w:rsid w:val="00EE67F4"/>
    <w:rsid w:val="00EE70CF"/>
    <w:rsid w:val="00EF0C60"/>
    <w:rsid w:val="00EF3DF7"/>
    <w:rsid w:val="00EF45F5"/>
    <w:rsid w:val="00EF50DD"/>
    <w:rsid w:val="00EF51E5"/>
    <w:rsid w:val="00EF6D82"/>
    <w:rsid w:val="00F00005"/>
    <w:rsid w:val="00F01AC7"/>
    <w:rsid w:val="00F031C2"/>
    <w:rsid w:val="00F043BB"/>
    <w:rsid w:val="00F0554B"/>
    <w:rsid w:val="00F0749B"/>
    <w:rsid w:val="00F141E2"/>
    <w:rsid w:val="00F20EDB"/>
    <w:rsid w:val="00F26301"/>
    <w:rsid w:val="00F338DE"/>
    <w:rsid w:val="00F4005D"/>
    <w:rsid w:val="00F408C1"/>
    <w:rsid w:val="00F414BA"/>
    <w:rsid w:val="00F47186"/>
    <w:rsid w:val="00F5005A"/>
    <w:rsid w:val="00F5130F"/>
    <w:rsid w:val="00F604AD"/>
    <w:rsid w:val="00F61661"/>
    <w:rsid w:val="00F66215"/>
    <w:rsid w:val="00F672DF"/>
    <w:rsid w:val="00F71969"/>
    <w:rsid w:val="00F73BD7"/>
    <w:rsid w:val="00F740ED"/>
    <w:rsid w:val="00F74537"/>
    <w:rsid w:val="00F745DA"/>
    <w:rsid w:val="00F749F8"/>
    <w:rsid w:val="00F75800"/>
    <w:rsid w:val="00F75A8D"/>
    <w:rsid w:val="00F75FDA"/>
    <w:rsid w:val="00F772E7"/>
    <w:rsid w:val="00F810D3"/>
    <w:rsid w:val="00F83447"/>
    <w:rsid w:val="00F83CC5"/>
    <w:rsid w:val="00F90D76"/>
    <w:rsid w:val="00F92745"/>
    <w:rsid w:val="00F96665"/>
    <w:rsid w:val="00FA19F9"/>
    <w:rsid w:val="00FA231A"/>
    <w:rsid w:val="00FA4052"/>
    <w:rsid w:val="00FA5860"/>
    <w:rsid w:val="00FB3F51"/>
    <w:rsid w:val="00FB4598"/>
    <w:rsid w:val="00FB67AA"/>
    <w:rsid w:val="00FB6CF5"/>
    <w:rsid w:val="00FC0DA1"/>
    <w:rsid w:val="00FC0EEC"/>
    <w:rsid w:val="00FC6A9E"/>
    <w:rsid w:val="00FC6B60"/>
    <w:rsid w:val="00FC7BE7"/>
    <w:rsid w:val="00FD3656"/>
    <w:rsid w:val="00FD3AC9"/>
    <w:rsid w:val="00FD3BA0"/>
    <w:rsid w:val="00FD43CD"/>
    <w:rsid w:val="00FE241E"/>
    <w:rsid w:val="00FE466B"/>
    <w:rsid w:val="00FE646C"/>
    <w:rsid w:val="00FF02F7"/>
    <w:rsid w:val="00FF4560"/>
    <w:rsid w:val="00FF478D"/>
    <w:rsid w:val="00FF6B7E"/>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85C2-4CF2-4932-A99C-7ECF4827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00DC9"/>
    <w:pPr>
      <w:keepNext/>
      <w:autoSpaceDE w:val="0"/>
      <w:autoSpaceDN w:val="0"/>
      <w:spacing w:before="240" w:after="240" w:line="240" w:lineRule="auto"/>
      <w:jc w:val="center"/>
      <w:outlineLvl w:val="0"/>
    </w:pPr>
    <w:rPr>
      <w:rFonts w:ascii="Times New Roman" w:eastAsia="Times New Roman" w:hAnsi="Times New Roman"/>
      <w:b/>
      <w:bCs/>
      <w:kern w:val="32"/>
      <w:sz w:val="32"/>
      <w:szCs w:val="32"/>
      <w:lang w:val="x-none" w:eastAsia="ru-RU"/>
    </w:rPr>
  </w:style>
  <w:style w:type="paragraph" w:styleId="2">
    <w:name w:val="heading 2"/>
    <w:basedOn w:val="a"/>
    <w:next w:val="a"/>
    <w:link w:val="20"/>
    <w:qFormat/>
    <w:rsid w:val="00900DC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qFormat/>
    <w:rsid w:val="00900DC9"/>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900DC9"/>
    <w:pPr>
      <w:keepNext/>
      <w:autoSpaceDE w:val="0"/>
      <w:autoSpaceDN w:val="0"/>
      <w:spacing w:after="0" w:line="240" w:lineRule="auto"/>
      <w:jc w:val="both"/>
      <w:outlineLvl w:val="3"/>
    </w:pPr>
    <w:rPr>
      <w:rFonts w:ascii="Times New Roman" w:eastAsia="Times New Roman" w:hAnsi="Times New Roman"/>
      <w:b/>
      <w:sz w:val="26"/>
      <w:szCs w:val="28"/>
      <w:lang w:val="x-none" w:eastAsia="ru-RU"/>
    </w:rPr>
  </w:style>
  <w:style w:type="paragraph" w:styleId="5">
    <w:name w:val="heading 5"/>
    <w:basedOn w:val="a"/>
    <w:next w:val="a"/>
    <w:link w:val="50"/>
    <w:qFormat/>
    <w:rsid w:val="00900DC9"/>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900DC9"/>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900DC9"/>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DC9"/>
    <w:rPr>
      <w:rFonts w:ascii="Times New Roman" w:eastAsia="Times New Roman" w:hAnsi="Times New Roman" w:cs="Times New Roman"/>
      <w:b/>
      <w:bCs/>
      <w:kern w:val="32"/>
      <w:sz w:val="32"/>
      <w:szCs w:val="32"/>
      <w:lang w:eastAsia="ru-RU"/>
    </w:rPr>
  </w:style>
  <w:style w:type="character" w:customStyle="1" w:styleId="20">
    <w:name w:val="Заголовок 2 Знак"/>
    <w:link w:val="2"/>
    <w:rsid w:val="00900DC9"/>
    <w:rPr>
      <w:rFonts w:ascii="Arial" w:eastAsia="Times New Roman" w:hAnsi="Arial" w:cs="Arial"/>
      <w:b/>
      <w:bCs/>
      <w:i/>
      <w:iCs/>
      <w:sz w:val="28"/>
      <w:szCs w:val="28"/>
      <w:lang w:eastAsia="ru-RU"/>
    </w:rPr>
  </w:style>
  <w:style w:type="character" w:customStyle="1" w:styleId="30">
    <w:name w:val="Заголовок 3 Знак"/>
    <w:link w:val="3"/>
    <w:rsid w:val="00900DC9"/>
    <w:rPr>
      <w:rFonts w:ascii="Arial" w:eastAsia="Times New Roman" w:hAnsi="Arial" w:cs="Times New Roman"/>
      <w:b/>
      <w:bCs/>
      <w:sz w:val="26"/>
      <w:szCs w:val="26"/>
      <w:lang w:val="x-none" w:eastAsia="x-none"/>
    </w:rPr>
  </w:style>
  <w:style w:type="character" w:customStyle="1" w:styleId="40">
    <w:name w:val="Заголовок 4 Знак"/>
    <w:link w:val="4"/>
    <w:rsid w:val="00900DC9"/>
    <w:rPr>
      <w:rFonts w:ascii="Times New Roman" w:eastAsia="Times New Roman" w:hAnsi="Times New Roman" w:cs="Times New Roman"/>
      <w:b/>
      <w:sz w:val="26"/>
      <w:szCs w:val="28"/>
      <w:lang w:eastAsia="ru-RU"/>
    </w:rPr>
  </w:style>
  <w:style w:type="character" w:customStyle="1" w:styleId="50">
    <w:name w:val="Заголовок 5 Знак"/>
    <w:link w:val="5"/>
    <w:rsid w:val="00900DC9"/>
    <w:rPr>
      <w:rFonts w:ascii="Times New Roman" w:eastAsia="Times New Roman" w:hAnsi="Times New Roman" w:cs="Times New Roman"/>
      <w:b/>
      <w:sz w:val="26"/>
      <w:szCs w:val="28"/>
      <w:lang w:eastAsia="ru-RU"/>
    </w:rPr>
  </w:style>
  <w:style w:type="character" w:customStyle="1" w:styleId="60">
    <w:name w:val="Заголовок 6 Знак"/>
    <w:link w:val="6"/>
    <w:rsid w:val="00900DC9"/>
    <w:rPr>
      <w:rFonts w:ascii="Times New Roman" w:eastAsia="Times New Roman" w:hAnsi="Times New Roman" w:cs="Times New Roman"/>
      <w:b/>
      <w:sz w:val="26"/>
      <w:szCs w:val="28"/>
      <w:lang w:eastAsia="ru-RU"/>
    </w:rPr>
  </w:style>
  <w:style w:type="character" w:customStyle="1" w:styleId="80">
    <w:name w:val="Заголовок 8 Знак"/>
    <w:link w:val="8"/>
    <w:rsid w:val="00900DC9"/>
    <w:rPr>
      <w:rFonts w:ascii="Times New Roman" w:eastAsia="Times New Roman" w:hAnsi="Times New Roman" w:cs="Times New Roman"/>
      <w:sz w:val="24"/>
      <w:szCs w:val="28"/>
      <w:lang w:eastAsia="ru-RU"/>
    </w:rPr>
  </w:style>
  <w:style w:type="numbering" w:customStyle="1" w:styleId="11">
    <w:name w:val="Нет списка1"/>
    <w:next w:val="a2"/>
    <w:semiHidden/>
    <w:unhideWhenUsed/>
    <w:rsid w:val="00900DC9"/>
  </w:style>
  <w:style w:type="paragraph" w:styleId="a3">
    <w:name w:val="header"/>
    <w:basedOn w:val="a"/>
    <w:link w:val="a4"/>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4">
    <w:name w:val="Верхний колонтитул Знак"/>
    <w:link w:val="a3"/>
    <w:uiPriority w:val="99"/>
    <w:rsid w:val="00900DC9"/>
    <w:rPr>
      <w:rFonts w:ascii="Times New Roman" w:eastAsia="Times New Roman" w:hAnsi="Times New Roman" w:cs="Times New Roman"/>
      <w:sz w:val="20"/>
      <w:szCs w:val="20"/>
      <w:lang w:eastAsia="ru-RU"/>
    </w:rPr>
  </w:style>
  <w:style w:type="character" w:styleId="a5">
    <w:name w:val="page number"/>
    <w:basedOn w:val="a0"/>
    <w:rsid w:val="00900DC9"/>
  </w:style>
  <w:style w:type="paragraph" w:styleId="a6">
    <w:name w:val="Body Text"/>
    <w:basedOn w:val="a"/>
    <w:link w:val="a7"/>
    <w:rsid w:val="00900DC9"/>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7">
    <w:name w:val="Основной текст Знак"/>
    <w:link w:val="a6"/>
    <w:rsid w:val="00900DC9"/>
    <w:rPr>
      <w:rFonts w:ascii="Times New Roman" w:eastAsia="Times New Roman" w:hAnsi="Times New Roman" w:cs="Times New Roman"/>
      <w:sz w:val="28"/>
      <w:szCs w:val="28"/>
      <w:lang w:eastAsia="ru-RU"/>
    </w:rPr>
  </w:style>
  <w:style w:type="paragraph" w:customStyle="1" w:styleId="a8">
    <w:name w:val="основной текст и отступ первой строки"/>
    <w:basedOn w:val="a"/>
    <w:rsid w:val="00900DC9"/>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900DC9"/>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link w:val="31"/>
    <w:rsid w:val="00900DC9"/>
    <w:rPr>
      <w:rFonts w:ascii="Times New Roman" w:eastAsia="Times New Roman" w:hAnsi="Times New Roman" w:cs="Times New Roman"/>
      <w:sz w:val="26"/>
      <w:szCs w:val="28"/>
      <w:lang w:eastAsia="ru-RU"/>
    </w:rPr>
  </w:style>
  <w:style w:type="paragraph" w:customStyle="1" w:styleId="12">
    <w:name w:val="Стиль1"/>
    <w:rsid w:val="00900DC9"/>
    <w:pPr>
      <w:widowControl w:val="0"/>
      <w:autoSpaceDE w:val="0"/>
      <w:autoSpaceDN w:val="0"/>
      <w:jc w:val="both"/>
    </w:pPr>
    <w:rPr>
      <w:rFonts w:ascii="Arial" w:eastAsia="Times New Roman" w:hAnsi="Arial" w:cs="Arial"/>
    </w:rPr>
  </w:style>
  <w:style w:type="paragraph" w:customStyle="1" w:styleId="21">
    <w:name w:val="Основной текст 21"/>
    <w:basedOn w:val="a"/>
    <w:rsid w:val="00900DC9"/>
    <w:pPr>
      <w:widowControl w:val="0"/>
      <w:tabs>
        <w:tab w:val="left" w:pos="1276"/>
      </w:tabs>
      <w:spacing w:before="60" w:after="60" w:line="240" w:lineRule="auto"/>
      <w:ind w:right="-567" w:firstLine="709"/>
      <w:jc w:val="both"/>
    </w:pPr>
    <w:rPr>
      <w:rFonts w:ascii="Times New Roman" w:eastAsia="Times New Roman" w:hAnsi="Times New Roman"/>
      <w:sz w:val="24"/>
      <w:szCs w:val="28"/>
      <w:lang w:eastAsia="ru-RU"/>
    </w:rPr>
  </w:style>
  <w:style w:type="paragraph" w:customStyle="1" w:styleId="310">
    <w:name w:val="Основной текст 31"/>
    <w:basedOn w:val="a"/>
    <w:rsid w:val="00900DC9"/>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900DC9"/>
    <w:pPr>
      <w:widowControl w:val="0"/>
      <w:ind w:firstLine="851"/>
      <w:jc w:val="both"/>
    </w:pPr>
    <w:rPr>
      <w:rFonts w:ascii="Times New Roman" w:eastAsia="Times New Roman" w:hAnsi="Times New Roman"/>
      <w:sz w:val="24"/>
    </w:rPr>
  </w:style>
  <w:style w:type="paragraph" w:styleId="a9">
    <w:name w:val="Normal (Web)"/>
    <w:basedOn w:val="a"/>
    <w:rsid w:val="00900DC9"/>
    <w:pPr>
      <w:spacing w:after="0" w:line="240" w:lineRule="auto"/>
    </w:pPr>
    <w:rPr>
      <w:rFonts w:ascii="Arial" w:eastAsia="Times New Roman" w:hAnsi="Arial" w:cs="Arial"/>
      <w:color w:val="000000"/>
      <w:sz w:val="20"/>
      <w:szCs w:val="20"/>
      <w:lang w:eastAsia="ru-RU"/>
    </w:rPr>
  </w:style>
  <w:style w:type="paragraph" w:customStyle="1" w:styleId="hex">
    <w:name w:val="hex"/>
    <w:basedOn w:val="a"/>
    <w:rsid w:val="00900DC9"/>
    <w:pPr>
      <w:spacing w:after="0" w:line="240" w:lineRule="auto"/>
    </w:pPr>
    <w:rPr>
      <w:rFonts w:ascii="Arial" w:eastAsia="Times New Roman" w:hAnsi="Arial" w:cs="Arial"/>
      <w:color w:val="000000"/>
      <w:sz w:val="16"/>
      <w:szCs w:val="16"/>
      <w:lang w:eastAsia="ru-RU"/>
    </w:rPr>
  </w:style>
  <w:style w:type="paragraph" w:styleId="aa">
    <w:name w:val="footer"/>
    <w:basedOn w:val="a"/>
    <w:link w:val="ab"/>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b">
    <w:name w:val="Нижний колонтитул Знак"/>
    <w:link w:val="aa"/>
    <w:uiPriority w:val="99"/>
    <w:rsid w:val="00900DC9"/>
    <w:rPr>
      <w:rFonts w:ascii="Times New Roman" w:eastAsia="Times New Roman" w:hAnsi="Times New Roman" w:cs="Times New Roman"/>
      <w:sz w:val="20"/>
      <w:szCs w:val="20"/>
      <w:lang w:eastAsia="ru-RU"/>
    </w:rPr>
  </w:style>
  <w:style w:type="paragraph" w:styleId="ac">
    <w:name w:val="Balloon Text"/>
    <w:basedOn w:val="a"/>
    <w:link w:val="ad"/>
    <w:semiHidden/>
    <w:rsid w:val="00900DC9"/>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d">
    <w:name w:val="Текст выноски Знак"/>
    <w:link w:val="ac"/>
    <w:semiHidden/>
    <w:rsid w:val="00900DC9"/>
    <w:rPr>
      <w:rFonts w:ascii="Tahoma" w:eastAsia="Times New Roman" w:hAnsi="Tahoma" w:cs="Tahoma"/>
      <w:sz w:val="16"/>
      <w:szCs w:val="16"/>
      <w:lang w:eastAsia="ru-RU"/>
    </w:rPr>
  </w:style>
  <w:style w:type="table" w:styleId="ae">
    <w:name w:val="Table Grid"/>
    <w:basedOn w:val="a1"/>
    <w:rsid w:val="00900DC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00DC9"/>
    <w:pPr>
      <w:widowControl w:val="0"/>
      <w:autoSpaceDE w:val="0"/>
      <w:autoSpaceDN w:val="0"/>
      <w:adjustRightInd w:val="0"/>
      <w:ind w:firstLine="720"/>
    </w:pPr>
    <w:rPr>
      <w:rFonts w:ascii="Arial" w:eastAsia="Times New Roman" w:hAnsi="Arial" w:cs="Arial"/>
    </w:rPr>
  </w:style>
  <w:style w:type="character" w:styleId="af">
    <w:name w:val="Hyperlink"/>
    <w:uiPriority w:val="99"/>
    <w:rsid w:val="00900DC9"/>
    <w:rPr>
      <w:color w:val="0000FF"/>
      <w:u w:val="single"/>
    </w:rPr>
  </w:style>
  <w:style w:type="paragraph" w:styleId="af0">
    <w:name w:val="No Spacing"/>
    <w:qFormat/>
    <w:rsid w:val="00900DC9"/>
    <w:rPr>
      <w:rFonts w:eastAsia="Times New Roman"/>
      <w:sz w:val="22"/>
      <w:szCs w:val="22"/>
    </w:rPr>
  </w:style>
  <w:style w:type="paragraph" w:styleId="af1">
    <w:name w:val="Block Text"/>
    <w:basedOn w:val="a"/>
    <w:rsid w:val="00900DC9"/>
    <w:pPr>
      <w:spacing w:after="0" w:line="240" w:lineRule="auto"/>
      <w:ind w:left="170" w:right="170" w:firstLine="720"/>
      <w:jc w:val="both"/>
    </w:pPr>
    <w:rPr>
      <w:rFonts w:ascii="Times New Roman" w:eastAsia="Times New Roman" w:hAnsi="Times New Roman"/>
      <w:sz w:val="28"/>
      <w:szCs w:val="20"/>
      <w:lang w:eastAsia="ru-RU"/>
    </w:rPr>
  </w:style>
  <w:style w:type="paragraph" w:customStyle="1" w:styleId="13">
    <w:name w:val="Название1"/>
    <w:basedOn w:val="a"/>
    <w:link w:val="af2"/>
    <w:qFormat/>
    <w:rsid w:val="00900DC9"/>
    <w:pPr>
      <w:spacing w:after="0" w:line="240" w:lineRule="auto"/>
      <w:jc w:val="center"/>
    </w:pPr>
    <w:rPr>
      <w:rFonts w:ascii="Times New Roman" w:eastAsia="Times New Roman" w:hAnsi="Times New Roman"/>
      <w:b/>
      <w:sz w:val="28"/>
      <w:szCs w:val="20"/>
      <w:lang w:val="x-none" w:eastAsia="x-none"/>
    </w:rPr>
  </w:style>
  <w:style w:type="character" w:customStyle="1" w:styleId="af2">
    <w:name w:val="Название Знак"/>
    <w:link w:val="13"/>
    <w:rsid w:val="00900DC9"/>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900DC9"/>
    <w:pPr>
      <w:spacing w:before="100" w:beforeAutospacing="1" w:after="100" w:afterAutospacing="1" w:line="240" w:lineRule="auto"/>
    </w:pPr>
    <w:rPr>
      <w:rFonts w:ascii="Tahoma" w:eastAsia="Times New Roman" w:hAnsi="Tahoma"/>
      <w:sz w:val="20"/>
      <w:szCs w:val="20"/>
      <w:lang w:val="en-US"/>
    </w:rPr>
  </w:style>
  <w:style w:type="paragraph" w:customStyle="1" w:styleId="Heading">
    <w:name w:val="Heading"/>
    <w:rsid w:val="00900DC9"/>
    <w:pPr>
      <w:overflowPunct w:val="0"/>
      <w:autoSpaceDE w:val="0"/>
      <w:autoSpaceDN w:val="0"/>
      <w:adjustRightInd w:val="0"/>
      <w:textAlignment w:val="baseline"/>
    </w:pPr>
    <w:rPr>
      <w:rFonts w:ascii="Arial" w:eastAsia="Times New Roman" w:hAnsi="Arial"/>
      <w:b/>
      <w:sz w:val="22"/>
    </w:rPr>
  </w:style>
  <w:style w:type="paragraph" w:customStyle="1" w:styleId="ConsNormal">
    <w:name w:val="ConsNormal"/>
    <w:rsid w:val="00900DC9"/>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34"/>
    <w:qFormat/>
    <w:rsid w:val="00900DC9"/>
    <w:pPr>
      <w:ind w:left="720"/>
      <w:contextualSpacing/>
    </w:pPr>
    <w:rPr>
      <w:rFonts w:eastAsia="Times New Roman"/>
      <w:lang w:eastAsia="ru-RU"/>
    </w:rPr>
  </w:style>
  <w:style w:type="paragraph" w:customStyle="1" w:styleId="Pro-Gramma">
    <w:name w:val="Pro-Gramma"/>
    <w:basedOn w:val="a"/>
    <w:link w:val="Pro-Gramma0"/>
    <w:rsid w:val="00900DC9"/>
    <w:pPr>
      <w:tabs>
        <w:tab w:val="left" w:pos="1008"/>
        <w:tab w:val="left" w:pos="1260"/>
      </w:tabs>
      <w:spacing w:before="120" w:after="0" w:line="360" w:lineRule="auto"/>
      <w:ind w:firstLine="709"/>
      <w:jc w:val="both"/>
    </w:pPr>
    <w:rPr>
      <w:rFonts w:ascii="Times New Roman" w:eastAsia="Times New Roman" w:hAnsi="Times New Roman"/>
      <w:sz w:val="26"/>
      <w:szCs w:val="24"/>
      <w:lang w:val="x-none" w:eastAsia="x-none"/>
    </w:rPr>
  </w:style>
  <w:style w:type="character" w:customStyle="1" w:styleId="Pro-Gramma0">
    <w:name w:val="Pro-Gramma Знак"/>
    <w:link w:val="Pro-Gramma"/>
    <w:rsid w:val="00900DC9"/>
    <w:rPr>
      <w:rFonts w:ascii="Times New Roman" w:eastAsia="Times New Roman" w:hAnsi="Times New Roman" w:cs="Times New Roman"/>
      <w:sz w:val="26"/>
      <w:szCs w:val="24"/>
      <w:lang w:val="x-none" w:eastAsia="x-none"/>
    </w:rPr>
  </w:style>
  <w:style w:type="character" w:customStyle="1" w:styleId="TextNPA">
    <w:name w:val="Text NPA"/>
    <w:rsid w:val="00900DC9"/>
    <w:rPr>
      <w:rFonts w:ascii="Times New Roman" w:hAnsi="Times New Roman"/>
      <w:sz w:val="26"/>
    </w:rPr>
  </w:style>
  <w:style w:type="paragraph" w:styleId="22">
    <w:name w:val="Body Text Indent 2"/>
    <w:basedOn w:val="a"/>
    <w:link w:val="23"/>
    <w:rsid w:val="00900DC9"/>
    <w:pPr>
      <w:widowControl w:val="0"/>
      <w:autoSpaceDE w:val="0"/>
      <w:autoSpaceDN w:val="0"/>
      <w:adjustRightInd w:val="0"/>
      <w:spacing w:after="120" w:line="480" w:lineRule="auto"/>
      <w:ind w:left="283"/>
    </w:pPr>
    <w:rPr>
      <w:rFonts w:ascii="Times New Roman" w:eastAsia="Times New Roman" w:hAnsi="Times New Roman"/>
      <w:sz w:val="20"/>
      <w:szCs w:val="20"/>
      <w:lang w:val="x-none" w:eastAsia="ru-RU"/>
    </w:rPr>
  </w:style>
  <w:style w:type="character" w:customStyle="1" w:styleId="23">
    <w:name w:val="Основной текст с отступом 2 Знак"/>
    <w:link w:val="22"/>
    <w:rsid w:val="00900DC9"/>
    <w:rPr>
      <w:rFonts w:ascii="Times New Roman" w:eastAsia="Times New Roman" w:hAnsi="Times New Roman" w:cs="Times New Roman"/>
      <w:sz w:val="20"/>
      <w:szCs w:val="20"/>
      <w:lang w:eastAsia="ru-RU"/>
    </w:rPr>
  </w:style>
  <w:style w:type="paragraph" w:customStyle="1" w:styleId="ConsPlusNonformat">
    <w:name w:val="ConsPlusNonformat"/>
    <w:rsid w:val="00900DC9"/>
    <w:pPr>
      <w:widowControl w:val="0"/>
      <w:autoSpaceDE w:val="0"/>
      <w:autoSpaceDN w:val="0"/>
      <w:adjustRightInd w:val="0"/>
    </w:pPr>
    <w:rPr>
      <w:rFonts w:ascii="Courier New" w:eastAsia="Times New Roman" w:hAnsi="Courier New" w:cs="Courier New"/>
    </w:rPr>
  </w:style>
  <w:style w:type="paragraph" w:styleId="af4">
    <w:name w:val="footnote text"/>
    <w:basedOn w:val="a"/>
    <w:link w:val="af5"/>
    <w:uiPriority w:val="99"/>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link w:val="af4"/>
    <w:uiPriority w:val="99"/>
    <w:rsid w:val="00900DC9"/>
    <w:rPr>
      <w:rFonts w:ascii="Times New Roman" w:eastAsia="Times New Roman" w:hAnsi="Times New Roman" w:cs="Times New Roman"/>
      <w:sz w:val="20"/>
      <w:szCs w:val="20"/>
      <w:lang w:eastAsia="ru-RU"/>
    </w:rPr>
  </w:style>
  <w:style w:type="character" w:styleId="af6">
    <w:name w:val="footnote reference"/>
    <w:uiPriority w:val="99"/>
    <w:rsid w:val="00900DC9"/>
    <w:rPr>
      <w:vertAlign w:val="superscript"/>
    </w:rPr>
  </w:style>
  <w:style w:type="paragraph" w:customStyle="1" w:styleId="af7">
    <w:name w:val="Знак"/>
    <w:basedOn w:val="a"/>
    <w:rsid w:val="00900DC9"/>
    <w:pPr>
      <w:spacing w:before="100" w:beforeAutospacing="1" w:after="100" w:afterAutospacing="1" w:line="240" w:lineRule="auto"/>
    </w:pPr>
    <w:rPr>
      <w:rFonts w:ascii="Tahoma" w:eastAsia="Times New Roman" w:hAnsi="Tahoma"/>
      <w:sz w:val="20"/>
      <w:szCs w:val="20"/>
      <w:lang w:val="en-US"/>
    </w:rPr>
  </w:style>
  <w:style w:type="character" w:styleId="af8">
    <w:name w:val="FollowedHyperlink"/>
    <w:rsid w:val="00900DC9"/>
    <w:rPr>
      <w:color w:val="800080"/>
      <w:u w:val="single"/>
    </w:rPr>
  </w:style>
  <w:style w:type="paragraph" w:customStyle="1" w:styleId="14">
    <w:name w:val="Абзац списка1"/>
    <w:basedOn w:val="a"/>
    <w:rsid w:val="00900DC9"/>
    <w:pPr>
      <w:ind w:left="720"/>
    </w:pPr>
    <w:rPr>
      <w:rFonts w:eastAsia="Times New Roman"/>
    </w:rPr>
  </w:style>
  <w:style w:type="paragraph" w:customStyle="1" w:styleId="ConsPlusCell">
    <w:name w:val="ConsPlusCell"/>
    <w:rsid w:val="00900DC9"/>
    <w:pPr>
      <w:widowControl w:val="0"/>
      <w:autoSpaceDE w:val="0"/>
      <w:autoSpaceDN w:val="0"/>
      <w:adjustRightInd w:val="0"/>
    </w:pPr>
    <w:rPr>
      <w:rFonts w:ascii="Arial" w:eastAsia="Times New Roman" w:hAnsi="Arial" w:cs="Arial"/>
    </w:rPr>
  </w:style>
  <w:style w:type="character" w:customStyle="1" w:styleId="24">
    <w:name w:val="Основной текст (2)_"/>
    <w:link w:val="25"/>
    <w:rsid w:val="00900DC9"/>
    <w:rPr>
      <w:sz w:val="23"/>
      <w:szCs w:val="23"/>
      <w:shd w:val="clear" w:color="auto" w:fill="FFFFFF"/>
    </w:rPr>
  </w:style>
  <w:style w:type="paragraph" w:customStyle="1" w:styleId="25">
    <w:name w:val="Основной текст (2)"/>
    <w:basedOn w:val="a"/>
    <w:link w:val="24"/>
    <w:rsid w:val="00900DC9"/>
    <w:pPr>
      <w:shd w:val="clear" w:color="auto" w:fill="FFFFFF"/>
      <w:spacing w:after="120" w:line="240" w:lineRule="atLeast"/>
      <w:ind w:hanging="720"/>
    </w:pPr>
    <w:rPr>
      <w:sz w:val="23"/>
      <w:szCs w:val="23"/>
      <w:shd w:val="clear" w:color="auto" w:fill="FFFFFF"/>
      <w:lang w:val="x-none" w:eastAsia="x-none"/>
    </w:rPr>
  </w:style>
  <w:style w:type="paragraph" w:customStyle="1" w:styleId="26">
    <w:name w:val="Абзац списка2"/>
    <w:basedOn w:val="a"/>
    <w:rsid w:val="00900DC9"/>
    <w:pPr>
      <w:ind w:left="720"/>
    </w:pPr>
    <w:rPr>
      <w:rFonts w:eastAsia="Times New Roman"/>
    </w:rPr>
  </w:style>
  <w:style w:type="paragraph" w:customStyle="1" w:styleId="15">
    <w:name w:val="Абзац списка1"/>
    <w:basedOn w:val="a"/>
    <w:uiPriority w:val="99"/>
    <w:rsid w:val="00900DC9"/>
    <w:pPr>
      <w:ind w:left="720"/>
    </w:pPr>
    <w:rPr>
      <w:rFonts w:eastAsia="Times New Roman"/>
    </w:rPr>
  </w:style>
  <w:style w:type="paragraph" w:customStyle="1" w:styleId="ConsPlusTitle">
    <w:name w:val="ConsPlusTitle"/>
    <w:rsid w:val="00900DC9"/>
    <w:pPr>
      <w:widowControl w:val="0"/>
      <w:autoSpaceDE w:val="0"/>
      <w:autoSpaceDN w:val="0"/>
      <w:adjustRightInd w:val="0"/>
    </w:pPr>
    <w:rPr>
      <w:rFonts w:ascii="Arial" w:eastAsia="Times New Roman" w:hAnsi="Arial" w:cs="Arial"/>
      <w:b/>
      <w:bCs/>
    </w:rPr>
  </w:style>
  <w:style w:type="paragraph" w:customStyle="1" w:styleId="Style5">
    <w:name w:val="Style5"/>
    <w:basedOn w:val="a"/>
    <w:rsid w:val="00900DC9"/>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900DC9"/>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link w:val="33"/>
    <w:rsid w:val="00900DC9"/>
    <w:rPr>
      <w:rFonts w:ascii="Times New Roman" w:eastAsia="Times New Roman" w:hAnsi="Times New Roman" w:cs="Times New Roman"/>
      <w:sz w:val="16"/>
      <w:szCs w:val="16"/>
      <w:lang w:val="x-none" w:eastAsia="ru-RU"/>
    </w:rPr>
  </w:style>
  <w:style w:type="character" w:customStyle="1" w:styleId="ConsPlusNormal0">
    <w:name w:val="ConsPlusNormal Знак"/>
    <w:link w:val="ConsPlusNormal"/>
    <w:uiPriority w:val="99"/>
    <w:locked/>
    <w:rsid w:val="00900DC9"/>
    <w:rPr>
      <w:rFonts w:ascii="Arial" w:eastAsia="Times New Roman" w:hAnsi="Arial" w:cs="Arial"/>
      <w:lang w:eastAsia="ru-RU" w:bidi="ar-SA"/>
    </w:rPr>
  </w:style>
  <w:style w:type="paragraph" w:styleId="af9">
    <w:name w:val="Body Text Indent"/>
    <w:basedOn w:val="a"/>
    <w:link w:val="afa"/>
    <w:rsid w:val="00900DC9"/>
    <w:pPr>
      <w:widowControl w:val="0"/>
      <w:autoSpaceDE w:val="0"/>
      <w:autoSpaceDN w:val="0"/>
      <w:adjustRightInd w:val="0"/>
      <w:spacing w:after="120" w:line="240" w:lineRule="auto"/>
      <w:ind w:left="283"/>
    </w:pPr>
    <w:rPr>
      <w:rFonts w:ascii="Times New Roman" w:eastAsia="Times New Roman" w:hAnsi="Times New Roman"/>
      <w:sz w:val="20"/>
      <w:szCs w:val="20"/>
      <w:lang w:val="x-none" w:eastAsia="ru-RU"/>
    </w:rPr>
  </w:style>
  <w:style w:type="character" w:customStyle="1" w:styleId="afa">
    <w:name w:val="Основной текст с отступом Знак"/>
    <w:link w:val="af9"/>
    <w:rsid w:val="00900DC9"/>
    <w:rPr>
      <w:rFonts w:ascii="Times New Roman" w:eastAsia="Times New Roman" w:hAnsi="Times New Roman" w:cs="Times New Roman"/>
      <w:sz w:val="20"/>
      <w:szCs w:val="20"/>
      <w:lang w:eastAsia="ru-RU"/>
    </w:rPr>
  </w:style>
  <w:style w:type="paragraph" w:customStyle="1" w:styleId="consplusnormal1">
    <w:name w:val="consplusnormal"/>
    <w:basedOn w:val="a"/>
    <w:rsid w:val="00900D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900DC9"/>
    <w:pPr>
      <w:ind w:left="720"/>
    </w:pPr>
    <w:rPr>
      <w:rFonts w:eastAsia="Times New Roman" w:cs="Calibri"/>
    </w:rPr>
  </w:style>
  <w:style w:type="character" w:customStyle="1" w:styleId="afb">
    <w:name w:val="Гипертекстовая ссылка"/>
    <w:uiPriority w:val="99"/>
    <w:rsid w:val="00900DC9"/>
    <w:rPr>
      <w:b/>
      <w:bCs/>
      <w:color w:val="008000"/>
    </w:rPr>
  </w:style>
  <w:style w:type="paragraph" w:customStyle="1" w:styleId="afc">
    <w:name w:val="Прижатый влево"/>
    <w:basedOn w:val="a"/>
    <w:next w:val="a"/>
    <w:uiPriority w:val="99"/>
    <w:rsid w:val="00900DC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d">
    <w:name w:val="Вид документа"/>
    <w:basedOn w:val="a"/>
    <w:rsid w:val="00900DC9"/>
    <w:pPr>
      <w:spacing w:after="0" w:line="240" w:lineRule="auto"/>
      <w:jc w:val="center"/>
    </w:pPr>
    <w:rPr>
      <w:rFonts w:ascii="Times New Roman" w:eastAsia="Times New Roman" w:hAnsi="Times New Roman"/>
      <w:b/>
      <w:bCs/>
      <w:caps/>
      <w:sz w:val="28"/>
      <w:szCs w:val="28"/>
      <w:lang w:eastAsia="ru-RU"/>
    </w:rPr>
  </w:style>
  <w:style w:type="paragraph" w:customStyle="1" w:styleId="afe">
    <w:name w:val="Адрес угловой"/>
    <w:basedOn w:val="a"/>
    <w:rsid w:val="00900DC9"/>
    <w:pPr>
      <w:spacing w:after="0" w:line="240" w:lineRule="auto"/>
      <w:jc w:val="center"/>
    </w:pPr>
    <w:rPr>
      <w:rFonts w:ascii="Times New Roman" w:eastAsia="Times New Roman" w:hAnsi="Times New Roman"/>
      <w:sz w:val="24"/>
      <w:szCs w:val="20"/>
      <w:lang w:eastAsia="ru-RU"/>
    </w:rPr>
  </w:style>
  <w:style w:type="paragraph" w:styleId="aff">
    <w:name w:val="endnote text"/>
    <w:basedOn w:val="a"/>
    <w:link w:val="aff0"/>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0">
    <w:name w:val="Текст концевой сноски Знак"/>
    <w:link w:val="aff"/>
    <w:rsid w:val="00900DC9"/>
    <w:rPr>
      <w:rFonts w:ascii="Times New Roman" w:eastAsia="Times New Roman" w:hAnsi="Times New Roman" w:cs="Times New Roman"/>
      <w:sz w:val="20"/>
      <w:szCs w:val="20"/>
      <w:lang w:eastAsia="ru-RU"/>
    </w:rPr>
  </w:style>
  <w:style w:type="character" w:styleId="aff1">
    <w:name w:val="endnote reference"/>
    <w:rsid w:val="00900DC9"/>
    <w:rPr>
      <w:vertAlign w:val="superscript"/>
    </w:rPr>
  </w:style>
  <w:style w:type="character" w:customStyle="1" w:styleId="apple-converted-space">
    <w:name w:val="apple-converted-space"/>
    <w:rsid w:val="00900DC9"/>
  </w:style>
  <w:style w:type="paragraph" w:customStyle="1" w:styleId="aff2">
    <w:name w:val="Нормальный (таблица)"/>
    <w:basedOn w:val="a"/>
    <w:next w:val="a"/>
    <w:rsid w:val="00900DC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еречисление"/>
    <w:basedOn w:val="a"/>
    <w:rsid w:val="008748AA"/>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aff4">
    <w:name w:val="Таблицы (моноширинный)"/>
    <w:basedOn w:val="a"/>
    <w:next w:val="a"/>
    <w:uiPriority w:val="99"/>
    <w:rsid w:val="00C0261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F96665"/>
    <w:pPr>
      <w:spacing w:before="64" w:after="64" w:line="240" w:lineRule="auto"/>
      <w:jc w:val="both"/>
    </w:pPr>
    <w:rPr>
      <w:rFonts w:ascii="Verdana" w:eastAsia="Times New Roman" w:hAnsi="Verdana"/>
      <w:sz w:val="20"/>
      <w:szCs w:val="20"/>
      <w:lang w:eastAsia="ru-RU"/>
    </w:rPr>
  </w:style>
  <w:style w:type="paragraph" w:customStyle="1" w:styleId="ConsNonformat">
    <w:name w:val="ConsNonformat"/>
    <w:rsid w:val="00F96665"/>
    <w:pPr>
      <w:widowControl w:val="0"/>
      <w:autoSpaceDE w:val="0"/>
      <w:autoSpaceDN w:val="0"/>
      <w:adjustRightInd w:val="0"/>
      <w:ind w:right="19772"/>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1169">
      <w:bodyDiv w:val="1"/>
      <w:marLeft w:val="0"/>
      <w:marRight w:val="0"/>
      <w:marTop w:val="0"/>
      <w:marBottom w:val="0"/>
      <w:divBdr>
        <w:top w:val="none" w:sz="0" w:space="0" w:color="auto"/>
        <w:left w:val="none" w:sz="0" w:space="0" w:color="auto"/>
        <w:bottom w:val="none" w:sz="0" w:space="0" w:color="auto"/>
        <w:right w:val="none" w:sz="0" w:space="0" w:color="auto"/>
      </w:divBdr>
    </w:div>
    <w:div w:id="404495110">
      <w:bodyDiv w:val="1"/>
      <w:marLeft w:val="0"/>
      <w:marRight w:val="0"/>
      <w:marTop w:val="0"/>
      <w:marBottom w:val="0"/>
      <w:divBdr>
        <w:top w:val="none" w:sz="0" w:space="0" w:color="auto"/>
        <w:left w:val="none" w:sz="0" w:space="0" w:color="auto"/>
        <w:bottom w:val="none" w:sz="0" w:space="0" w:color="auto"/>
        <w:right w:val="none" w:sz="0" w:space="0" w:color="auto"/>
      </w:divBdr>
      <w:divsChild>
        <w:div w:id="4601251">
          <w:marLeft w:val="0"/>
          <w:marRight w:val="0"/>
          <w:marTop w:val="0"/>
          <w:marBottom w:val="0"/>
          <w:divBdr>
            <w:top w:val="none" w:sz="0" w:space="0" w:color="auto"/>
            <w:left w:val="none" w:sz="0" w:space="0" w:color="auto"/>
            <w:bottom w:val="none" w:sz="0" w:space="0" w:color="auto"/>
            <w:right w:val="none" w:sz="0" w:space="0" w:color="auto"/>
          </w:divBdr>
        </w:div>
        <w:div w:id="199828462">
          <w:marLeft w:val="0"/>
          <w:marRight w:val="0"/>
          <w:marTop w:val="0"/>
          <w:marBottom w:val="0"/>
          <w:divBdr>
            <w:top w:val="none" w:sz="0" w:space="0" w:color="auto"/>
            <w:left w:val="none" w:sz="0" w:space="0" w:color="auto"/>
            <w:bottom w:val="none" w:sz="0" w:space="0" w:color="auto"/>
            <w:right w:val="none" w:sz="0" w:space="0" w:color="auto"/>
          </w:divBdr>
          <w:divsChild>
            <w:div w:id="1869022245">
              <w:marLeft w:val="0"/>
              <w:marRight w:val="0"/>
              <w:marTop w:val="0"/>
              <w:marBottom w:val="0"/>
              <w:divBdr>
                <w:top w:val="none" w:sz="0" w:space="0" w:color="auto"/>
                <w:left w:val="none" w:sz="0" w:space="0" w:color="auto"/>
                <w:bottom w:val="none" w:sz="0" w:space="0" w:color="auto"/>
                <w:right w:val="none" w:sz="0" w:space="0" w:color="auto"/>
              </w:divBdr>
              <w:divsChild>
                <w:div w:id="614094567">
                  <w:marLeft w:val="0"/>
                  <w:marRight w:val="0"/>
                  <w:marTop w:val="0"/>
                  <w:marBottom w:val="0"/>
                  <w:divBdr>
                    <w:top w:val="none" w:sz="0" w:space="0" w:color="auto"/>
                    <w:left w:val="none" w:sz="0" w:space="0" w:color="auto"/>
                    <w:bottom w:val="none" w:sz="0" w:space="0" w:color="auto"/>
                    <w:right w:val="none" w:sz="0" w:space="0" w:color="auto"/>
                  </w:divBdr>
                </w:div>
                <w:div w:id="660354799">
                  <w:marLeft w:val="0"/>
                  <w:marRight w:val="0"/>
                  <w:marTop w:val="0"/>
                  <w:marBottom w:val="0"/>
                  <w:divBdr>
                    <w:top w:val="none" w:sz="0" w:space="0" w:color="auto"/>
                    <w:left w:val="none" w:sz="0" w:space="0" w:color="auto"/>
                    <w:bottom w:val="none" w:sz="0" w:space="0" w:color="auto"/>
                    <w:right w:val="none" w:sz="0" w:space="0" w:color="auto"/>
                  </w:divBdr>
                </w:div>
                <w:div w:id="754670020">
                  <w:marLeft w:val="0"/>
                  <w:marRight w:val="0"/>
                  <w:marTop w:val="0"/>
                  <w:marBottom w:val="0"/>
                  <w:divBdr>
                    <w:top w:val="none" w:sz="0" w:space="0" w:color="auto"/>
                    <w:left w:val="none" w:sz="0" w:space="0" w:color="auto"/>
                    <w:bottom w:val="none" w:sz="0" w:space="0" w:color="auto"/>
                    <w:right w:val="none" w:sz="0" w:space="0" w:color="auto"/>
                  </w:divBdr>
                </w:div>
                <w:div w:id="995689948">
                  <w:marLeft w:val="0"/>
                  <w:marRight w:val="0"/>
                  <w:marTop w:val="0"/>
                  <w:marBottom w:val="0"/>
                  <w:divBdr>
                    <w:top w:val="none" w:sz="0" w:space="0" w:color="auto"/>
                    <w:left w:val="none" w:sz="0" w:space="0" w:color="auto"/>
                    <w:bottom w:val="none" w:sz="0" w:space="0" w:color="auto"/>
                    <w:right w:val="none" w:sz="0" w:space="0" w:color="auto"/>
                  </w:divBdr>
                </w:div>
                <w:div w:id="1129009411">
                  <w:marLeft w:val="0"/>
                  <w:marRight w:val="0"/>
                  <w:marTop w:val="0"/>
                  <w:marBottom w:val="0"/>
                  <w:divBdr>
                    <w:top w:val="none" w:sz="0" w:space="0" w:color="auto"/>
                    <w:left w:val="none" w:sz="0" w:space="0" w:color="auto"/>
                    <w:bottom w:val="none" w:sz="0" w:space="0" w:color="auto"/>
                    <w:right w:val="none" w:sz="0" w:space="0" w:color="auto"/>
                  </w:divBdr>
                </w:div>
                <w:div w:id="1130049373">
                  <w:marLeft w:val="0"/>
                  <w:marRight w:val="0"/>
                  <w:marTop w:val="0"/>
                  <w:marBottom w:val="0"/>
                  <w:divBdr>
                    <w:top w:val="none" w:sz="0" w:space="0" w:color="auto"/>
                    <w:left w:val="none" w:sz="0" w:space="0" w:color="auto"/>
                    <w:bottom w:val="none" w:sz="0" w:space="0" w:color="auto"/>
                    <w:right w:val="none" w:sz="0" w:space="0" w:color="auto"/>
                  </w:divBdr>
                </w:div>
                <w:div w:id="1384796038">
                  <w:marLeft w:val="0"/>
                  <w:marRight w:val="0"/>
                  <w:marTop w:val="0"/>
                  <w:marBottom w:val="0"/>
                  <w:divBdr>
                    <w:top w:val="none" w:sz="0" w:space="0" w:color="auto"/>
                    <w:left w:val="none" w:sz="0" w:space="0" w:color="auto"/>
                    <w:bottom w:val="none" w:sz="0" w:space="0" w:color="auto"/>
                    <w:right w:val="none" w:sz="0" w:space="0" w:color="auto"/>
                  </w:divBdr>
                </w:div>
                <w:div w:id="1484345889">
                  <w:marLeft w:val="0"/>
                  <w:marRight w:val="0"/>
                  <w:marTop w:val="0"/>
                  <w:marBottom w:val="0"/>
                  <w:divBdr>
                    <w:top w:val="none" w:sz="0" w:space="0" w:color="auto"/>
                    <w:left w:val="none" w:sz="0" w:space="0" w:color="auto"/>
                    <w:bottom w:val="none" w:sz="0" w:space="0" w:color="auto"/>
                    <w:right w:val="none" w:sz="0" w:space="0" w:color="auto"/>
                  </w:divBdr>
                </w:div>
                <w:div w:id="1499006584">
                  <w:marLeft w:val="0"/>
                  <w:marRight w:val="0"/>
                  <w:marTop w:val="0"/>
                  <w:marBottom w:val="0"/>
                  <w:divBdr>
                    <w:top w:val="none" w:sz="0" w:space="0" w:color="auto"/>
                    <w:left w:val="none" w:sz="0" w:space="0" w:color="auto"/>
                    <w:bottom w:val="none" w:sz="0" w:space="0" w:color="auto"/>
                    <w:right w:val="none" w:sz="0" w:space="0" w:color="auto"/>
                  </w:divBdr>
                </w:div>
                <w:div w:id="1653757143">
                  <w:marLeft w:val="0"/>
                  <w:marRight w:val="0"/>
                  <w:marTop w:val="0"/>
                  <w:marBottom w:val="0"/>
                  <w:divBdr>
                    <w:top w:val="none" w:sz="0" w:space="0" w:color="auto"/>
                    <w:left w:val="none" w:sz="0" w:space="0" w:color="auto"/>
                    <w:bottom w:val="none" w:sz="0" w:space="0" w:color="auto"/>
                    <w:right w:val="none" w:sz="0" w:space="0" w:color="auto"/>
                  </w:divBdr>
                </w:div>
                <w:div w:id="1765413547">
                  <w:marLeft w:val="0"/>
                  <w:marRight w:val="0"/>
                  <w:marTop w:val="0"/>
                  <w:marBottom w:val="0"/>
                  <w:divBdr>
                    <w:top w:val="none" w:sz="0" w:space="0" w:color="auto"/>
                    <w:left w:val="none" w:sz="0" w:space="0" w:color="auto"/>
                    <w:bottom w:val="none" w:sz="0" w:space="0" w:color="auto"/>
                    <w:right w:val="none" w:sz="0" w:space="0" w:color="auto"/>
                  </w:divBdr>
                </w:div>
                <w:div w:id="1812020817">
                  <w:marLeft w:val="0"/>
                  <w:marRight w:val="0"/>
                  <w:marTop w:val="0"/>
                  <w:marBottom w:val="0"/>
                  <w:divBdr>
                    <w:top w:val="none" w:sz="0" w:space="0" w:color="auto"/>
                    <w:left w:val="none" w:sz="0" w:space="0" w:color="auto"/>
                    <w:bottom w:val="none" w:sz="0" w:space="0" w:color="auto"/>
                    <w:right w:val="none" w:sz="0" w:space="0" w:color="auto"/>
                  </w:divBdr>
                </w:div>
                <w:div w:id="1824663240">
                  <w:marLeft w:val="0"/>
                  <w:marRight w:val="0"/>
                  <w:marTop w:val="0"/>
                  <w:marBottom w:val="0"/>
                  <w:divBdr>
                    <w:top w:val="none" w:sz="0" w:space="0" w:color="auto"/>
                    <w:left w:val="none" w:sz="0" w:space="0" w:color="auto"/>
                    <w:bottom w:val="none" w:sz="0" w:space="0" w:color="auto"/>
                    <w:right w:val="none" w:sz="0" w:space="0" w:color="auto"/>
                  </w:divBdr>
                </w:div>
                <w:div w:id="1951738639">
                  <w:marLeft w:val="0"/>
                  <w:marRight w:val="0"/>
                  <w:marTop w:val="0"/>
                  <w:marBottom w:val="0"/>
                  <w:divBdr>
                    <w:top w:val="none" w:sz="0" w:space="0" w:color="auto"/>
                    <w:left w:val="none" w:sz="0" w:space="0" w:color="auto"/>
                    <w:bottom w:val="none" w:sz="0" w:space="0" w:color="auto"/>
                    <w:right w:val="none" w:sz="0" w:space="0" w:color="auto"/>
                  </w:divBdr>
                </w:div>
                <w:div w:id="1987930658">
                  <w:marLeft w:val="0"/>
                  <w:marRight w:val="0"/>
                  <w:marTop w:val="0"/>
                  <w:marBottom w:val="0"/>
                  <w:divBdr>
                    <w:top w:val="none" w:sz="0" w:space="0" w:color="auto"/>
                    <w:left w:val="none" w:sz="0" w:space="0" w:color="auto"/>
                    <w:bottom w:val="none" w:sz="0" w:space="0" w:color="auto"/>
                    <w:right w:val="none" w:sz="0" w:space="0" w:color="auto"/>
                  </w:divBdr>
                </w:div>
                <w:div w:id="2023818021">
                  <w:marLeft w:val="0"/>
                  <w:marRight w:val="0"/>
                  <w:marTop w:val="0"/>
                  <w:marBottom w:val="0"/>
                  <w:divBdr>
                    <w:top w:val="none" w:sz="0" w:space="0" w:color="auto"/>
                    <w:left w:val="none" w:sz="0" w:space="0" w:color="auto"/>
                    <w:bottom w:val="none" w:sz="0" w:space="0" w:color="auto"/>
                    <w:right w:val="none" w:sz="0" w:space="0" w:color="auto"/>
                  </w:divBdr>
                </w:div>
                <w:div w:id="2040888315">
                  <w:marLeft w:val="0"/>
                  <w:marRight w:val="0"/>
                  <w:marTop w:val="0"/>
                  <w:marBottom w:val="0"/>
                  <w:divBdr>
                    <w:top w:val="none" w:sz="0" w:space="0" w:color="auto"/>
                    <w:left w:val="none" w:sz="0" w:space="0" w:color="auto"/>
                    <w:bottom w:val="none" w:sz="0" w:space="0" w:color="auto"/>
                    <w:right w:val="none" w:sz="0" w:space="0" w:color="auto"/>
                  </w:divBdr>
                </w:div>
                <w:div w:id="20532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483">
          <w:marLeft w:val="0"/>
          <w:marRight w:val="0"/>
          <w:marTop w:val="0"/>
          <w:marBottom w:val="0"/>
          <w:divBdr>
            <w:top w:val="none" w:sz="0" w:space="0" w:color="auto"/>
            <w:left w:val="none" w:sz="0" w:space="0" w:color="auto"/>
            <w:bottom w:val="none" w:sz="0" w:space="0" w:color="auto"/>
            <w:right w:val="none" w:sz="0" w:space="0" w:color="auto"/>
          </w:divBdr>
        </w:div>
        <w:div w:id="1141580039">
          <w:marLeft w:val="0"/>
          <w:marRight w:val="0"/>
          <w:marTop w:val="0"/>
          <w:marBottom w:val="0"/>
          <w:divBdr>
            <w:top w:val="none" w:sz="0" w:space="0" w:color="auto"/>
            <w:left w:val="none" w:sz="0" w:space="0" w:color="auto"/>
            <w:bottom w:val="none" w:sz="0" w:space="0" w:color="auto"/>
            <w:right w:val="none" w:sz="0" w:space="0" w:color="auto"/>
          </w:divBdr>
        </w:div>
        <w:div w:id="1333412764">
          <w:marLeft w:val="0"/>
          <w:marRight w:val="0"/>
          <w:marTop w:val="0"/>
          <w:marBottom w:val="0"/>
          <w:divBdr>
            <w:top w:val="none" w:sz="0" w:space="0" w:color="auto"/>
            <w:left w:val="none" w:sz="0" w:space="0" w:color="auto"/>
            <w:bottom w:val="none" w:sz="0" w:space="0" w:color="auto"/>
            <w:right w:val="none" w:sz="0" w:space="0" w:color="auto"/>
          </w:divBdr>
        </w:div>
      </w:divsChild>
    </w:div>
    <w:div w:id="1135179635">
      <w:bodyDiv w:val="1"/>
      <w:marLeft w:val="0"/>
      <w:marRight w:val="0"/>
      <w:marTop w:val="0"/>
      <w:marBottom w:val="0"/>
      <w:divBdr>
        <w:top w:val="none" w:sz="0" w:space="0" w:color="auto"/>
        <w:left w:val="none" w:sz="0" w:space="0" w:color="auto"/>
        <w:bottom w:val="none" w:sz="0" w:space="0" w:color="auto"/>
        <w:right w:val="none" w:sz="0" w:space="0" w:color="auto"/>
      </w:divBdr>
    </w:div>
    <w:div w:id="1352952174">
      <w:bodyDiv w:val="1"/>
      <w:marLeft w:val="0"/>
      <w:marRight w:val="0"/>
      <w:marTop w:val="0"/>
      <w:marBottom w:val="0"/>
      <w:divBdr>
        <w:top w:val="none" w:sz="0" w:space="0" w:color="auto"/>
        <w:left w:val="none" w:sz="0" w:space="0" w:color="auto"/>
        <w:bottom w:val="none" w:sz="0" w:space="0" w:color="auto"/>
        <w:right w:val="none" w:sz="0" w:space="0" w:color="auto"/>
      </w:divBdr>
    </w:div>
    <w:div w:id="1608998758">
      <w:bodyDiv w:val="1"/>
      <w:marLeft w:val="0"/>
      <w:marRight w:val="0"/>
      <w:marTop w:val="0"/>
      <w:marBottom w:val="0"/>
      <w:divBdr>
        <w:top w:val="none" w:sz="0" w:space="0" w:color="auto"/>
        <w:left w:val="none" w:sz="0" w:space="0" w:color="auto"/>
        <w:bottom w:val="none" w:sz="0" w:space="0" w:color="auto"/>
        <w:right w:val="none" w:sz="0" w:space="0" w:color="auto"/>
      </w:divBdr>
    </w:div>
    <w:div w:id="1818525503">
      <w:bodyDiv w:val="1"/>
      <w:marLeft w:val="0"/>
      <w:marRight w:val="0"/>
      <w:marTop w:val="0"/>
      <w:marBottom w:val="0"/>
      <w:divBdr>
        <w:top w:val="none" w:sz="0" w:space="0" w:color="auto"/>
        <w:left w:val="none" w:sz="0" w:space="0" w:color="auto"/>
        <w:bottom w:val="none" w:sz="0" w:space="0" w:color="auto"/>
        <w:right w:val="none" w:sz="0" w:space="0" w:color="auto"/>
      </w:divBdr>
    </w:div>
    <w:div w:id="1890457449">
      <w:bodyDiv w:val="1"/>
      <w:marLeft w:val="0"/>
      <w:marRight w:val="0"/>
      <w:marTop w:val="0"/>
      <w:marBottom w:val="0"/>
      <w:divBdr>
        <w:top w:val="none" w:sz="0" w:space="0" w:color="auto"/>
        <w:left w:val="none" w:sz="0" w:space="0" w:color="auto"/>
        <w:bottom w:val="none" w:sz="0" w:space="0" w:color="auto"/>
        <w:right w:val="none" w:sz="0" w:space="0" w:color="auto"/>
      </w:divBdr>
    </w:div>
    <w:div w:id="2118020301">
      <w:bodyDiv w:val="1"/>
      <w:marLeft w:val="0"/>
      <w:marRight w:val="0"/>
      <w:marTop w:val="0"/>
      <w:marBottom w:val="0"/>
      <w:divBdr>
        <w:top w:val="none" w:sz="0" w:space="0" w:color="auto"/>
        <w:left w:val="none" w:sz="0" w:space="0" w:color="auto"/>
        <w:bottom w:val="none" w:sz="0" w:space="0" w:color="auto"/>
        <w:right w:val="none" w:sz="0" w:space="0" w:color="auto"/>
      </w:divBdr>
    </w:div>
    <w:div w:id="21465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B8A6F2E896870DBA086F6578414017C934982E2D4FB16C2939838E9AU1c9N" TargetMode="External"/><Relationship Id="rId13" Type="http://schemas.openxmlformats.org/officeDocument/2006/relationships/hyperlink" Target="consultantplus://offline/ref=90B8A6F2E896870DBA086F6578414017C93F9A2E2C4EB16C2939838E9AU1c9N" TargetMode="External"/><Relationship Id="rId18" Type="http://schemas.openxmlformats.org/officeDocument/2006/relationships/hyperlink" Target="http://www.zatosoln.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90B8A6F2E896870DBA086F6578414017CA349F252D4EB16C2939838E9AU1c9N" TargetMode="External"/><Relationship Id="rId17" Type="http://schemas.openxmlformats.org/officeDocument/2006/relationships/hyperlink" Target="consultantplus://offline/ref=90B8A6F2E896870DBA0871686E2D1A19CD36C7212D40BE327066D8D3CD102E99UBcB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0B8A6F2E896870DBA0871686E2D1A19CD36C7212D4FB93D7266D8D3CD102E99UBcBN"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B8A6F2E896870DBA086F6578414017C83D9B252940B16C2939838E9AU1c9N" TargetMode="External"/><Relationship Id="rId24" Type="http://schemas.openxmlformats.org/officeDocument/2006/relationships/hyperlink" Target="consultantplus://offline/ref=6711FC0AB56588B6B5B6B6ED7BA043316081C7EC6F77D9F65CF0042BCE9EC03153399EDE9ED9654A02645F7DDE30222AADA5F2C948Y6S9H" TargetMode="External"/><Relationship Id="rId5" Type="http://schemas.openxmlformats.org/officeDocument/2006/relationships/webSettings" Target="webSettings.xml"/><Relationship Id="rId15" Type="http://schemas.openxmlformats.org/officeDocument/2006/relationships/hyperlink" Target="consultantplus://offline/ref=90B8A6F2E896870DBA086F6578414017CA34982C2C4EB16C2939838E9AU1c9N"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yperlink" Target="consultantplus://offline/ref=90B8A6F2E896870DBA086F6578414017C83D9D2F2F47B16C2939838E9AU1c9N"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90B8A6F2E896870DBA086F6578414017C83D9D2E2947B16C2939838E9AU1c9N" TargetMode="External"/><Relationship Id="rId14" Type="http://schemas.openxmlformats.org/officeDocument/2006/relationships/hyperlink" Target="consultantplus://offline/ref=90B8A6F2E896870DBA086F6578414017C93D9F2F2845B16C2939838E9AU1c9N" TargetMode="External"/><Relationship Id="rId22" Type="http://schemas.openxmlformats.org/officeDocument/2006/relationships/oleObject" Target="embeddings/oleObject2.bin"/><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67F9-FA2D-4E85-8B55-5D9D15DA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15271</Words>
  <Characters>87048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102115</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6946876</vt:i4>
      </vt:variant>
      <vt:variant>
        <vt:i4>12</vt:i4>
      </vt:variant>
      <vt:variant>
        <vt:i4>0</vt:i4>
      </vt:variant>
      <vt:variant>
        <vt:i4>5</vt:i4>
      </vt:variant>
      <vt:variant>
        <vt:lpwstr>garantf1://16235574.0/</vt:lpwstr>
      </vt:variant>
      <vt:variant>
        <vt:lpwstr/>
      </vt:variant>
      <vt:variant>
        <vt:i4>6815805</vt:i4>
      </vt:variant>
      <vt:variant>
        <vt:i4>9</vt:i4>
      </vt:variant>
      <vt:variant>
        <vt:i4>0</vt:i4>
      </vt:variant>
      <vt:variant>
        <vt:i4>5</vt:i4>
      </vt:variant>
      <vt:variant>
        <vt:lpwstr>garantf1://16214446.0/</vt:lpwstr>
      </vt:variant>
      <vt:variant>
        <vt:lpwstr/>
      </vt:variant>
      <vt:variant>
        <vt:i4>7471159</vt:i4>
      </vt:variant>
      <vt:variant>
        <vt:i4>6</vt:i4>
      </vt:variant>
      <vt:variant>
        <vt:i4>0</vt:i4>
      </vt:variant>
      <vt:variant>
        <vt:i4>5</vt:i4>
      </vt:variant>
      <vt:variant>
        <vt:lpwstr>garantf1://12084522.21/</vt:lpwstr>
      </vt:variant>
      <vt:variant>
        <vt:lpwstr/>
      </vt:variant>
      <vt:variant>
        <vt:i4>7471159</vt:i4>
      </vt:variant>
      <vt:variant>
        <vt:i4>3</vt:i4>
      </vt:variant>
      <vt:variant>
        <vt:i4>0</vt:i4>
      </vt:variant>
      <vt:variant>
        <vt:i4>5</vt:i4>
      </vt:variant>
      <vt:variant>
        <vt:lpwstr>garantf1://12084522.21/</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2016-03-30T12:07:00Z</cp:lastPrinted>
  <dcterms:created xsi:type="dcterms:W3CDTF">2018-11-07T09:07:00Z</dcterms:created>
  <dcterms:modified xsi:type="dcterms:W3CDTF">2018-11-07T09:07:00Z</dcterms:modified>
</cp:coreProperties>
</file>