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F22E9" w:rsidRPr="000F22E9" w:rsidRDefault="000F22E9" w:rsidP="000F22E9">
      <w:pPr>
        <w:spacing w:after="0" w:line="240" w:lineRule="auto"/>
        <w:ind w:left="425" w:right="244" w:firstLine="142"/>
        <w:jc w:val="both"/>
        <w:rPr>
          <w:rFonts w:ascii="Times New Roman" w:hAnsi="Times New Roman"/>
          <w:b/>
          <w:sz w:val="28"/>
          <w:szCs w:val="28"/>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Срок прием</w:t>
      </w:r>
      <w:r w:rsidR="00424732">
        <w:rPr>
          <w:rFonts w:ascii="Times New Roman" w:hAnsi="Times New Roman"/>
          <w:b/>
          <w:sz w:val="28"/>
          <w:szCs w:val="28"/>
        </w:rPr>
        <w:t>а предложений и замечаний: по 12 марта</w:t>
      </w:r>
      <w:r w:rsidRPr="000F22E9">
        <w:rPr>
          <w:rFonts w:ascii="Times New Roman" w:hAnsi="Times New Roman"/>
          <w:b/>
          <w:sz w:val="28"/>
          <w:szCs w:val="28"/>
        </w:rPr>
        <w:t xml:space="preserve"> 2018 года.</w:t>
      </w: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D84099" w:rsidRPr="00E865A9" w:rsidRDefault="00790458" w:rsidP="00D84099">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cs="Arial"/>
          <w:b/>
          <w:sz w:val="28"/>
          <w:szCs w:val="28"/>
          <w:lang w:eastAsia="ru-RU"/>
        </w:rPr>
        <w:br w:type="page"/>
      </w:r>
    </w:p>
    <w:p w:rsidR="00D84099" w:rsidRPr="00D84099" w:rsidRDefault="00D84099" w:rsidP="00D84099">
      <w:pPr>
        <w:spacing w:after="0" w:line="240" w:lineRule="auto"/>
        <w:ind w:left="567" w:hanging="283"/>
        <w:jc w:val="right"/>
        <w:rPr>
          <w:rFonts w:ascii="Times New Roman" w:eastAsia="Times New Roman" w:hAnsi="Times New Roman"/>
          <w:b/>
          <w:sz w:val="28"/>
          <w:szCs w:val="28"/>
          <w:lang w:eastAsia="ru-RU"/>
        </w:rPr>
      </w:pPr>
      <w:r w:rsidRPr="00D84099">
        <w:rPr>
          <w:rFonts w:ascii="Times New Roman" w:eastAsia="Times New Roman" w:hAnsi="Times New Roman"/>
          <w:b/>
          <w:sz w:val="28"/>
          <w:szCs w:val="28"/>
          <w:lang w:eastAsia="ru-RU"/>
        </w:rPr>
        <w:lastRenderedPageBreak/>
        <w:t>ПРОЕКТ</w:t>
      </w:r>
    </w:p>
    <w:p w:rsidR="005F0B85" w:rsidRDefault="005F0B85" w:rsidP="00790458">
      <w:pPr>
        <w:spacing w:after="0" w:line="240" w:lineRule="auto"/>
        <w:jc w:val="center"/>
        <w:rPr>
          <w:rFonts w:ascii="Times New Roman" w:eastAsia="Times New Roman" w:hAnsi="Times New Roman"/>
          <w:b/>
          <w:sz w:val="28"/>
          <w:szCs w:val="28"/>
          <w:lang w:eastAsia="ru-RU"/>
        </w:rPr>
      </w:pPr>
    </w:p>
    <w:p w:rsidR="00424732" w:rsidRPr="002944BA" w:rsidRDefault="00424732" w:rsidP="00424732">
      <w:pPr>
        <w:spacing w:line="240" w:lineRule="auto"/>
        <w:contextualSpacing/>
        <w:jc w:val="center"/>
        <w:rPr>
          <w:rFonts w:ascii="Times New Roman" w:hAnsi="Times New Roman"/>
          <w:b/>
          <w:sz w:val="26"/>
          <w:szCs w:val="26"/>
          <w:lang w:bidi="ru-RU"/>
        </w:rPr>
      </w:pPr>
      <w:r w:rsidRPr="002944BA">
        <w:rPr>
          <w:rFonts w:ascii="Times New Roman" w:hAnsi="Times New Roman"/>
          <w:b/>
          <w:sz w:val="26"/>
          <w:szCs w:val="26"/>
          <w:lang w:bidi="ru-RU"/>
        </w:rPr>
        <w:t>Администр</w:t>
      </w:r>
      <w:r>
        <w:rPr>
          <w:rFonts w:ascii="Times New Roman" w:hAnsi="Times New Roman"/>
          <w:b/>
          <w:sz w:val="26"/>
          <w:szCs w:val="26"/>
          <w:lang w:bidi="ru-RU"/>
        </w:rPr>
        <w:t>ативный регламент</w:t>
      </w:r>
      <w:r>
        <w:rPr>
          <w:rFonts w:ascii="Times New Roman" w:hAnsi="Times New Roman"/>
          <w:b/>
          <w:sz w:val="26"/>
          <w:szCs w:val="26"/>
          <w:lang w:bidi="ru-RU"/>
        </w:rPr>
        <w:br/>
        <w:t>оказания</w:t>
      </w:r>
      <w:r w:rsidRPr="002944BA">
        <w:rPr>
          <w:rFonts w:ascii="Times New Roman" w:hAnsi="Times New Roman"/>
          <w:b/>
          <w:sz w:val="26"/>
          <w:szCs w:val="26"/>
          <w:lang w:bidi="ru-RU"/>
        </w:rPr>
        <w:t xml:space="preserve"> муниципальной услуги</w:t>
      </w:r>
    </w:p>
    <w:p w:rsidR="00424732" w:rsidRPr="002944BA" w:rsidRDefault="00424732" w:rsidP="00424732">
      <w:pPr>
        <w:spacing w:line="240" w:lineRule="auto"/>
        <w:contextualSpacing/>
        <w:jc w:val="center"/>
        <w:rPr>
          <w:rFonts w:ascii="Times New Roman" w:hAnsi="Times New Roman"/>
          <w:b/>
          <w:sz w:val="26"/>
          <w:szCs w:val="26"/>
          <w:lang w:bidi="ru-RU"/>
        </w:rPr>
      </w:pPr>
      <w:r w:rsidRPr="002944BA">
        <w:rPr>
          <w:rFonts w:ascii="Times New Roman" w:hAnsi="Times New Roman"/>
          <w:b/>
          <w:sz w:val="26"/>
          <w:szCs w:val="26"/>
          <w:lang w:bidi="ru-RU"/>
        </w:rPr>
        <w:t>«Бесплатное предоставление гражданам, имеющих трех и более детей, земельных участков на территории ЗАТО Со</w:t>
      </w:r>
      <w:bookmarkStart w:id="0" w:name="_GoBack"/>
      <w:bookmarkEnd w:id="0"/>
      <w:r w:rsidRPr="002944BA">
        <w:rPr>
          <w:rFonts w:ascii="Times New Roman" w:hAnsi="Times New Roman"/>
          <w:b/>
          <w:sz w:val="26"/>
          <w:szCs w:val="26"/>
          <w:lang w:bidi="ru-RU"/>
        </w:rPr>
        <w:t>лнечный»</w:t>
      </w:r>
    </w:p>
    <w:p w:rsidR="00424732" w:rsidRDefault="00424732" w:rsidP="00424732">
      <w:pPr>
        <w:spacing w:line="240" w:lineRule="auto"/>
        <w:contextualSpacing/>
        <w:jc w:val="both"/>
        <w:rPr>
          <w:rFonts w:ascii="Times New Roman" w:hAnsi="Times New Roman"/>
          <w:sz w:val="24"/>
          <w:szCs w:val="24"/>
        </w:rPr>
      </w:pPr>
    </w:p>
    <w:p w:rsidR="00424732" w:rsidRPr="002944BA" w:rsidRDefault="00424732" w:rsidP="00424732">
      <w:pPr>
        <w:spacing w:line="240" w:lineRule="auto"/>
        <w:contextualSpacing/>
        <w:jc w:val="center"/>
        <w:rPr>
          <w:rFonts w:ascii="Times New Roman" w:hAnsi="Times New Roman"/>
          <w:b/>
          <w:sz w:val="24"/>
          <w:szCs w:val="24"/>
          <w:lang w:bidi="ru-RU"/>
        </w:rPr>
      </w:pPr>
      <w:r w:rsidRPr="002944BA">
        <w:rPr>
          <w:rFonts w:ascii="Times New Roman" w:hAnsi="Times New Roman"/>
          <w:b/>
          <w:sz w:val="24"/>
          <w:szCs w:val="24"/>
          <w:lang w:bidi="ru-RU"/>
        </w:rPr>
        <w:t>Раздел 1. Общие положения</w:t>
      </w:r>
    </w:p>
    <w:p w:rsidR="00424732" w:rsidRPr="00424732" w:rsidRDefault="00424732" w:rsidP="002D15F8">
      <w:pPr>
        <w:numPr>
          <w:ilvl w:val="0"/>
          <w:numId w:val="1"/>
        </w:numPr>
        <w:spacing w:after="160" w:line="240" w:lineRule="auto"/>
        <w:contextualSpacing/>
        <w:jc w:val="both"/>
        <w:rPr>
          <w:rFonts w:ascii="Times New Roman" w:hAnsi="Times New Roman"/>
          <w:sz w:val="24"/>
          <w:szCs w:val="24"/>
          <w:lang w:bidi="ru-RU"/>
        </w:rPr>
      </w:pPr>
      <w:r w:rsidRPr="002944BA">
        <w:rPr>
          <w:rFonts w:ascii="Times New Roman" w:hAnsi="Times New Roman"/>
          <w:sz w:val="24"/>
          <w:szCs w:val="24"/>
          <w:lang w:bidi="ru-RU"/>
        </w:rPr>
        <w:t>Администр</w:t>
      </w:r>
      <w:r>
        <w:rPr>
          <w:rFonts w:ascii="Times New Roman" w:hAnsi="Times New Roman"/>
          <w:sz w:val="24"/>
          <w:szCs w:val="24"/>
          <w:lang w:bidi="ru-RU"/>
        </w:rPr>
        <w:t xml:space="preserve">ативный </w:t>
      </w:r>
      <w:r w:rsidRPr="00424732">
        <w:rPr>
          <w:rFonts w:ascii="Times New Roman" w:hAnsi="Times New Roman"/>
          <w:sz w:val="24"/>
          <w:szCs w:val="24"/>
          <w:lang w:bidi="ru-RU"/>
        </w:rPr>
        <w:t>регламент оказания муниципальной услуги «Бесплатное предоставление гражданам, имеющих трех и более детей, земельных участков на территории ЗАТО Солнечный» (далее - Административный регламент) разработан в целях повышения качества предоставления муниципальной услуги «Бесплатное предоставление гражданам, имеющих трех и более детей, земельных участков на территории ЗАТО Солнечный»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24732" w:rsidRPr="00424732" w:rsidRDefault="00424732" w:rsidP="002D15F8">
      <w:pPr>
        <w:numPr>
          <w:ilvl w:val="0"/>
          <w:numId w:val="1"/>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Заявителями на предоставление муниципальной услуги являются граждане Российской Федерации, имеющие трех и более детей (далее - заявители).</w:t>
      </w:r>
    </w:p>
    <w:p w:rsidR="00424732" w:rsidRPr="00424732" w:rsidRDefault="00424732" w:rsidP="002D15F8">
      <w:pPr>
        <w:numPr>
          <w:ilvl w:val="0"/>
          <w:numId w:val="1"/>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Муниципальная услуга предоставляется Администрацией ЗАТО Солнечный:</w:t>
      </w:r>
    </w:p>
    <w:p w:rsidR="00424732" w:rsidRPr="00424732" w:rsidRDefault="00424732" w:rsidP="002D15F8">
      <w:pPr>
        <w:numPr>
          <w:ilvl w:val="0"/>
          <w:numId w:val="2"/>
        </w:numPr>
        <w:spacing w:after="160" w:line="240" w:lineRule="auto"/>
        <w:ind w:left="1134" w:hanging="425"/>
        <w:contextualSpacing/>
        <w:jc w:val="both"/>
        <w:rPr>
          <w:rFonts w:ascii="Times New Roman" w:hAnsi="Times New Roman"/>
          <w:sz w:val="24"/>
          <w:szCs w:val="24"/>
          <w:lang w:bidi="ru-RU"/>
        </w:rPr>
      </w:pPr>
      <w:r w:rsidRPr="00424732">
        <w:rPr>
          <w:rFonts w:ascii="Times New Roman" w:hAnsi="Times New Roman"/>
          <w:sz w:val="24"/>
          <w:szCs w:val="24"/>
          <w:lang w:bidi="ru-RU"/>
        </w:rPr>
        <w:t>при личном обращении (заявления);</w:t>
      </w:r>
    </w:p>
    <w:p w:rsidR="00424732" w:rsidRPr="00424732" w:rsidRDefault="00424732" w:rsidP="002D15F8">
      <w:pPr>
        <w:numPr>
          <w:ilvl w:val="0"/>
          <w:numId w:val="2"/>
        </w:numPr>
        <w:spacing w:after="160" w:line="240" w:lineRule="auto"/>
        <w:ind w:left="1134" w:hanging="425"/>
        <w:contextualSpacing/>
        <w:jc w:val="both"/>
        <w:rPr>
          <w:rFonts w:ascii="Times New Roman" w:hAnsi="Times New Roman"/>
          <w:sz w:val="24"/>
          <w:szCs w:val="24"/>
          <w:lang w:bidi="ru-RU"/>
        </w:rPr>
      </w:pPr>
      <w:r w:rsidRPr="00424732">
        <w:rPr>
          <w:rFonts w:ascii="Times New Roman" w:hAnsi="Times New Roman"/>
          <w:sz w:val="24"/>
          <w:szCs w:val="24"/>
          <w:lang w:bidi="ru-RU"/>
        </w:rPr>
        <w:t>с использованием информационно-технологической и коммуникационной</w:t>
      </w:r>
      <w:r w:rsidRPr="00424732">
        <w:rPr>
          <w:rFonts w:ascii="Times New Roman" w:hAnsi="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424732" w:rsidRPr="00424732" w:rsidRDefault="00424732" w:rsidP="00424732">
      <w:pPr>
        <w:spacing w:line="240" w:lineRule="auto"/>
        <w:contextualSpacing/>
        <w:jc w:val="both"/>
        <w:rPr>
          <w:rFonts w:ascii="Times New Roman" w:hAnsi="Times New Roman"/>
          <w:sz w:val="24"/>
          <w:szCs w:val="24"/>
        </w:rPr>
      </w:pPr>
      <w:r w:rsidRPr="00424732">
        <w:rPr>
          <w:rFonts w:ascii="Times New Roman" w:hAnsi="Times New Roman"/>
          <w:sz w:val="24"/>
          <w:szCs w:val="24"/>
          <w:lang w:bidi="ru-RU"/>
        </w:rPr>
        <w:t xml:space="preserve">1.4. Сведения о месте нахождения и графике работы </w:t>
      </w:r>
      <w:r w:rsidRPr="00424732">
        <w:rPr>
          <w:rFonts w:ascii="Times New Roman" w:hAnsi="Times New Roman"/>
          <w:sz w:val="24"/>
          <w:szCs w:val="24"/>
          <w:u w:val="single"/>
          <w:lang w:bidi="ru-RU"/>
        </w:rPr>
        <w:t>Администрации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24732" w:rsidRPr="00424732" w:rsidTr="00537686">
        <w:tc>
          <w:tcPr>
            <w:tcW w:w="3402" w:type="dxa"/>
          </w:tcPr>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Место нахождения</w:t>
            </w:r>
          </w:p>
        </w:tc>
        <w:tc>
          <w:tcPr>
            <w:tcW w:w="5669" w:type="dxa"/>
          </w:tcPr>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 xml:space="preserve">172739, Тверская область, п. Солнечный, </w:t>
            </w:r>
            <w:r w:rsidRPr="00424732">
              <w:rPr>
                <w:rFonts w:ascii="Times New Roman" w:eastAsia="Times New Roman" w:hAnsi="Times New Roman"/>
                <w:sz w:val="24"/>
                <w:szCs w:val="24"/>
                <w:lang w:eastAsia="ru-RU"/>
              </w:rPr>
              <w:br/>
              <w:t>ул. Новая, д. 55</w:t>
            </w:r>
          </w:p>
        </w:tc>
      </w:tr>
      <w:tr w:rsidR="00424732" w:rsidRPr="00424732" w:rsidTr="00537686">
        <w:tc>
          <w:tcPr>
            <w:tcW w:w="3402" w:type="dxa"/>
          </w:tcPr>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График работы</w:t>
            </w:r>
          </w:p>
        </w:tc>
        <w:tc>
          <w:tcPr>
            <w:tcW w:w="5669" w:type="dxa"/>
          </w:tcPr>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Рабочие дни: Пн-Чт с 8:00 до 17:00 часов</w:t>
            </w:r>
          </w:p>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Пт с 8.00 до 16.00 часов</w:t>
            </w:r>
          </w:p>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Перерыв: Пн-Пт с 13.00 до 13.48 часов</w:t>
            </w:r>
          </w:p>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Выходные: Сб-Вс</w:t>
            </w:r>
          </w:p>
        </w:tc>
      </w:tr>
      <w:tr w:rsidR="00424732" w:rsidRPr="00424732" w:rsidTr="00537686">
        <w:tc>
          <w:tcPr>
            <w:tcW w:w="3402" w:type="dxa"/>
          </w:tcPr>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Телефон общий</w:t>
            </w:r>
          </w:p>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Телефон для справок</w:t>
            </w:r>
          </w:p>
        </w:tc>
        <w:tc>
          <w:tcPr>
            <w:tcW w:w="5669" w:type="dxa"/>
          </w:tcPr>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(48235) 4-41-23</w:t>
            </w:r>
          </w:p>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(48235) 4-45-26</w:t>
            </w:r>
          </w:p>
        </w:tc>
      </w:tr>
      <w:tr w:rsidR="00424732" w:rsidRPr="00424732" w:rsidTr="00537686">
        <w:tc>
          <w:tcPr>
            <w:tcW w:w="3402" w:type="dxa"/>
          </w:tcPr>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eastAsia="ru-RU"/>
              </w:rPr>
            </w:pPr>
            <w:r w:rsidRPr="00424732">
              <w:rPr>
                <w:rFonts w:ascii="Times New Roman" w:eastAsia="Times New Roman" w:hAnsi="Times New Roman"/>
                <w:sz w:val="24"/>
                <w:szCs w:val="24"/>
                <w:lang w:eastAsia="ru-RU"/>
              </w:rPr>
              <w:t>Адрес электронной почты</w:t>
            </w:r>
          </w:p>
        </w:tc>
        <w:tc>
          <w:tcPr>
            <w:tcW w:w="5669" w:type="dxa"/>
          </w:tcPr>
          <w:p w:rsidR="00424732" w:rsidRPr="00424732" w:rsidRDefault="00424732" w:rsidP="00537686">
            <w:pPr>
              <w:widowControl w:val="0"/>
              <w:autoSpaceDE w:val="0"/>
              <w:autoSpaceDN w:val="0"/>
              <w:spacing w:after="0" w:line="240" w:lineRule="auto"/>
              <w:jc w:val="center"/>
              <w:rPr>
                <w:rFonts w:ascii="Times New Roman" w:eastAsia="Times New Roman" w:hAnsi="Times New Roman"/>
                <w:sz w:val="24"/>
                <w:szCs w:val="24"/>
                <w:lang w:val="en-US" w:eastAsia="ru-RU"/>
              </w:rPr>
            </w:pPr>
            <w:r w:rsidRPr="00424732">
              <w:rPr>
                <w:rFonts w:ascii="Times New Roman" w:eastAsia="Times New Roman" w:hAnsi="Times New Roman"/>
                <w:sz w:val="24"/>
                <w:szCs w:val="24"/>
                <w:lang w:val="en-US" w:eastAsia="ru-RU"/>
              </w:rPr>
              <w:t>E-mail: zato_sunny@mail.ru</w:t>
            </w:r>
          </w:p>
        </w:tc>
      </w:tr>
    </w:tbl>
    <w:p w:rsidR="00424732" w:rsidRPr="00424732" w:rsidRDefault="00424732" w:rsidP="00424732">
      <w:pPr>
        <w:widowControl w:val="0"/>
        <w:autoSpaceDE w:val="0"/>
        <w:autoSpaceDN w:val="0"/>
        <w:spacing w:after="0" w:line="240" w:lineRule="auto"/>
        <w:jc w:val="both"/>
        <w:rPr>
          <w:rFonts w:ascii="Times New Roman" w:eastAsia="Times New Roman" w:hAnsi="Times New Roman"/>
          <w:sz w:val="24"/>
          <w:szCs w:val="24"/>
          <w:lang w:val="en-US" w:eastAsia="ru-RU"/>
        </w:rPr>
      </w:pPr>
    </w:p>
    <w:p w:rsidR="00424732" w:rsidRPr="00424732" w:rsidRDefault="00424732" w:rsidP="00424732">
      <w:pPr>
        <w:spacing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424732" w:rsidRPr="00424732" w:rsidRDefault="00424732" w:rsidP="00424732">
      <w:pPr>
        <w:spacing w:line="240" w:lineRule="auto"/>
        <w:contextualSpacing/>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24732" w:rsidRPr="00424732" w:rsidTr="00537686">
        <w:tc>
          <w:tcPr>
            <w:tcW w:w="3402" w:type="dxa"/>
          </w:tcPr>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t>Место нахождения</w:t>
            </w:r>
          </w:p>
        </w:tc>
        <w:tc>
          <w:tcPr>
            <w:tcW w:w="5669" w:type="dxa"/>
          </w:tcPr>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t xml:space="preserve">172735 Тверская область, г. Осташков, Ленинский пр., д. 44, </w:t>
            </w:r>
          </w:p>
        </w:tc>
      </w:tr>
      <w:tr w:rsidR="00424732" w:rsidRPr="00424732" w:rsidTr="00537686">
        <w:tc>
          <w:tcPr>
            <w:tcW w:w="3402" w:type="dxa"/>
          </w:tcPr>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t>График работы</w:t>
            </w:r>
          </w:p>
        </w:tc>
        <w:tc>
          <w:tcPr>
            <w:tcW w:w="5669" w:type="dxa"/>
          </w:tcPr>
          <w:p w:rsidR="00424732" w:rsidRPr="00424732" w:rsidRDefault="00424732" w:rsidP="00537686">
            <w:pPr>
              <w:spacing w:line="240" w:lineRule="auto"/>
              <w:contextualSpacing/>
              <w:jc w:val="both"/>
              <w:rPr>
                <w:rFonts w:ascii="Times New Roman" w:hAnsi="Times New Roman"/>
                <w:bCs/>
                <w:sz w:val="24"/>
                <w:szCs w:val="24"/>
              </w:rPr>
            </w:pPr>
            <w:r w:rsidRPr="00424732">
              <w:rPr>
                <w:rFonts w:ascii="Times New Roman" w:hAnsi="Times New Roman"/>
                <w:bCs/>
                <w:sz w:val="24"/>
                <w:szCs w:val="24"/>
              </w:rPr>
              <w:t>Понедельник, вторник, четверг, пятница С 8.00 час.  до 18.00 час.  Без перерыва на обед</w:t>
            </w:r>
          </w:p>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t>Среда С 8.00 до 20.00  Без перерыва на обед</w:t>
            </w:r>
          </w:p>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t>Суббота С 9.00 час.  до 14.00 час. Без перерыва на обед</w:t>
            </w:r>
          </w:p>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t>Воскресенье Выходной</w:t>
            </w:r>
          </w:p>
        </w:tc>
      </w:tr>
      <w:tr w:rsidR="00424732" w:rsidRPr="00424732" w:rsidTr="00537686">
        <w:tc>
          <w:tcPr>
            <w:tcW w:w="3402" w:type="dxa"/>
          </w:tcPr>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lastRenderedPageBreak/>
              <w:t>Телефоны</w:t>
            </w:r>
          </w:p>
        </w:tc>
        <w:tc>
          <w:tcPr>
            <w:tcW w:w="5669" w:type="dxa"/>
          </w:tcPr>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bCs/>
                <w:sz w:val="24"/>
                <w:szCs w:val="24"/>
              </w:rPr>
              <w:t>8 (48235) 5-12-86</w:t>
            </w:r>
            <w:r w:rsidRPr="00424732">
              <w:rPr>
                <w:rFonts w:ascii="Times New Roman" w:hAnsi="Times New Roman"/>
                <w:sz w:val="24"/>
                <w:szCs w:val="24"/>
              </w:rPr>
              <w:t xml:space="preserve"> (администратор)</w:t>
            </w:r>
          </w:p>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t>Заведующий филиалом:</w:t>
            </w:r>
          </w:p>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t>8 (48235) 5-47-86 (48235) 4-45-26</w:t>
            </w:r>
          </w:p>
        </w:tc>
      </w:tr>
      <w:tr w:rsidR="00424732" w:rsidRPr="00424732" w:rsidTr="00537686">
        <w:tc>
          <w:tcPr>
            <w:tcW w:w="3402" w:type="dxa"/>
          </w:tcPr>
          <w:p w:rsidR="00424732" w:rsidRPr="00424732" w:rsidRDefault="00424732" w:rsidP="00537686">
            <w:pPr>
              <w:spacing w:line="240" w:lineRule="auto"/>
              <w:contextualSpacing/>
              <w:jc w:val="both"/>
              <w:rPr>
                <w:rFonts w:ascii="Times New Roman" w:hAnsi="Times New Roman"/>
                <w:sz w:val="24"/>
                <w:szCs w:val="24"/>
              </w:rPr>
            </w:pPr>
            <w:r w:rsidRPr="00424732">
              <w:rPr>
                <w:rFonts w:ascii="Times New Roman" w:hAnsi="Times New Roman"/>
                <w:sz w:val="24"/>
                <w:szCs w:val="24"/>
              </w:rPr>
              <w:t>Адрес электронной почты</w:t>
            </w:r>
          </w:p>
        </w:tc>
        <w:tc>
          <w:tcPr>
            <w:tcW w:w="5669" w:type="dxa"/>
          </w:tcPr>
          <w:p w:rsidR="00424732" w:rsidRPr="00424732" w:rsidRDefault="00424732" w:rsidP="00537686">
            <w:pPr>
              <w:spacing w:line="240" w:lineRule="auto"/>
              <w:contextualSpacing/>
              <w:jc w:val="both"/>
              <w:rPr>
                <w:rFonts w:ascii="Times New Roman" w:hAnsi="Times New Roman"/>
                <w:sz w:val="24"/>
                <w:szCs w:val="24"/>
                <w:lang w:val="en-US"/>
              </w:rPr>
            </w:pPr>
            <w:r w:rsidRPr="00424732">
              <w:rPr>
                <w:rFonts w:ascii="Times New Roman" w:hAnsi="Times New Roman"/>
                <w:sz w:val="24"/>
                <w:szCs w:val="24"/>
                <w:lang w:val="en-US"/>
              </w:rPr>
              <w:t>E-mail: priemnaya_mfc@web.region.tver.ru</w:t>
            </w:r>
          </w:p>
        </w:tc>
      </w:tr>
    </w:tbl>
    <w:p w:rsidR="00424732" w:rsidRPr="00424732" w:rsidRDefault="00424732" w:rsidP="00424732">
      <w:pPr>
        <w:spacing w:line="240" w:lineRule="auto"/>
        <w:contextualSpacing/>
        <w:jc w:val="both"/>
        <w:rPr>
          <w:rFonts w:ascii="Times New Roman" w:hAnsi="Times New Roman"/>
          <w:sz w:val="24"/>
          <w:szCs w:val="24"/>
          <w:lang w:val="en-US"/>
        </w:rPr>
      </w:pPr>
    </w:p>
    <w:p w:rsidR="00424732" w:rsidRPr="00424732" w:rsidRDefault="00424732" w:rsidP="00424732">
      <w:pPr>
        <w:spacing w:line="240" w:lineRule="auto"/>
        <w:contextualSpacing/>
        <w:jc w:val="both"/>
        <w:rPr>
          <w:rFonts w:ascii="Times New Roman" w:hAnsi="Times New Roman"/>
          <w:sz w:val="24"/>
          <w:szCs w:val="24"/>
        </w:rPr>
      </w:pPr>
      <w:r w:rsidRPr="00424732">
        <w:rPr>
          <w:rFonts w:ascii="Times New Roman" w:hAnsi="Times New Roman"/>
          <w:sz w:val="24"/>
          <w:szCs w:val="24"/>
        </w:rPr>
        <w:t>Телефон Центра телефонного обслуживания населения: 8-800-450-00-20</w:t>
      </w:r>
    </w:p>
    <w:p w:rsidR="00424732" w:rsidRPr="00424732" w:rsidRDefault="00424732" w:rsidP="00424732">
      <w:pPr>
        <w:spacing w:line="240" w:lineRule="auto"/>
        <w:contextualSpacing/>
        <w:jc w:val="both"/>
        <w:rPr>
          <w:rFonts w:ascii="Times New Roman" w:hAnsi="Times New Roman"/>
          <w:sz w:val="24"/>
          <w:szCs w:val="24"/>
        </w:rPr>
      </w:pPr>
    </w:p>
    <w:p w:rsidR="00424732" w:rsidRPr="00424732" w:rsidRDefault="00424732" w:rsidP="002D15F8">
      <w:pPr>
        <w:numPr>
          <w:ilvl w:val="0"/>
          <w:numId w:val="3"/>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424732" w:rsidRPr="00424732" w:rsidRDefault="00424732" w:rsidP="002D15F8">
      <w:pPr>
        <w:numPr>
          <w:ilvl w:val="0"/>
          <w:numId w:val="4"/>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при личном обращении;</w:t>
      </w:r>
    </w:p>
    <w:p w:rsidR="00424732" w:rsidRPr="00424732" w:rsidRDefault="00424732" w:rsidP="002D15F8">
      <w:pPr>
        <w:numPr>
          <w:ilvl w:val="0"/>
          <w:numId w:val="4"/>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424732" w:rsidRPr="00424732" w:rsidRDefault="00424732" w:rsidP="002D15F8">
      <w:pPr>
        <w:numPr>
          <w:ilvl w:val="0"/>
          <w:numId w:val="4"/>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путем размещения на информационных стендах в Администрации ЗАТО Солнечный.</w:t>
      </w:r>
    </w:p>
    <w:p w:rsidR="00424732" w:rsidRPr="00424732" w:rsidRDefault="00424732" w:rsidP="002D15F8">
      <w:pPr>
        <w:numPr>
          <w:ilvl w:val="0"/>
          <w:numId w:val="3"/>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424732" w:rsidRPr="00424732" w:rsidRDefault="00424732" w:rsidP="002D15F8">
      <w:pPr>
        <w:numPr>
          <w:ilvl w:val="0"/>
          <w:numId w:val="5"/>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в письменной форме, в том числе с использованием средств электронной передачи данных;</w:t>
      </w:r>
    </w:p>
    <w:p w:rsidR="00424732" w:rsidRPr="00424732" w:rsidRDefault="00424732" w:rsidP="002D15F8">
      <w:pPr>
        <w:numPr>
          <w:ilvl w:val="0"/>
          <w:numId w:val="5"/>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с использованием средств телефонной связи.</w:t>
      </w:r>
    </w:p>
    <w:p w:rsidR="00424732" w:rsidRPr="00424732" w:rsidRDefault="00424732" w:rsidP="002D15F8">
      <w:pPr>
        <w:numPr>
          <w:ilvl w:val="0"/>
          <w:numId w:val="3"/>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rsidR="00424732" w:rsidRPr="00424732" w:rsidRDefault="00424732" w:rsidP="002D15F8">
      <w:pPr>
        <w:numPr>
          <w:ilvl w:val="0"/>
          <w:numId w:val="3"/>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424732" w:rsidRPr="00424732" w:rsidRDefault="00424732" w:rsidP="002D15F8">
      <w:pPr>
        <w:numPr>
          <w:ilvl w:val="0"/>
          <w:numId w:val="3"/>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424732" w:rsidRPr="00424732" w:rsidRDefault="00424732" w:rsidP="002D15F8">
      <w:pPr>
        <w:numPr>
          <w:ilvl w:val="0"/>
          <w:numId w:val="3"/>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424732" w:rsidRPr="00424732" w:rsidRDefault="00424732" w:rsidP="002D15F8">
      <w:pPr>
        <w:numPr>
          <w:ilvl w:val="0"/>
          <w:numId w:val="3"/>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424732" w:rsidRPr="00424732" w:rsidRDefault="00424732" w:rsidP="00424732">
      <w:pPr>
        <w:spacing w:line="240" w:lineRule="auto"/>
        <w:contextualSpacing/>
        <w:jc w:val="both"/>
        <w:rPr>
          <w:rFonts w:ascii="Times New Roman" w:hAnsi="Times New Roman"/>
          <w:sz w:val="24"/>
          <w:szCs w:val="24"/>
          <w:lang w:bidi="ru-RU"/>
        </w:rPr>
      </w:pPr>
    </w:p>
    <w:p w:rsidR="00424732" w:rsidRPr="00424732" w:rsidRDefault="00424732" w:rsidP="00424732">
      <w:pPr>
        <w:spacing w:line="240" w:lineRule="auto"/>
        <w:contextualSpacing/>
        <w:jc w:val="center"/>
        <w:rPr>
          <w:rFonts w:ascii="Times New Roman" w:hAnsi="Times New Roman"/>
          <w:b/>
          <w:sz w:val="24"/>
          <w:szCs w:val="24"/>
          <w:lang w:bidi="ru-RU"/>
        </w:rPr>
      </w:pPr>
      <w:r w:rsidRPr="00424732">
        <w:rPr>
          <w:rFonts w:ascii="Times New Roman" w:hAnsi="Times New Roman"/>
          <w:b/>
          <w:sz w:val="24"/>
          <w:szCs w:val="24"/>
          <w:lang w:bidi="ru-RU"/>
        </w:rPr>
        <w:t>Раздел 2. Стандарт предоставления муниципальной услуги</w:t>
      </w:r>
    </w:p>
    <w:p w:rsidR="00424732" w:rsidRPr="00424732" w:rsidRDefault="00424732" w:rsidP="00424732">
      <w:pPr>
        <w:spacing w:line="240" w:lineRule="auto"/>
        <w:contextualSpacing/>
        <w:jc w:val="both"/>
        <w:rPr>
          <w:rFonts w:ascii="Times New Roman" w:hAnsi="Times New Roman"/>
          <w:sz w:val="24"/>
          <w:szCs w:val="24"/>
        </w:rPr>
      </w:pPr>
    </w:p>
    <w:p w:rsidR="00424732" w:rsidRPr="00424732" w:rsidRDefault="00424732" w:rsidP="002D15F8">
      <w:pPr>
        <w:numPr>
          <w:ilvl w:val="0"/>
          <w:numId w:val="6"/>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Наименование муниципальной услуги«Бесплатное предоставление гражданам, имеющих трех и более детей, земельных участков на территории ЗАТО Солнечный».</w:t>
      </w:r>
    </w:p>
    <w:p w:rsidR="00424732" w:rsidRPr="00424732" w:rsidRDefault="00424732" w:rsidP="002D15F8">
      <w:pPr>
        <w:numPr>
          <w:ilvl w:val="0"/>
          <w:numId w:val="6"/>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Наименование органа, предоставляющего муниципальную услугу.</w:t>
      </w:r>
    </w:p>
    <w:p w:rsidR="00424732" w:rsidRPr="00424732" w:rsidRDefault="00424732" w:rsidP="002D15F8">
      <w:pPr>
        <w:numPr>
          <w:ilvl w:val="0"/>
          <w:numId w:val="7"/>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Муниципальная услуга предоставляется Администрацией ЗАТО Солнечный.</w:t>
      </w:r>
    </w:p>
    <w:p w:rsidR="00424732" w:rsidRPr="00424732" w:rsidRDefault="00424732" w:rsidP="00424732">
      <w:pPr>
        <w:spacing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424732" w:rsidRPr="00424732" w:rsidRDefault="00424732" w:rsidP="002D15F8">
      <w:pPr>
        <w:numPr>
          <w:ilvl w:val="0"/>
          <w:numId w:val="7"/>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lastRenderedPageBreak/>
        <w:t>Органы и организации, обращение в которые необходимо для предоставления муниципальной услуги:</w:t>
      </w:r>
    </w:p>
    <w:p w:rsidR="00424732" w:rsidRPr="00424732" w:rsidRDefault="00424732" w:rsidP="002D15F8">
      <w:pPr>
        <w:numPr>
          <w:ilvl w:val="0"/>
          <w:numId w:val="8"/>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Отдел записи актов гражданского состояния (по месту рождения детей);</w:t>
      </w:r>
    </w:p>
    <w:p w:rsidR="00424732" w:rsidRPr="00424732" w:rsidRDefault="00424732" w:rsidP="002D15F8">
      <w:pPr>
        <w:numPr>
          <w:ilvl w:val="0"/>
          <w:numId w:val="8"/>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Орган, осуществляющий регистрационный учет граждан по месту жительства.</w:t>
      </w:r>
    </w:p>
    <w:p w:rsidR="00424732" w:rsidRPr="00424732" w:rsidRDefault="00424732" w:rsidP="002D15F8">
      <w:pPr>
        <w:numPr>
          <w:ilvl w:val="0"/>
          <w:numId w:val="7"/>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Работники Администрации ЗАТО Солнечный,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
    <w:p w:rsidR="00424732" w:rsidRPr="00424732" w:rsidRDefault="00424732" w:rsidP="002D15F8">
      <w:pPr>
        <w:numPr>
          <w:ilvl w:val="0"/>
          <w:numId w:val="6"/>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Результат предоставления муниципальной услуги.</w:t>
      </w:r>
    </w:p>
    <w:p w:rsidR="00424732" w:rsidRPr="00424732" w:rsidRDefault="00424732" w:rsidP="002D15F8">
      <w:pPr>
        <w:numPr>
          <w:ilvl w:val="0"/>
          <w:numId w:val="9"/>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Результатом предоставления муниципальной услуги является направление заявителю копии постановления:</w:t>
      </w:r>
    </w:p>
    <w:p w:rsidR="00424732" w:rsidRPr="00424732" w:rsidRDefault="00424732" w:rsidP="002D15F8">
      <w:pPr>
        <w:numPr>
          <w:ilvl w:val="0"/>
          <w:numId w:val="10"/>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о постановке на учет граждан, имеющих трех и более детей и проживающих на территории ЗАТО Солнечный, обладающих правом на бесплатное предоставление земельного участка в собственность бесплатно для индивидуального жилищного строительства, ведения личного подсобного хозяйства;</w:t>
      </w:r>
    </w:p>
    <w:p w:rsidR="00424732" w:rsidRPr="00424732" w:rsidRDefault="00424732" w:rsidP="002D15F8">
      <w:pPr>
        <w:numPr>
          <w:ilvl w:val="0"/>
          <w:numId w:val="10"/>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 xml:space="preserve">об отказе в постановке на учет граждан, имеющих трех и более детей и проживающих на территории ЗАТО Солнечный, обладающих правом на бесплатное предоставление земельного участка в собственность бесплатно для индивидуального жилищного строительства, ведения личного подсобного хозяйства; </w:t>
      </w:r>
    </w:p>
    <w:p w:rsidR="00424732" w:rsidRPr="00424732" w:rsidRDefault="00424732" w:rsidP="002D15F8">
      <w:pPr>
        <w:numPr>
          <w:ilvl w:val="0"/>
          <w:numId w:val="10"/>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о предоставлении земельного участка в собственность бесплатно для индивидуального жилищного строительства, ведения личного подсобного хозяйства с приложением кадастрового паспорта земельного участка;</w:t>
      </w:r>
    </w:p>
    <w:p w:rsidR="00424732" w:rsidRPr="00424732" w:rsidRDefault="00424732" w:rsidP="002D15F8">
      <w:pPr>
        <w:numPr>
          <w:ilvl w:val="0"/>
          <w:numId w:val="10"/>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о снятии с учета граждан, имеющих трех и более детей и проживающих на территории ЗАТО Солнечный, обладающих правом на бесплатное предоставление земельного участка в собственность бесплатно для индивидуального жилищного строительства, ведения личного подсобного хозяйства;</w:t>
      </w:r>
    </w:p>
    <w:p w:rsidR="00424732" w:rsidRPr="00424732" w:rsidRDefault="00424732" w:rsidP="002D15F8">
      <w:pPr>
        <w:numPr>
          <w:ilvl w:val="0"/>
          <w:numId w:val="6"/>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Срок предоставления муниципальной услуги.</w:t>
      </w:r>
    </w:p>
    <w:p w:rsidR="00424732" w:rsidRPr="00424732" w:rsidRDefault="00424732" w:rsidP="002D15F8">
      <w:pPr>
        <w:numPr>
          <w:ilvl w:val="0"/>
          <w:numId w:val="11"/>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Максимальный срок выполнения административной процедуры постановки на учет гражданина или об отказе в постановке на учет составляет 10 календарных дней, исчисляемых со дня регистрации заявления в Администрации ЗАТО Солнечный с документами, необходимыми для предоставления муниципальной услуги.</w:t>
      </w:r>
    </w:p>
    <w:p w:rsidR="00424732" w:rsidRPr="00424732" w:rsidRDefault="00424732" w:rsidP="002D15F8">
      <w:pPr>
        <w:numPr>
          <w:ilvl w:val="0"/>
          <w:numId w:val="11"/>
        </w:numPr>
        <w:spacing w:after="160" w:line="240" w:lineRule="auto"/>
        <w:contextualSpacing/>
        <w:jc w:val="both"/>
        <w:rPr>
          <w:rFonts w:ascii="Times New Roman" w:hAnsi="Times New Roman"/>
          <w:sz w:val="24"/>
          <w:szCs w:val="24"/>
        </w:rPr>
      </w:pPr>
      <w:r w:rsidRPr="00424732">
        <w:rPr>
          <w:rFonts w:ascii="Times New Roman" w:hAnsi="Times New Roman"/>
          <w:sz w:val="24"/>
          <w:szCs w:val="24"/>
          <w:lang w:bidi="ru-RU"/>
        </w:rPr>
        <w:t>Максимальный срок выполнения административной процедуры предоставления земельного участка в собственность бесплатно для индивидуального жилищного строительства, ведения личного подсобного хозяйства составляет:</w:t>
      </w:r>
    </w:p>
    <w:p w:rsidR="00424732" w:rsidRPr="00424732" w:rsidRDefault="00424732" w:rsidP="00424732">
      <w:pPr>
        <w:spacing w:line="240" w:lineRule="auto"/>
        <w:contextualSpacing/>
        <w:jc w:val="both"/>
        <w:rPr>
          <w:rFonts w:ascii="Times New Roman" w:hAnsi="Times New Roman"/>
          <w:sz w:val="24"/>
          <w:szCs w:val="24"/>
        </w:rPr>
      </w:pPr>
      <w:r w:rsidRPr="00424732">
        <w:rPr>
          <w:rFonts w:ascii="Times New Roman" w:hAnsi="Times New Roman"/>
          <w:sz w:val="24"/>
          <w:szCs w:val="24"/>
          <w:lang w:bidi="ru-RU"/>
        </w:rPr>
        <w:t>- 30 календарных дней с момента получения письменного согласия гражданина на приобретение предложенного земельного участка, при наличии утвержденного перечня земельных</w:t>
      </w:r>
      <w:r w:rsidRPr="00424732">
        <w:rPr>
          <w:rFonts w:ascii="Times New Roman" w:hAnsi="Times New Roman"/>
          <w:sz w:val="24"/>
          <w:szCs w:val="24"/>
        </w:rPr>
        <w:t xml:space="preserve"> участков, предназначенных для предоставления гражданам в собственность бесплатно;</w:t>
      </w:r>
    </w:p>
    <w:p w:rsidR="00424732" w:rsidRPr="00424732" w:rsidRDefault="00424732" w:rsidP="00424732">
      <w:pPr>
        <w:spacing w:line="240" w:lineRule="auto"/>
        <w:contextualSpacing/>
        <w:jc w:val="both"/>
        <w:rPr>
          <w:rFonts w:ascii="Times New Roman" w:hAnsi="Times New Roman"/>
          <w:sz w:val="24"/>
          <w:szCs w:val="24"/>
        </w:rPr>
      </w:pPr>
      <w:r w:rsidRPr="00424732">
        <w:rPr>
          <w:rFonts w:ascii="Times New Roman" w:hAnsi="Times New Roman"/>
          <w:sz w:val="24"/>
          <w:szCs w:val="24"/>
        </w:rPr>
        <w:t>- не позднее 30 календарных дней после утверждения перечня (внесения изменений в перечень), но не позднее 12 месяцев со дня принятия решения о постановке гражданина на учет при отсутствии утвержденного перечня на дату поступления заявления гражданина,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w:t>
      </w:r>
    </w:p>
    <w:p w:rsidR="00424732" w:rsidRPr="00424732" w:rsidRDefault="00424732" w:rsidP="002D15F8">
      <w:pPr>
        <w:numPr>
          <w:ilvl w:val="0"/>
          <w:numId w:val="11"/>
        </w:numPr>
        <w:spacing w:after="160" w:line="240" w:lineRule="auto"/>
        <w:contextualSpacing/>
        <w:jc w:val="both"/>
        <w:rPr>
          <w:rFonts w:ascii="Times New Roman" w:hAnsi="Times New Roman"/>
          <w:sz w:val="24"/>
          <w:szCs w:val="24"/>
        </w:rPr>
      </w:pPr>
      <w:r w:rsidRPr="00424732">
        <w:rPr>
          <w:rFonts w:ascii="Times New Roman" w:hAnsi="Times New Roman"/>
          <w:sz w:val="24"/>
          <w:szCs w:val="24"/>
        </w:rPr>
        <w:t>Мотивированный отказ в предоставлении муниципальной услуги направляется заявителям в срок, не превышающий 10 рабочих дней со дня регистрации в Администрации ЗАТО Солнечный заявления о предоставлении муниципальной услуги.</w:t>
      </w:r>
    </w:p>
    <w:p w:rsidR="00424732" w:rsidRPr="00424732" w:rsidRDefault="00424732" w:rsidP="002D15F8">
      <w:pPr>
        <w:numPr>
          <w:ilvl w:val="0"/>
          <w:numId w:val="11"/>
        </w:numPr>
        <w:spacing w:after="160" w:line="240" w:lineRule="auto"/>
        <w:contextualSpacing/>
        <w:jc w:val="both"/>
        <w:rPr>
          <w:rFonts w:ascii="Times New Roman" w:hAnsi="Times New Roman"/>
          <w:sz w:val="24"/>
          <w:szCs w:val="24"/>
        </w:rPr>
      </w:pPr>
      <w:r w:rsidRPr="00424732">
        <w:rPr>
          <w:rFonts w:ascii="Times New Roman" w:hAnsi="Times New Roman"/>
          <w:sz w:val="24"/>
          <w:szCs w:val="24"/>
        </w:rPr>
        <w:t xml:space="preserve">Срок направления Уведомления о постановке на учет гражданина с указанием очередности заявителя, Уведомления об отказе в постановке на учет гражданина с указанием оснований отказа, Уведомления о снятии с учета гражданина, Уведомления о принятии решения о предоставлении </w:t>
      </w:r>
      <w:r w:rsidRPr="00424732">
        <w:rPr>
          <w:rFonts w:ascii="Times New Roman" w:hAnsi="Times New Roman"/>
          <w:sz w:val="24"/>
          <w:szCs w:val="24"/>
        </w:rPr>
        <w:lastRenderedPageBreak/>
        <w:t>земельного участка в собственность бесплатно с приложением копии постановления, составляет 3 рабочих дня.</w:t>
      </w:r>
    </w:p>
    <w:p w:rsidR="00424732" w:rsidRPr="00424732" w:rsidRDefault="00424732" w:rsidP="002D15F8">
      <w:pPr>
        <w:pStyle w:val="25"/>
        <w:widowControl w:val="0"/>
        <w:numPr>
          <w:ilvl w:val="0"/>
          <w:numId w:val="6"/>
        </w:numPr>
        <w:shd w:val="clear" w:color="auto" w:fill="auto"/>
        <w:tabs>
          <w:tab w:val="left" w:pos="709"/>
        </w:tabs>
        <w:spacing w:after="0" w:line="274" w:lineRule="exact"/>
        <w:ind w:firstLine="0"/>
        <w:jc w:val="both"/>
        <w:rPr>
          <w:rFonts w:ascii="Times New Roman" w:hAnsi="Times New Roman"/>
          <w:sz w:val="24"/>
          <w:szCs w:val="24"/>
        </w:rPr>
      </w:pPr>
      <w:r w:rsidRPr="00424732">
        <w:rPr>
          <w:rFonts w:ascii="Times New Roman" w:hAnsi="Times New Roman"/>
          <w:sz w:val="24"/>
          <w:szCs w:val="24"/>
        </w:rPr>
        <w:t>Правовые основания для предоставления муниципальной услуги.</w:t>
      </w:r>
    </w:p>
    <w:p w:rsidR="00424732" w:rsidRPr="00424732" w:rsidRDefault="00424732" w:rsidP="002D15F8">
      <w:pPr>
        <w:pStyle w:val="25"/>
        <w:widowControl w:val="0"/>
        <w:numPr>
          <w:ilvl w:val="0"/>
          <w:numId w:val="12"/>
        </w:numPr>
        <w:shd w:val="clear" w:color="auto" w:fill="auto"/>
        <w:tabs>
          <w:tab w:val="left" w:pos="0"/>
        </w:tabs>
        <w:spacing w:after="0" w:line="274" w:lineRule="exact"/>
        <w:ind w:firstLine="0"/>
        <w:jc w:val="both"/>
        <w:rPr>
          <w:rFonts w:ascii="Times New Roman" w:hAnsi="Times New Roman"/>
          <w:sz w:val="24"/>
          <w:szCs w:val="24"/>
        </w:rPr>
      </w:pPr>
      <w:r w:rsidRPr="00424732">
        <w:rPr>
          <w:rFonts w:ascii="Times New Roman" w:hAnsi="Times New Roman"/>
          <w:sz w:val="24"/>
          <w:szCs w:val="24"/>
        </w:rPr>
        <w:t>Предоставление муниципальной услуги осуществляется в соответствии с:</w:t>
      </w:r>
    </w:p>
    <w:p w:rsidR="00424732" w:rsidRPr="00424732" w:rsidRDefault="00424732" w:rsidP="002D15F8">
      <w:pPr>
        <w:pStyle w:val="25"/>
        <w:widowControl w:val="0"/>
        <w:numPr>
          <w:ilvl w:val="0"/>
          <w:numId w:val="2"/>
        </w:numPr>
        <w:shd w:val="clear" w:color="auto" w:fill="auto"/>
        <w:tabs>
          <w:tab w:val="left" w:pos="954"/>
        </w:tabs>
        <w:spacing w:after="0" w:line="274" w:lineRule="exact"/>
        <w:ind w:firstLine="740"/>
        <w:jc w:val="both"/>
        <w:rPr>
          <w:rFonts w:ascii="Times New Roman" w:hAnsi="Times New Roman"/>
          <w:sz w:val="24"/>
          <w:szCs w:val="24"/>
        </w:rPr>
      </w:pPr>
      <w:r w:rsidRPr="00424732">
        <w:rPr>
          <w:rFonts w:ascii="Times New Roman" w:hAnsi="Times New Roman"/>
          <w:sz w:val="24"/>
          <w:szCs w:val="24"/>
        </w:rPr>
        <w:t>Земельным кодексом Российской Федерации от 25.10.2001 № 136-ФЗ;</w:t>
      </w:r>
    </w:p>
    <w:p w:rsidR="00424732" w:rsidRPr="00424732" w:rsidRDefault="00424732" w:rsidP="002D15F8">
      <w:pPr>
        <w:pStyle w:val="25"/>
        <w:widowControl w:val="0"/>
        <w:numPr>
          <w:ilvl w:val="0"/>
          <w:numId w:val="2"/>
        </w:numPr>
        <w:shd w:val="clear" w:color="auto" w:fill="auto"/>
        <w:tabs>
          <w:tab w:val="left" w:pos="947"/>
        </w:tabs>
        <w:spacing w:after="0" w:line="274" w:lineRule="exact"/>
        <w:ind w:firstLine="740"/>
        <w:jc w:val="both"/>
        <w:rPr>
          <w:rFonts w:ascii="Times New Roman" w:hAnsi="Times New Roman"/>
          <w:sz w:val="24"/>
          <w:szCs w:val="24"/>
        </w:rPr>
      </w:pPr>
      <w:r w:rsidRPr="00424732">
        <w:rPr>
          <w:rFonts w:ascii="Times New Roman" w:hAnsi="Times New Roman"/>
          <w:sz w:val="24"/>
          <w:szCs w:val="24"/>
        </w:rPr>
        <w:t>Федеральным законом от 06.10.2003 №131-ФЗ «Об общих принципах организации местного самоуправления в Российской Федерации»;</w:t>
      </w:r>
    </w:p>
    <w:p w:rsidR="00424732" w:rsidRPr="00424732" w:rsidRDefault="00424732" w:rsidP="002D15F8">
      <w:pPr>
        <w:pStyle w:val="25"/>
        <w:widowControl w:val="0"/>
        <w:numPr>
          <w:ilvl w:val="0"/>
          <w:numId w:val="2"/>
        </w:numPr>
        <w:shd w:val="clear" w:color="auto" w:fill="auto"/>
        <w:tabs>
          <w:tab w:val="left" w:pos="947"/>
        </w:tabs>
        <w:spacing w:after="0" w:line="274" w:lineRule="exact"/>
        <w:ind w:firstLine="740"/>
        <w:jc w:val="both"/>
        <w:rPr>
          <w:rFonts w:ascii="Times New Roman" w:hAnsi="Times New Roman"/>
          <w:sz w:val="24"/>
          <w:szCs w:val="24"/>
        </w:rPr>
      </w:pPr>
      <w:r w:rsidRPr="00424732">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424732" w:rsidRPr="00424732" w:rsidRDefault="00424732" w:rsidP="002D15F8">
      <w:pPr>
        <w:pStyle w:val="25"/>
        <w:widowControl w:val="0"/>
        <w:numPr>
          <w:ilvl w:val="0"/>
          <w:numId w:val="2"/>
        </w:numPr>
        <w:shd w:val="clear" w:color="auto" w:fill="auto"/>
        <w:tabs>
          <w:tab w:val="left" w:pos="954"/>
        </w:tabs>
        <w:spacing w:after="0" w:line="274" w:lineRule="exact"/>
        <w:ind w:firstLine="740"/>
        <w:jc w:val="both"/>
        <w:rPr>
          <w:rFonts w:ascii="Times New Roman" w:hAnsi="Times New Roman"/>
          <w:sz w:val="24"/>
          <w:szCs w:val="24"/>
        </w:rPr>
      </w:pPr>
      <w:r w:rsidRPr="00424732">
        <w:rPr>
          <w:rFonts w:ascii="Times New Roman" w:hAnsi="Times New Roman"/>
          <w:sz w:val="24"/>
          <w:szCs w:val="24"/>
        </w:rPr>
        <w:t>Федеральным законом от 06.04.2011 № 63-ФЗ «Об электронной подписи»;</w:t>
      </w:r>
    </w:p>
    <w:p w:rsidR="00424732" w:rsidRPr="00424732" w:rsidRDefault="00424732" w:rsidP="002D15F8">
      <w:pPr>
        <w:pStyle w:val="25"/>
        <w:widowControl w:val="0"/>
        <w:numPr>
          <w:ilvl w:val="0"/>
          <w:numId w:val="2"/>
        </w:numPr>
        <w:shd w:val="clear" w:color="auto" w:fill="auto"/>
        <w:tabs>
          <w:tab w:val="left" w:pos="947"/>
        </w:tabs>
        <w:spacing w:after="0" w:line="274" w:lineRule="exact"/>
        <w:ind w:firstLine="740"/>
        <w:jc w:val="both"/>
        <w:rPr>
          <w:rFonts w:ascii="Times New Roman" w:hAnsi="Times New Roman"/>
          <w:sz w:val="24"/>
          <w:szCs w:val="24"/>
        </w:rPr>
      </w:pPr>
      <w:r w:rsidRPr="00424732">
        <w:rPr>
          <w:rFonts w:ascii="Times New Roman" w:hAnsi="Times New Roman"/>
          <w:sz w:val="24"/>
          <w:szCs w:val="24"/>
        </w:rPr>
        <w:t>Законом Тверской области от 07.12.2011 №75-ЗО «О бесплатном предоставлении гражданам, имеющим трех и более детей, земельных участков на территории Тверской области»;</w:t>
      </w:r>
    </w:p>
    <w:p w:rsidR="00424732" w:rsidRPr="00424732" w:rsidRDefault="00424732" w:rsidP="002D15F8">
      <w:pPr>
        <w:pStyle w:val="25"/>
        <w:widowControl w:val="0"/>
        <w:numPr>
          <w:ilvl w:val="0"/>
          <w:numId w:val="2"/>
        </w:numPr>
        <w:shd w:val="clear" w:color="auto" w:fill="auto"/>
        <w:tabs>
          <w:tab w:val="left" w:pos="947"/>
        </w:tabs>
        <w:spacing w:after="0" w:line="274" w:lineRule="exact"/>
        <w:ind w:firstLine="740"/>
        <w:jc w:val="both"/>
        <w:rPr>
          <w:rFonts w:ascii="Times New Roman" w:hAnsi="Times New Roman"/>
          <w:sz w:val="24"/>
          <w:szCs w:val="24"/>
        </w:rPr>
      </w:pPr>
      <w:r w:rsidRPr="00424732">
        <w:rPr>
          <w:rFonts w:ascii="Times New Roman" w:hAnsi="Times New Roman"/>
          <w:sz w:val="24"/>
          <w:szCs w:val="24"/>
        </w:rPr>
        <w:t>Постановлением Правительства Тверской области от 27.12.2011 № 291-пп «Об утверждении формы заявления о бесплатном предоставлении земельного участка и перечня документов, прилагаемых к указанному заявлению»;</w:t>
      </w:r>
    </w:p>
    <w:p w:rsidR="00424732" w:rsidRPr="00424732" w:rsidRDefault="00424732" w:rsidP="002D15F8">
      <w:pPr>
        <w:pStyle w:val="25"/>
        <w:widowControl w:val="0"/>
        <w:numPr>
          <w:ilvl w:val="0"/>
          <w:numId w:val="2"/>
        </w:numPr>
        <w:shd w:val="clear" w:color="auto" w:fill="auto"/>
        <w:tabs>
          <w:tab w:val="left" w:pos="954"/>
        </w:tabs>
        <w:spacing w:after="0" w:line="274" w:lineRule="exact"/>
        <w:ind w:firstLine="740"/>
        <w:jc w:val="both"/>
        <w:rPr>
          <w:rFonts w:ascii="Times New Roman" w:hAnsi="Times New Roman"/>
          <w:sz w:val="24"/>
          <w:szCs w:val="24"/>
        </w:rPr>
      </w:pPr>
      <w:r w:rsidRPr="00424732">
        <w:rPr>
          <w:rFonts w:ascii="Times New Roman" w:hAnsi="Times New Roman"/>
          <w:sz w:val="24"/>
          <w:szCs w:val="24"/>
        </w:rPr>
        <w:t>Уставом ЗАТО Солнечный;</w:t>
      </w:r>
    </w:p>
    <w:p w:rsidR="00424732" w:rsidRPr="00424732" w:rsidRDefault="00424732" w:rsidP="002D15F8">
      <w:pPr>
        <w:pStyle w:val="25"/>
        <w:widowControl w:val="0"/>
        <w:numPr>
          <w:ilvl w:val="0"/>
          <w:numId w:val="2"/>
        </w:numPr>
        <w:shd w:val="clear" w:color="auto" w:fill="auto"/>
        <w:tabs>
          <w:tab w:val="left" w:pos="954"/>
        </w:tabs>
        <w:spacing w:after="240" w:line="274" w:lineRule="exact"/>
        <w:ind w:firstLine="740"/>
        <w:jc w:val="both"/>
        <w:rPr>
          <w:rFonts w:ascii="Times New Roman" w:hAnsi="Times New Roman"/>
          <w:sz w:val="24"/>
          <w:szCs w:val="24"/>
        </w:rPr>
      </w:pPr>
      <w:r w:rsidRPr="00424732">
        <w:rPr>
          <w:rFonts w:ascii="Times New Roman" w:hAnsi="Times New Roman"/>
          <w:sz w:val="24"/>
          <w:szCs w:val="24"/>
        </w:rPr>
        <w:t>настоящим Административным регламентом.</w:t>
      </w:r>
    </w:p>
    <w:p w:rsidR="00424732" w:rsidRPr="00424732" w:rsidRDefault="00424732" w:rsidP="002D15F8">
      <w:pPr>
        <w:pStyle w:val="25"/>
        <w:widowControl w:val="0"/>
        <w:numPr>
          <w:ilvl w:val="0"/>
          <w:numId w:val="6"/>
        </w:numPr>
        <w:shd w:val="clear" w:color="auto" w:fill="auto"/>
        <w:tabs>
          <w:tab w:val="left" w:pos="284"/>
        </w:tabs>
        <w:spacing w:after="0" w:line="274" w:lineRule="exact"/>
        <w:ind w:right="1780" w:firstLine="0"/>
        <w:jc w:val="both"/>
        <w:rPr>
          <w:rFonts w:ascii="Times New Roman" w:hAnsi="Times New Roman"/>
          <w:sz w:val="24"/>
          <w:szCs w:val="24"/>
        </w:rPr>
      </w:pPr>
      <w:r w:rsidRPr="00424732">
        <w:rPr>
          <w:rFonts w:ascii="Times New Roman" w:hAnsi="Times New Roman"/>
          <w:sz w:val="24"/>
          <w:szCs w:val="24"/>
        </w:rPr>
        <w:t>Исчерпывающий перечень документов, необходимых для предоставления муниципальной услуги.</w:t>
      </w:r>
    </w:p>
    <w:p w:rsidR="00424732" w:rsidRPr="00424732" w:rsidRDefault="00424732" w:rsidP="002D15F8">
      <w:pPr>
        <w:pStyle w:val="25"/>
        <w:widowControl w:val="0"/>
        <w:numPr>
          <w:ilvl w:val="0"/>
          <w:numId w:val="13"/>
        </w:numPr>
        <w:shd w:val="clear" w:color="auto" w:fill="auto"/>
        <w:tabs>
          <w:tab w:val="left" w:pos="709"/>
        </w:tabs>
        <w:spacing w:after="0" w:line="274" w:lineRule="exact"/>
        <w:ind w:firstLine="0"/>
        <w:jc w:val="both"/>
        <w:rPr>
          <w:rFonts w:ascii="Times New Roman" w:hAnsi="Times New Roman"/>
          <w:sz w:val="24"/>
          <w:szCs w:val="24"/>
        </w:rPr>
      </w:pPr>
      <w:r w:rsidRPr="00424732">
        <w:rPr>
          <w:rFonts w:ascii="Times New Roman" w:hAnsi="Times New Roman"/>
          <w:sz w:val="24"/>
          <w:szCs w:val="24"/>
        </w:rPr>
        <w:t>Для получения муниципальной услуги заявитель предоставляет заявление по форме согласно Приложению 1 к настоящему регламенту, утвержденной Постановлением Правительства Тверской области от 27.12.2011 № 291-пп.</w:t>
      </w:r>
    </w:p>
    <w:p w:rsidR="00424732" w:rsidRPr="00424732" w:rsidRDefault="00424732" w:rsidP="002D15F8">
      <w:pPr>
        <w:pStyle w:val="25"/>
        <w:widowControl w:val="0"/>
        <w:numPr>
          <w:ilvl w:val="0"/>
          <w:numId w:val="13"/>
        </w:numPr>
        <w:shd w:val="clear" w:color="auto" w:fill="auto"/>
        <w:tabs>
          <w:tab w:val="left" w:pos="714"/>
        </w:tabs>
        <w:spacing w:after="0" w:line="274" w:lineRule="exact"/>
        <w:ind w:firstLine="0"/>
        <w:jc w:val="both"/>
        <w:rPr>
          <w:rFonts w:ascii="Times New Roman" w:hAnsi="Times New Roman"/>
          <w:sz w:val="24"/>
          <w:szCs w:val="24"/>
        </w:rPr>
      </w:pPr>
      <w:r w:rsidRPr="00424732">
        <w:rPr>
          <w:rFonts w:ascii="Times New Roman" w:hAnsi="Times New Roman"/>
          <w:sz w:val="24"/>
          <w:szCs w:val="24"/>
        </w:rPr>
        <w:t>Заявление о предоставлении муниципальной услуги и прилагаемые к нему документы подаются (направляются) физическими лицами, (их уполномоченными представителями) одним из следующих способов:</w:t>
      </w:r>
    </w:p>
    <w:p w:rsidR="00424732" w:rsidRPr="00424732" w:rsidRDefault="00424732" w:rsidP="002D15F8">
      <w:pPr>
        <w:pStyle w:val="25"/>
        <w:widowControl w:val="0"/>
        <w:numPr>
          <w:ilvl w:val="0"/>
          <w:numId w:val="14"/>
        </w:numPr>
        <w:shd w:val="clear" w:color="auto" w:fill="auto"/>
        <w:tabs>
          <w:tab w:val="left" w:pos="1055"/>
        </w:tabs>
        <w:spacing w:after="0" w:line="274" w:lineRule="exact"/>
        <w:ind w:firstLine="740"/>
        <w:jc w:val="both"/>
        <w:rPr>
          <w:rFonts w:ascii="Times New Roman" w:hAnsi="Times New Roman"/>
          <w:sz w:val="24"/>
          <w:szCs w:val="24"/>
        </w:rPr>
      </w:pPr>
      <w:r w:rsidRPr="00424732">
        <w:rPr>
          <w:rFonts w:ascii="Times New Roman" w:hAnsi="Times New Roman"/>
          <w:sz w:val="24"/>
          <w:szCs w:val="24"/>
        </w:rPr>
        <w:t>лично;</w:t>
      </w:r>
    </w:p>
    <w:p w:rsidR="00424732" w:rsidRPr="00424732" w:rsidRDefault="00424732" w:rsidP="002D15F8">
      <w:pPr>
        <w:pStyle w:val="25"/>
        <w:widowControl w:val="0"/>
        <w:numPr>
          <w:ilvl w:val="0"/>
          <w:numId w:val="14"/>
        </w:numPr>
        <w:shd w:val="clear" w:color="auto" w:fill="auto"/>
        <w:tabs>
          <w:tab w:val="left" w:pos="1079"/>
        </w:tabs>
        <w:spacing w:after="0" w:line="274" w:lineRule="exact"/>
        <w:ind w:firstLine="740"/>
        <w:jc w:val="both"/>
        <w:rPr>
          <w:rFonts w:ascii="Times New Roman" w:hAnsi="Times New Roman"/>
          <w:sz w:val="24"/>
          <w:szCs w:val="24"/>
        </w:rPr>
      </w:pPr>
      <w:r w:rsidRPr="00424732">
        <w:rPr>
          <w:rFonts w:ascii="Times New Roman" w:hAnsi="Times New Roman"/>
          <w:sz w:val="24"/>
          <w:szCs w:val="24"/>
        </w:rPr>
        <w:t>почтовым отправлением в адрес Администрации ЗАТО Солнечный;</w:t>
      </w:r>
    </w:p>
    <w:p w:rsidR="00424732" w:rsidRPr="00424732" w:rsidRDefault="00424732" w:rsidP="002D15F8">
      <w:pPr>
        <w:pStyle w:val="25"/>
        <w:widowControl w:val="0"/>
        <w:numPr>
          <w:ilvl w:val="0"/>
          <w:numId w:val="14"/>
        </w:numPr>
        <w:shd w:val="clear" w:color="auto" w:fill="auto"/>
        <w:tabs>
          <w:tab w:val="left" w:pos="1040"/>
        </w:tabs>
        <w:spacing w:after="0" w:line="274" w:lineRule="exact"/>
        <w:ind w:firstLine="740"/>
        <w:jc w:val="both"/>
        <w:rPr>
          <w:rFonts w:ascii="Times New Roman" w:hAnsi="Times New Roman"/>
          <w:sz w:val="24"/>
          <w:szCs w:val="24"/>
        </w:rPr>
      </w:pPr>
      <w:r w:rsidRPr="00424732">
        <w:rPr>
          <w:rFonts w:ascii="Times New Roman" w:hAnsi="Times New Roman"/>
          <w:sz w:val="24"/>
          <w:szCs w:val="24"/>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424732" w:rsidRPr="00424732" w:rsidRDefault="00424732" w:rsidP="002D15F8">
      <w:pPr>
        <w:pStyle w:val="25"/>
        <w:widowControl w:val="0"/>
        <w:numPr>
          <w:ilvl w:val="0"/>
          <w:numId w:val="13"/>
        </w:numPr>
        <w:shd w:val="clear" w:color="auto" w:fill="auto"/>
        <w:spacing w:after="0" w:line="274" w:lineRule="exact"/>
        <w:ind w:firstLine="0"/>
        <w:jc w:val="both"/>
        <w:rPr>
          <w:rFonts w:ascii="Times New Roman" w:hAnsi="Times New Roman"/>
          <w:sz w:val="24"/>
          <w:szCs w:val="24"/>
        </w:rPr>
      </w:pPr>
      <w:r w:rsidRPr="00424732">
        <w:rPr>
          <w:rFonts w:ascii="Times New Roman" w:hAnsi="Times New Roman"/>
          <w:sz w:val="24"/>
          <w:szCs w:val="24"/>
        </w:rPr>
        <w:t>С заявлением о предоставлении муниципальной услуги заявитель должен представить:</w:t>
      </w:r>
    </w:p>
    <w:p w:rsidR="00424732" w:rsidRPr="00424732" w:rsidRDefault="00424732" w:rsidP="002D15F8">
      <w:pPr>
        <w:pStyle w:val="25"/>
        <w:widowControl w:val="0"/>
        <w:numPr>
          <w:ilvl w:val="0"/>
          <w:numId w:val="15"/>
        </w:numPr>
        <w:shd w:val="clear" w:color="auto" w:fill="auto"/>
        <w:tabs>
          <w:tab w:val="left" w:pos="709"/>
        </w:tabs>
        <w:spacing w:after="0" w:line="274" w:lineRule="exact"/>
        <w:ind w:firstLine="0"/>
        <w:jc w:val="both"/>
        <w:rPr>
          <w:rFonts w:ascii="Times New Roman" w:hAnsi="Times New Roman"/>
          <w:sz w:val="24"/>
          <w:szCs w:val="24"/>
        </w:rPr>
      </w:pPr>
      <w:r w:rsidRPr="00424732">
        <w:rPr>
          <w:rFonts w:ascii="Times New Roman" w:hAnsi="Times New Roman"/>
          <w:sz w:val="24"/>
          <w:szCs w:val="24"/>
        </w:rPr>
        <w:t>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424732" w:rsidRPr="00424732" w:rsidRDefault="00424732" w:rsidP="002D15F8">
      <w:pPr>
        <w:numPr>
          <w:ilvl w:val="0"/>
          <w:numId w:val="15"/>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Копию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424732" w:rsidRPr="00424732" w:rsidRDefault="00424732" w:rsidP="002D15F8">
      <w:pPr>
        <w:numPr>
          <w:ilvl w:val="0"/>
          <w:numId w:val="15"/>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424732" w:rsidRPr="00424732" w:rsidRDefault="00424732" w:rsidP="002D15F8">
      <w:pPr>
        <w:numPr>
          <w:ilvl w:val="0"/>
          <w:numId w:val="15"/>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Справку о составе семьи,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w:t>
      </w:r>
    </w:p>
    <w:p w:rsidR="00424732" w:rsidRPr="00424732" w:rsidRDefault="00424732" w:rsidP="002D15F8">
      <w:pPr>
        <w:numPr>
          <w:ilvl w:val="0"/>
          <w:numId w:val="15"/>
        </w:numPr>
        <w:spacing w:after="160" w:line="240" w:lineRule="auto"/>
        <w:contextualSpacing/>
        <w:jc w:val="both"/>
        <w:rPr>
          <w:rFonts w:ascii="Times New Roman" w:hAnsi="Times New Roman"/>
          <w:sz w:val="24"/>
          <w:szCs w:val="24"/>
          <w:lang w:bidi="ru-RU"/>
        </w:rPr>
      </w:pPr>
      <w:r w:rsidRPr="00424732">
        <w:rPr>
          <w:rFonts w:ascii="Times New Roman" w:hAnsi="Times New Roman"/>
          <w:sz w:val="24"/>
          <w:szCs w:val="24"/>
          <w:lang w:bidi="ru-RU"/>
        </w:rPr>
        <w:t>Справку с места жительства, выданную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подтверждающая факт проживания заявителя в Тверской области не менее 5 лет.</w:t>
      </w:r>
    </w:p>
    <w:p w:rsidR="00424732" w:rsidRPr="0007055C" w:rsidRDefault="00424732" w:rsidP="002D15F8">
      <w:pPr>
        <w:numPr>
          <w:ilvl w:val="0"/>
          <w:numId w:val="15"/>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 xml:space="preserve">Справку органа местного самоуправления муниципального района или городского округа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абзацем вторым пункта 2 статьи 28 Земельного кодекса Российской Федерации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w:t>
      </w:r>
      <w:r w:rsidRPr="0007055C">
        <w:rPr>
          <w:rFonts w:ascii="Times New Roman" w:hAnsi="Times New Roman"/>
          <w:sz w:val="24"/>
          <w:szCs w:val="24"/>
          <w:lang w:bidi="ru-RU"/>
        </w:rPr>
        <w:lastRenderedPageBreak/>
        <w:t>после 17 июня 2011 года либо в случае проживания второго родителя (усыновителя) детей заявителя на территории иного муниципального района или городского округа Тверской области.</w:t>
      </w:r>
    </w:p>
    <w:p w:rsidR="00424732" w:rsidRPr="0007055C" w:rsidRDefault="00424732" w:rsidP="002D15F8">
      <w:pPr>
        <w:numPr>
          <w:ilvl w:val="0"/>
          <w:numId w:val="15"/>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Справку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абзацем вторым пункта 2 статьи 28 Земельного кодекса Российской Федерации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424732" w:rsidRPr="0007055C" w:rsidRDefault="00424732" w:rsidP="002D15F8">
      <w:pPr>
        <w:numPr>
          <w:ilvl w:val="0"/>
          <w:numId w:val="15"/>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Справку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424732" w:rsidRPr="0007055C" w:rsidRDefault="00424732" w:rsidP="002D15F8">
      <w:pPr>
        <w:numPr>
          <w:ilvl w:val="0"/>
          <w:numId w:val="13"/>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 xml:space="preserve">Работники </w:t>
      </w:r>
      <w:r>
        <w:rPr>
          <w:rFonts w:ascii="Times New Roman" w:hAnsi="Times New Roman"/>
          <w:sz w:val="24"/>
          <w:szCs w:val="24"/>
          <w:lang w:bidi="ru-RU"/>
        </w:rPr>
        <w:t>Администрации</w:t>
      </w:r>
      <w:r w:rsidRPr="0007055C">
        <w:rPr>
          <w:rFonts w:ascii="Times New Roman" w:hAnsi="Times New Roman"/>
          <w:sz w:val="24"/>
          <w:szCs w:val="24"/>
          <w:lang w:bidi="ru-RU"/>
        </w:rPr>
        <w:t xml:space="preserve"> не вправе требовать от заявителя:</w:t>
      </w:r>
    </w:p>
    <w:p w:rsidR="00424732" w:rsidRPr="0007055C" w:rsidRDefault="00424732" w:rsidP="002D15F8">
      <w:pPr>
        <w:numPr>
          <w:ilvl w:val="0"/>
          <w:numId w:val="2"/>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732" w:rsidRPr="0007055C" w:rsidRDefault="00424732" w:rsidP="002D15F8">
      <w:pPr>
        <w:numPr>
          <w:ilvl w:val="0"/>
          <w:numId w:val="2"/>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424732" w:rsidRPr="0007055C" w:rsidRDefault="00424732" w:rsidP="002D15F8">
      <w:pPr>
        <w:numPr>
          <w:ilvl w:val="0"/>
          <w:numId w:val="2"/>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 ФЗ «Об организации предоставления государственных и муниципальных услуг».</w:t>
      </w:r>
    </w:p>
    <w:p w:rsidR="00424732" w:rsidRPr="0007055C" w:rsidRDefault="00424732" w:rsidP="002D15F8">
      <w:pPr>
        <w:numPr>
          <w:ilvl w:val="0"/>
          <w:numId w:val="6"/>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424732" w:rsidRPr="0007055C" w:rsidRDefault="00424732" w:rsidP="002D15F8">
      <w:pPr>
        <w:numPr>
          <w:ilvl w:val="0"/>
          <w:numId w:val="16"/>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Основаниями для отказа в приеме документов являются:</w:t>
      </w:r>
    </w:p>
    <w:p w:rsidR="00424732" w:rsidRPr="0007055C" w:rsidRDefault="00424732" w:rsidP="002D15F8">
      <w:pPr>
        <w:numPr>
          <w:ilvl w:val="0"/>
          <w:numId w:val="17"/>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если содержание заявления не позволяет установить предмет обращения;</w:t>
      </w:r>
    </w:p>
    <w:p w:rsidR="00424732" w:rsidRPr="0007055C" w:rsidRDefault="00424732" w:rsidP="002D15F8">
      <w:pPr>
        <w:numPr>
          <w:ilvl w:val="0"/>
          <w:numId w:val="17"/>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424732" w:rsidRPr="0007055C" w:rsidRDefault="00424732" w:rsidP="002D15F8">
      <w:pPr>
        <w:numPr>
          <w:ilvl w:val="0"/>
          <w:numId w:val="16"/>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424732" w:rsidRPr="0007055C" w:rsidRDefault="00424732" w:rsidP="002D15F8">
      <w:pPr>
        <w:numPr>
          <w:ilvl w:val="1"/>
          <w:numId w:val="16"/>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Исчерпывающий перечень оснований для приостановления или отказа в предоставлении муниципальной услуги</w:t>
      </w:r>
    </w:p>
    <w:p w:rsidR="00424732" w:rsidRPr="0007055C" w:rsidRDefault="00424732" w:rsidP="002D15F8">
      <w:pPr>
        <w:numPr>
          <w:ilvl w:val="2"/>
          <w:numId w:val="16"/>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424732" w:rsidRPr="0007055C" w:rsidRDefault="00424732" w:rsidP="002D15F8">
      <w:pPr>
        <w:numPr>
          <w:ilvl w:val="2"/>
          <w:numId w:val="16"/>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Основаниями для отказа заявителю в предоставлении муниципальной услуги являются:</w:t>
      </w:r>
    </w:p>
    <w:p w:rsidR="00424732" w:rsidRPr="0007055C" w:rsidRDefault="00424732" w:rsidP="002D15F8">
      <w:pPr>
        <w:numPr>
          <w:ilvl w:val="0"/>
          <w:numId w:val="18"/>
        </w:numPr>
        <w:spacing w:after="160" w:line="240" w:lineRule="auto"/>
        <w:ind w:left="720" w:hanging="360"/>
        <w:contextualSpacing/>
        <w:jc w:val="both"/>
        <w:rPr>
          <w:rFonts w:ascii="Times New Roman" w:hAnsi="Times New Roman"/>
          <w:sz w:val="24"/>
          <w:szCs w:val="24"/>
          <w:lang w:bidi="ru-RU"/>
        </w:rPr>
      </w:pPr>
      <w:r w:rsidRPr="0007055C">
        <w:rPr>
          <w:rFonts w:ascii="Times New Roman" w:hAnsi="Times New Roman"/>
          <w:sz w:val="24"/>
          <w:szCs w:val="24"/>
          <w:lang w:bidi="ru-RU"/>
        </w:rPr>
        <w:t>подача заявления гражданином, не отвечающим требованиям статьи 1 Закона Тверской области от 07.12.2011 №75-ЗО «О бесплатном предоставлении гражданам, имеющим трех и более детей, земельных участков на территории Тверской области»;</w:t>
      </w:r>
    </w:p>
    <w:p w:rsidR="00424732" w:rsidRPr="0007055C" w:rsidRDefault="00424732" w:rsidP="002D15F8">
      <w:pPr>
        <w:numPr>
          <w:ilvl w:val="0"/>
          <w:numId w:val="18"/>
        </w:numPr>
        <w:spacing w:after="160" w:line="240" w:lineRule="auto"/>
        <w:ind w:left="720" w:hanging="360"/>
        <w:contextualSpacing/>
        <w:jc w:val="both"/>
        <w:rPr>
          <w:rFonts w:ascii="Times New Roman" w:hAnsi="Times New Roman"/>
          <w:sz w:val="24"/>
          <w:szCs w:val="24"/>
          <w:lang w:bidi="ru-RU"/>
        </w:rPr>
      </w:pPr>
      <w:r w:rsidRPr="0007055C">
        <w:rPr>
          <w:rFonts w:ascii="Times New Roman" w:hAnsi="Times New Roman"/>
          <w:sz w:val="24"/>
          <w:szCs w:val="24"/>
          <w:lang w:bidi="ru-RU"/>
        </w:rPr>
        <w:t>подача заявления лицом, не уполномоченным на осуществление таких действий;</w:t>
      </w:r>
    </w:p>
    <w:p w:rsidR="00424732" w:rsidRPr="0007055C" w:rsidRDefault="00424732" w:rsidP="002D15F8">
      <w:pPr>
        <w:numPr>
          <w:ilvl w:val="0"/>
          <w:numId w:val="18"/>
        </w:numPr>
        <w:spacing w:after="160" w:line="240" w:lineRule="auto"/>
        <w:ind w:left="720" w:hanging="360"/>
        <w:contextualSpacing/>
        <w:jc w:val="both"/>
        <w:rPr>
          <w:rFonts w:ascii="Times New Roman" w:hAnsi="Times New Roman"/>
          <w:sz w:val="24"/>
          <w:szCs w:val="24"/>
          <w:lang w:bidi="ru-RU"/>
        </w:rPr>
      </w:pPr>
      <w:r w:rsidRPr="0007055C">
        <w:rPr>
          <w:rFonts w:ascii="Times New Roman" w:hAnsi="Times New Roman"/>
          <w:sz w:val="24"/>
          <w:szCs w:val="24"/>
          <w:lang w:bidi="ru-RU"/>
        </w:rPr>
        <w:t>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424732" w:rsidRPr="0007055C" w:rsidRDefault="00424732" w:rsidP="002D15F8">
      <w:pPr>
        <w:numPr>
          <w:ilvl w:val="0"/>
          <w:numId w:val="18"/>
        </w:numPr>
        <w:spacing w:after="160" w:line="240" w:lineRule="auto"/>
        <w:ind w:left="720" w:hanging="360"/>
        <w:contextualSpacing/>
        <w:jc w:val="both"/>
        <w:rPr>
          <w:rFonts w:ascii="Times New Roman" w:hAnsi="Times New Roman"/>
          <w:sz w:val="24"/>
          <w:szCs w:val="24"/>
          <w:lang w:bidi="ru-RU"/>
        </w:rPr>
      </w:pPr>
      <w:r w:rsidRPr="0007055C">
        <w:rPr>
          <w:rFonts w:ascii="Times New Roman" w:hAnsi="Times New Roman"/>
          <w:sz w:val="24"/>
          <w:szCs w:val="24"/>
          <w:lang w:bidi="ru-RU"/>
        </w:rPr>
        <w:lastRenderedPageBreak/>
        <w:t>предоставление подложных документов или недостоверных сведений;</w:t>
      </w:r>
    </w:p>
    <w:p w:rsidR="00424732" w:rsidRPr="0007055C" w:rsidRDefault="00424732" w:rsidP="002D15F8">
      <w:pPr>
        <w:numPr>
          <w:ilvl w:val="0"/>
          <w:numId w:val="18"/>
        </w:numPr>
        <w:spacing w:after="160" w:line="240" w:lineRule="auto"/>
        <w:ind w:left="720" w:hanging="360"/>
        <w:contextualSpacing/>
        <w:jc w:val="both"/>
        <w:rPr>
          <w:rFonts w:ascii="Times New Roman" w:hAnsi="Times New Roman"/>
          <w:sz w:val="24"/>
          <w:szCs w:val="24"/>
          <w:lang w:bidi="ru-RU"/>
        </w:rPr>
      </w:pPr>
      <w:r w:rsidRPr="0007055C">
        <w:rPr>
          <w:rFonts w:ascii="Times New Roman" w:hAnsi="Times New Roman"/>
          <w:sz w:val="24"/>
          <w:szCs w:val="24"/>
          <w:lang w:bidi="ru-RU"/>
        </w:rPr>
        <w:t>постановка на учет гражданина, являющегося вторым родителем (усыновителем) детей заявителя);</w:t>
      </w:r>
    </w:p>
    <w:p w:rsidR="00424732" w:rsidRPr="0007055C" w:rsidRDefault="00424732" w:rsidP="002D15F8">
      <w:pPr>
        <w:numPr>
          <w:ilvl w:val="0"/>
          <w:numId w:val="18"/>
        </w:numPr>
        <w:spacing w:after="160" w:line="240" w:lineRule="auto"/>
        <w:ind w:left="720" w:hanging="360"/>
        <w:contextualSpacing/>
        <w:jc w:val="both"/>
        <w:rPr>
          <w:rFonts w:ascii="Times New Roman" w:hAnsi="Times New Roman"/>
          <w:sz w:val="24"/>
          <w:szCs w:val="24"/>
          <w:lang w:bidi="ru-RU"/>
        </w:rPr>
      </w:pPr>
      <w:r w:rsidRPr="0007055C">
        <w:rPr>
          <w:rFonts w:ascii="Times New Roman" w:hAnsi="Times New Roman"/>
          <w:sz w:val="24"/>
          <w:szCs w:val="24"/>
          <w:lang w:bidi="ru-RU"/>
        </w:rPr>
        <w:t>использование ранее одним из родителей (усыновителей) права на бесплатное приобретение земельного участка в соответствии с Законом Тверской области от 07.12.2011 №75- ЗО «О бесплатном предоставлении гражданам, имеющим трех и более детей, земельных участков на территории Тверской области».</w:t>
      </w:r>
    </w:p>
    <w:p w:rsidR="00424732" w:rsidRPr="0007055C" w:rsidRDefault="00424732" w:rsidP="002D15F8">
      <w:pPr>
        <w:numPr>
          <w:ilvl w:val="1"/>
          <w:numId w:val="16"/>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Перечень услуг, которые являются необходимыми и обязательными для предоставления муниципальной услуги</w:t>
      </w:r>
    </w:p>
    <w:p w:rsidR="00424732" w:rsidRPr="0007055C" w:rsidRDefault="00424732" w:rsidP="002D15F8">
      <w:pPr>
        <w:numPr>
          <w:ilvl w:val="2"/>
          <w:numId w:val="16"/>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Услуги, необходимыми и обязательными для предоставления муниципальной услуги, не предусмотрены.</w:t>
      </w:r>
    </w:p>
    <w:p w:rsidR="00424732" w:rsidRPr="0007055C" w:rsidRDefault="00424732" w:rsidP="00424732">
      <w:pPr>
        <w:spacing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2.10.</w:t>
      </w:r>
      <w:r w:rsidRPr="0007055C">
        <w:rPr>
          <w:rFonts w:ascii="Times New Roman" w:hAnsi="Times New Roman"/>
          <w:sz w:val="24"/>
          <w:szCs w:val="24"/>
          <w:lang w:bidi="ru-RU"/>
        </w:rPr>
        <w:tab/>
        <w:t>Размер платы, взимаемой с заявителя при предоставлении муниципальной услуги.</w:t>
      </w:r>
    </w:p>
    <w:p w:rsidR="00424732" w:rsidRPr="0007055C" w:rsidRDefault="00424732" w:rsidP="00424732">
      <w:pPr>
        <w:spacing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2.10.1.</w:t>
      </w:r>
      <w:r w:rsidRPr="0007055C">
        <w:rPr>
          <w:rFonts w:ascii="Times New Roman" w:hAnsi="Times New Roman"/>
          <w:sz w:val="24"/>
          <w:szCs w:val="24"/>
          <w:lang w:bidi="ru-RU"/>
        </w:rPr>
        <w:tab/>
        <w:t>Предоставление муниципальной услуги осуществляется без взимания платы.</w:t>
      </w:r>
    </w:p>
    <w:p w:rsidR="00424732" w:rsidRPr="0007055C" w:rsidRDefault="00424732" w:rsidP="00424732">
      <w:pPr>
        <w:spacing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2.11.</w:t>
      </w:r>
      <w:r w:rsidRPr="0007055C">
        <w:rPr>
          <w:rFonts w:ascii="Times New Roman" w:hAnsi="Times New Roman"/>
          <w:sz w:val="24"/>
          <w:szCs w:val="24"/>
          <w:lang w:bidi="ru-RU"/>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rFonts w:ascii="Times New Roman" w:hAnsi="Times New Roman"/>
          <w:sz w:val="24"/>
          <w:szCs w:val="24"/>
          <w:lang w:bidi="ru-RU"/>
        </w:rPr>
        <w:t>.</w:t>
      </w:r>
    </w:p>
    <w:p w:rsidR="00424732" w:rsidRPr="008B7BC6" w:rsidRDefault="00424732" w:rsidP="00424732">
      <w:pPr>
        <w:spacing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2.11.1.</w:t>
      </w:r>
      <w:r w:rsidRPr="0007055C">
        <w:rPr>
          <w:rFonts w:ascii="Times New Roman" w:hAnsi="Times New Roman"/>
          <w:sz w:val="24"/>
          <w:szCs w:val="24"/>
          <w:lang w:bidi="ru-RU"/>
        </w:rPr>
        <w:tab/>
      </w:r>
      <w:r>
        <w:rPr>
          <w:rFonts w:ascii="Times New Roman" w:hAnsi="Times New Roman"/>
          <w:sz w:val="24"/>
          <w:szCs w:val="24"/>
          <w:lang w:bidi="ru-RU"/>
        </w:rPr>
        <w:t xml:space="preserve">При </w:t>
      </w:r>
      <w:r w:rsidRPr="0007055C">
        <w:rPr>
          <w:rFonts w:ascii="Times New Roman" w:hAnsi="Times New Roman"/>
          <w:sz w:val="24"/>
          <w:szCs w:val="24"/>
          <w:lang w:bidi="ru-RU"/>
        </w:rPr>
        <w:t>предоставлени</w:t>
      </w:r>
      <w:r>
        <w:rPr>
          <w:rFonts w:ascii="Times New Roman" w:hAnsi="Times New Roman"/>
          <w:sz w:val="24"/>
          <w:szCs w:val="24"/>
          <w:lang w:bidi="ru-RU"/>
        </w:rPr>
        <w:t>и</w:t>
      </w:r>
      <w:r w:rsidRPr="0007055C">
        <w:rPr>
          <w:rFonts w:ascii="Times New Roman" w:hAnsi="Times New Roman"/>
          <w:sz w:val="24"/>
          <w:szCs w:val="24"/>
          <w:lang w:bidi="ru-RU"/>
        </w:rPr>
        <w:t xml:space="preserve"> муниципальной услуги плат</w:t>
      </w:r>
      <w:r>
        <w:rPr>
          <w:rFonts w:ascii="Times New Roman" w:hAnsi="Times New Roman"/>
          <w:sz w:val="24"/>
          <w:szCs w:val="24"/>
          <w:lang w:bidi="ru-RU"/>
        </w:rPr>
        <w:t>а</w:t>
      </w:r>
      <w:r w:rsidRPr="0007055C">
        <w:rPr>
          <w:rFonts w:ascii="Times New Roman" w:hAnsi="Times New Roman"/>
          <w:sz w:val="24"/>
          <w:szCs w:val="24"/>
          <w:lang w:bidi="ru-RU"/>
        </w:rPr>
        <w:t xml:space="preserve"> </w:t>
      </w:r>
      <w:r>
        <w:rPr>
          <w:rFonts w:ascii="Times New Roman" w:hAnsi="Times New Roman"/>
          <w:sz w:val="24"/>
          <w:szCs w:val="24"/>
          <w:lang w:bidi="ru-RU"/>
        </w:rPr>
        <w:t xml:space="preserve">не </w:t>
      </w:r>
      <w:r w:rsidRPr="0007055C">
        <w:rPr>
          <w:rFonts w:ascii="Times New Roman" w:hAnsi="Times New Roman"/>
          <w:sz w:val="24"/>
          <w:szCs w:val="24"/>
          <w:lang w:bidi="ru-RU"/>
        </w:rPr>
        <w:t>взима</w:t>
      </w:r>
      <w:r>
        <w:rPr>
          <w:rFonts w:ascii="Times New Roman" w:hAnsi="Times New Roman"/>
          <w:sz w:val="24"/>
          <w:szCs w:val="24"/>
          <w:lang w:bidi="ru-RU"/>
        </w:rPr>
        <w:t>ется.</w:t>
      </w:r>
    </w:p>
    <w:p w:rsidR="00424732" w:rsidRPr="005014A2" w:rsidRDefault="00424732" w:rsidP="002D15F8">
      <w:pPr>
        <w:numPr>
          <w:ilvl w:val="1"/>
          <w:numId w:val="21"/>
        </w:numPr>
        <w:spacing w:after="160" w:line="240" w:lineRule="auto"/>
        <w:contextualSpacing/>
        <w:jc w:val="both"/>
        <w:rPr>
          <w:rFonts w:ascii="Times New Roman" w:hAnsi="Times New Roman"/>
          <w:sz w:val="24"/>
          <w:szCs w:val="24"/>
          <w:lang w:bidi="ru-RU"/>
        </w:rPr>
      </w:pPr>
      <w:r w:rsidRPr="005014A2">
        <w:rPr>
          <w:rFonts w:ascii="Times New Roman" w:hAnsi="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4"/>
          <w:szCs w:val="24"/>
          <w:lang w:bidi="ru-RU"/>
        </w:rPr>
        <w:t>.</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424732" w:rsidRPr="0007055C" w:rsidRDefault="00424732" w:rsidP="002D15F8">
      <w:pPr>
        <w:numPr>
          <w:ilvl w:val="1"/>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Срок и порядок регистрации заявления о предоставлении муниципальной услуги</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Администрацию </w:t>
      </w:r>
      <w:r>
        <w:rPr>
          <w:rFonts w:ascii="Times New Roman" w:hAnsi="Times New Roman"/>
          <w:sz w:val="24"/>
          <w:szCs w:val="24"/>
          <w:lang w:bidi="ru-RU"/>
        </w:rPr>
        <w:t>ЗАТО Солнечный</w:t>
      </w:r>
      <w:r w:rsidRPr="0007055C">
        <w:rPr>
          <w:rFonts w:ascii="Times New Roman" w:hAnsi="Times New Roman"/>
          <w:sz w:val="24"/>
          <w:szCs w:val="24"/>
          <w:lang w:bidi="ru-RU"/>
        </w:rPr>
        <w:t>.</w:t>
      </w:r>
    </w:p>
    <w:p w:rsidR="00424732" w:rsidRPr="0007055C" w:rsidRDefault="00424732" w:rsidP="002D15F8">
      <w:pPr>
        <w:numPr>
          <w:ilvl w:val="1"/>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
    <w:p w:rsidR="00424732" w:rsidRPr="0007055C" w:rsidRDefault="00424732" w:rsidP="00424732">
      <w:pPr>
        <w:spacing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информационным стендам с образцами их заполнения и перечнем документов,</w:t>
      </w:r>
      <w:r w:rsidRPr="0007055C">
        <w:rPr>
          <w:rFonts w:ascii="Times New Roman" w:hAnsi="Times New Roman"/>
          <w:sz w:val="24"/>
          <w:szCs w:val="24"/>
          <w:lang w:bidi="ru-RU"/>
        </w:rPr>
        <w:br/>
        <w:t>необходимых для предоставления муниципальной услуги</w:t>
      </w:r>
      <w:r>
        <w:rPr>
          <w:rFonts w:ascii="Times New Roman" w:hAnsi="Times New Roman"/>
          <w:sz w:val="24"/>
          <w:szCs w:val="24"/>
          <w:lang w:bidi="ru-RU"/>
        </w:rPr>
        <w:t>.</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424732" w:rsidRPr="0007055C" w:rsidRDefault="00424732" w:rsidP="00424732">
      <w:pPr>
        <w:spacing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Вход в помещение должен быть оборудован информационной табличкой, содержащей наименование организации.</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lastRenderedPageBreak/>
        <w:t>Кабинеты приема заявителей должны быть оборудованы информационными табличками с указанием:</w:t>
      </w:r>
    </w:p>
    <w:p w:rsidR="00424732" w:rsidRPr="0007055C" w:rsidRDefault="00424732" w:rsidP="002D15F8">
      <w:pPr>
        <w:numPr>
          <w:ilvl w:val="0"/>
          <w:numId w:val="19"/>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номера кабинета;</w:t>
      </w:r>
    </w:p>
    <w:p w:rsidR="00424732" w:rsidRPr="0007055C" w:rsidRDefault="00424732" w:rsidP="002D15F8">
      <w:pPr>
        <w:numPr>
          <w:ilvl w:val="0"/>
          <w:numId w:val="19"/>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графика приема.</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Места для приема заявителей должны быть снабжены стулом, иметь место для письма и раскладки документов.</w:t>
      </w:r>
    </w:p>
    <w:p w:rsidR="00424732" w:rsidRPr="0007055C"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24732" w:rsidRPr="005014A2" w:rsidRDefault="00424732" w:rsidP="002D15F8">
      <w:pPr>
        <w:numPr>
          <w:ilvl w:val="2"/>
          <w:numId w:val="21"/>
        </w:numPr>
        <w:spacing w:after="160" w:line="240" w:lineRule="auto"/>
        <w:contextualSpacing/>
        <w:jc w:val="both"/>
        <w:rPr>
          <w:rFonts w:ascii="Times New Roman" w:hAnsi="Times New Roman"/>
          <w:sz w:val="24"/>
          <w:szCs w:val="24"/>
          <w:lang w:bidi="ru-RU"/>
        </w:rPr>
      </w:pPr>
      <w:r w:rsidRPr="0007055C">
        <w:rPr>
          <w:rFonts w:ascii="Times New Roman" w:hAnsi="Times New Roman"/>
          <w:sz w:val="24"/>
          <w:szCs w:val="24"/>
          <w:lang w:bidi="ru-RU"/>
        </w:rPr>
        <w:t>Каждое рабочее место должностного лица должно быть оборудовано телефоном,</w:t>
      </w:r>
      <w:r>
        <w:rPr>
          <w:rFonts w:ascii="Times New Roman" w:hAnsi="Times New Roman"/>
          <w:sz w:val="24"/>
          <w:szCs w:val="24"/>
          <w:lang w:bidi="ru-RU"/>
        </w:rPr>
        <w:t xml:space="preserve"> </w:t>
      </w:r>
      <w:r w:rsidRPr="005014A2">
        <w:rPr>
          <w:rFonts w:ascii="Times New Roman" w:hAnsi="Times New Roman"/>
          <w:sz w:val="24"/>
          <w:szCs w:val="24"/>
          <w:lang w:bidi="ru-RU"/>
        </w:rPr>
        <w:t>персональным компьютером с возможностью доступа к информационным базам данных, печатающим устройством.</w:t>
      </w:r>
    </w:p>
    <w:p w:rsidR="00424732" w:rsidRPr="005014A2" w:rsidRDefault="00424732" w:rsidP="002D15F8">
      <w:pPr>
        <w:numPr>
          <w:ilvl w:val="2"/>
          <w:numId w:val="21"/>
        </w:numPr>
        <w:spacing w:after="160" w:line="240" w:lineRule="auto"/>
        <w:contextualSpacing/>
        <w:jc w:val="both"/>
        <w:rPr>
          <w:rFonts w:ascii="Times New Roman" w:hAnsi="Times New Roman"/>
          <w:sz w:val="24"/>
          <w:szCs w:val="24"/>
          <w:lang w:bidi="ru-RU"/>
        </w:rPr>
      </w:pPr>
      <w:r w:rsidRPr="005014A2">
        <w:rPr>
          <w:rFonts w:ascii="Times New Roman" w:hAnsi="Times New Roman"/>
          <w:sz w:val="24"/>
          <w:szCs w:val="24"/>
          <w:lang w:bidi="ru-RU"/>
        </w:rPr>
        <w:t>На информационных стендах размещается следующая информация:</w:t>
      </w:r>
    </w:p>
    <w:p w:rsidR="00424732" w:rsidRPr="005014A2" w:rsidRDefault="00424732" w:rsidP="00424732">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1) </w:t>
      </w:r>
      <w:r w:rsidRPr="005014A2">
        <w:rPr>
          <w:rFonts w:ascii="Times New Roman" w:hAnsi="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424732" w:rsidRPr="005014A2" w:rsidRDefault="00424732" w:rsidP="00424732">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2) </w:t>
      </w:r>
      <w:r w:rsidRPr="005014A2">
        <w:rPr>
          <w:rFonts w:ascii="Times New Roman" w:hAnsi="Times New Roman"/>
          <w:sz w:val="24"/>
          <w:szCs w:val="24"/>
          <w:lang w:bidi="ru-RU"/>
        </w:rPr>
        <w:t>извлечения из текста административного регламента с приложениями;</w:t>
      </w:r>
    </w:p>
    <w:p w:rsidR="00424732" w:rsidRPr="005014A2" w:rsidRDefault="00424732" w:rsidP="00424732">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3) </w:t>
      </w:r>
      <w:r w:rsidRPr="005014A2">
        <w:rPr>
          <w:rFonts w:ascii="Times New Roman" w:hAnsi="Times New Roman"/>
          <w:sz w:val="24"/>
          <w:szCs w:val="24"/>
          <w:lang w:bidi="ru-RU"/>
        </w:rPr>
        <w:t>перечень документов, необходимых для получения муниципальной услуги;</w:t>
      </w:r>
    </w:p>
    <w:p w:rsidR="00424732" w:rsidRPr="005014A2" w:rsidRDefault="00424732" w:rsidP="00424732">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4) </w:t>
      </w:r>
      <w:r w:rsidRPr="005014A2">
        <w:rPr>
          <w:rFonts w:ascii="Times New Roman" w:hAnsi="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424732" w:rsidRPr="005014A2" w:rsidRDefault="00424732" w:rsidP="002D15F8">
      <w:pPr>
        <w:numPr>
          <w:ilvl w:val="2"/>
          <w:numId w:val="21"/>
        </w:numPr>
        <w:spacing w:after="160" w:line="240" w:lineRule="auto"/>
        <w:contextualSpacing/>
        <w:jc w:val="both"/>
        <w:rPr>
          <w:rFonts w:ascii="Times New Roman" w:hAnsi="Times New Roman"/>
          <w:sz w:val="24"/>
          <w:szCs w:val="24"/>
          <w:lang w:bidi="ru-RU"/>
        </w:rPr>
      </w:pPr>
      <w:r w:rsidRPr="005014A2">
        <w:rPr>
          <w:rFonts w:ascii="Times New Roman" w:hAnsi="Times New Roman"/>
          <w:sz w:val="24"/>
          <w:szCs w:val="24"/>
          <w:lang w:bidi="ru-RU"/>
        </w:rPr>
        <w:t xml:space="preserve">В здании Администрации </w:t>
      </w:r>
      <w:r>
        <w:rPr>
          <w:rFonts w:ascii="Times New Roman" w:hAnsi="Times New Roman"/>
          <w:sz w:val="24"/>
          <w:szCs w:val="24"/>
          <w:lang w:bidi="ru-RU"/>
        </w:rPr>
        <w:t>ЗАТО Солнечный</w:t>
      </w:r>
      <w:r w:rsidRPr="005014A2">
        <w:rPr>
          <w:rFonts w:ascii="Times New Roman" w:hAnsi="Times New Roman"/>
          <w:sz w:val="24"/>
          <w:szCs w:val="24"/>
          <w:lang w:bidi="ru-RU"/>
        </w:rPr>
        <w:t xml:space="preserve">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424732" w:rsidRPr="005014A2" w:rsidRDefault="00424732" w:rsidP="00424732">
      <w:pPr>
        <w:spacing w:line="240" w:lineRule="auto"/>
        <w:ind w:firstLine="567"/>
        <w:contextualSpacing/>
        <w:jc w:val="both"/>
        <w:rPr>
          <w:rFonts w:ascii="Times New Roman" w:hAnsi="Times New Roman"/>
          <w:sz w:val="24"/>
          <w:szCs w:val="24"/>
          <w:lang w:bidi="ru-RU"/>
        </w:rPr>
      </w:pPr>
      <w:r w:rsidRPr="005014A2">
        <w:rPr>
          <w:rFonts w:ascii="Times New Roman" w:hAnsi="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424732" w:rsidRPr="005014A2" w:rsidRDefault="00424732" w:rsidP="00424732">
      <w:pPr>
        <w:spacing w:line="240" w:lineRule="auto"/>
        <w:ind w:firstLine="560"/>
        <w:contextualSpacing/>
        <w:jc w:val="both"/>
        <w:rPr>
          <w:rFonts w:ascii="Times New Roman" w:hAnsi="Times New Roman"/>
          <w:sz w:val="24"/>
          <w:szCs w:val="24"/>
          <w:lang w:bidi="ru-RU"/>
        </w:rPr>
      </w:pPr>
      <w:r w:rsidRPr="005014A2">
        <w:rPr>
          <w:rFonts w:ascii="Times New Roman" w:hAnsi="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424732" w:rsidRPr="00B1159A" w:rsidRDefault="00424732" w:rsidP="002D15F8">
      <w:pPr>
        <w:pStyle w:val="af3"/>
        <w:numPr>
          <w:ilvl w:val="1"/>
          <w:numId w:val="21"/>
        </w:numPr>
        <w:spacing w:after="160" w:line="240" w:lineRule="auto"/>
        <w:jc w:val="both"/>
        <w:rPr>
          <w:rFonts w:ascii="Times New Roman" w:hAnsi="Times New Roman"/>
          <w:sz w:val="24"/>
          <w:szCs w:val="24"/>
          <w:lang w:bidi="ru-RU"/>
        </w:rPr>
      </w:pPr>
      <w:r w:rsidRPr="00B1159A">
        <w:rPr>
          <w:rFonts w:ascii="Times New Roman" w:hAnsi="Times New Roman"/>
          <w:sz w:val="24"/>
          <w:szCs w:val="24"/>
          <w:lang w:bidi="ru-RU"/>
        </w:rPr>
        <w:t>Показатели доступности и качества муниципальной услуги</w:t>
      </w:r>
    </w:p>
    <w:p w:rsidR="00424732" w:rsidRPr="005014A2" w:rsidRDefault="00424732" w:rsidP="002D15F8">
      <w:pPr>
        <w:numPr>
          <w:ilvl w:val="2"/>
          <w:numId w:val="21"/>
        </w:numPr>
        <w:spacing w:after="160" w:line="240" w:lineRule="auto"/>
        <w:contextualSpacing/>
        <w:jc w:val="both"/>
        <w:rPr>
          <w:rFonts w:ascii="Times New Roman" w:hAnsi="Times New Roman"/>
          <w:sz w:val="24"/>
          <w:szCs w:val="24"/>
          <w:lang w:bidi="ru-RU"/>
        </w:rPr>
      </w:pPr>
      <w:r w:rsidRPr="005014A2">
        <w:rPr>
          <w:rFonts w:ascii="Times New Roman" w:hAnsi="Times New Roman"/>
          <w:sz w:val="24"/>
          <w:szCs w:val="24"/>
          <w:lang w:bidi="ru-RU"/>
        </w:rPr>
        <w:t>Показатели доступности муниципальной услуги характеризуются:</w:t>
      </w:r>
    </w:p>
    <w:p w:rsidR="00424732" w:rsidRDefault="00424732" w:rsidP="002D15F8">
      <w:pPr>
        <w:pStyle w:val="af3"/>
        <w:numPr>
          <w:ilvl w:val="0"/>
          <w:numId w:val="20"/>
        </w:numPr>
        <w:spacing w:after="160" w:line="240" w:lineRule="auto"/>
        <w:ind w:left="0" w:firstLine="0"/>
        <w:jc w:val="both"/>
        <w:rPr>
          <w:rFonts w:ascii="Times New Roman" w:hAnsi="Times New Roman"/>
          <w:sz w:val="24"/>
          <w:szCs w:val="24"/>
          <w:lang w:bidi="ru-RU"/>
        </w:rPr>
      </w:pPr>
      <w:r w:rsidRPr="005014A2">
        <w:rPr>
          <w:rFonts w:ascii="Times New Roman" w:hAnsi="Times New Roman"/>
          <w:sz w:val="24"/>
          <w:szCs w:val="24"/>
          <w:lang w:bidi="ru-RU"/>
        </w:rPr>
        <w:t>соотношением количества полученных заявлений в электронной форме к количеству бумажных заявлений;</w:t>
      </w:r>
    </w:p>
    <w:p w:rsidR="00424732" w:rsidRPr="005014A2" w:rsidRDefault="00424732" w:rsidP="002D15F8">
      <w:pPr>
        <w:pStyle w:val="af3"/>
        <w:numPr>
          <w:ilvl w:val="0"/>
          <w:numId w:val="20"/>
        </w:numPr>
        <w:spacing w:after="160" w:line="240" w:lineRule="auto"/>
        <w:ind w:left="0" w:firstLine="0"/>
        <w:jc w:val="both"/>
        <w:rPr>
          <w:rFonts w:ascii="Times New Roman" w:hAnsi="Times New Roman"/>
          <w:sz w:val="24"/>
          <w:szCs w:val="24"/>
          <w:lang w:bidi="ru-RU"/>
        </w:rPr>
      </w:pPr>
      <w:r w:rsidRPr="005014A2">
        <w:rPr>
          <w:rFonts w:ascii="Times New Roman" w:hAnsi="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424732" w:rsidRPr="005014A2" w:rsidRDefault="00424732" w:rsidP="002D15F8">
      <w:pPr>
        <w:numPr>
          <w:ilvl w:val="2"/>
          <w:numId w:val="21"/>
        </w:numPr>
        <w:spacing w:after="160" w:line="240" w:lineRule="auto"/>
        <w:contextualSpacing/>
        <w:jc w:val="both"/>
        <w:rPr>
          <w:rFonts w:ascii="Times New Roman" w:hAnsi="Times New Roman"/>
          <w:sz w:val="24"/>
          <w:szCs w:val="24"/>
          <w:lang w:bidi="ru-RU"/>
        </w:rPr>
      </w:pPr>
      <w:r w:rsidRPr="005014A2">
        <w:rPr>
          <w:rFonts w:ascii="Times New Roman" w:hAnsi="Times New Roman"/>
          <w:sz w:val="24"/>
          <w:szCs w:val="24"/>
          <w:lang w:bidi="ru-RU"/>
        </w:rPr>
        <w:t>Показатели качества муниципальной услуги характеризуются:</w:t>
      </w:r>
    </w:p>
    <w:p w:rsidR="00424732" w:rsidRPr="005014A2" w:rsidRDefault="00424732" w:rsidP="00424732">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1) </w:t>
      </w:r>
      <w:r w:rsidRPr="005014A2">
        <w:rPr>
          <w:rFonts w:ascii="Times New Roman" w:hAnsi="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424732" w:rsidRPr="005014A2" w:rsidRDefault="00424732" w:rsidP="00424732">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2) </w:t>
      </w:r>
      <w:r w:rsidRPr="005014A2">
        <w:rPr>
          <w:rFonts w:ascii="Times New Roman" w:hAnsi="Times New Roman"/>
          <w:sz w:val="24"/>
          <w:szCs w:val="24"/>
          <w:lang w:bidi="ru-RU"/>
        </w:rPr>
        <w:t>соотношением</w:t>
      </w:r>
      <w:r>
        <w:rPr>
          <w:rFonts w:ascii="Times New Roman" w:hAnsi="Times New Roman"/>
          <w:sz w:val="24"/>
          <w:szCs w:val="24"/>
          <w:lang w:bidi="ru-RU"/>
        </w:rPr>
        <w:t xml:space="preserve"> </w:t>
      </w:r>
      <w:r w:rsidRPr="005014A2">
        <w:rPr>
          <w:rFonts w:ascii="Times New Roman" w:hAnsi="Times New Roman"/>
          <w:sz w:val="24"/>
          <w:szCs w:val="24"/>
          <w:lang w:bidi="ru-RU"/>
        </w:rPr>
        <w:t>количества</w:t>
      </w:r>
      <w:r>
        <w:rPr>
          <w:rFonts w:ascii="Times New Roman" w:hAnsi="Times New Roman"/>
          <w:sz w:val="24"/>
          <w:szCs w:val="24"/>
          <w:lang w:bidi="ru-RU"/>
        </w:rPr>
        <w:t xml:space="preserve"> </w:t>
      </w:r>
      <w:r w:rsidRPr="005014A2">
        <w:rPr>
          <w:rFonts w:ascii="Times New Roman" w:hAnsi="Times New Roman"/>
          <w:sz w:val="24"/>
          <w:szCs w:val="24"/>
          <w:lang w:bidi="ru-RU"/>
        </w:rPr>
        <w:t>полученных</w:t>
      </w:r>
      <w:r>
        <w:rPr>
          <w:rFonts w:ascii="Times New Roman" w:hAnsi="Times New Roman"/>
          <w:sz w:val="24"/>
          <w:szCs w:val="24"/>
          <w:lang w:bidi="ru-RU"/>
        </w:rPr>
        <w:t xml:space="preserve"> </w:t>
      </w:r>
      <w:r w:rsidRPr="005014A2">
        <w:rPr>
          <w:rFonts w:ascii="Times New Roman" w:hAnsi="Times New Roman"/>
          <w:sz w:val="24"/>
          <w:szCs w:val="24"/>
          <w:lang w:bidi="ru-RU"/>
        </w:rPr>
        <w:t>обжалований</w:t>
      </w:r>
      <w:r>
        <w:rPr>
          <w:rFonts w:ascii="Times New Roman" w:hAnsi="Times New Roman"/>
          <w:sz w:val="24"/>
          <w:szCs w:val="24"/>
          <w:lang w:bidi="ru-RU"/>
        </w:rPr>
        <w:t xml:space="preserve"> </w:t>
      </w:r>
      <w:r w:rsidRPr="005014A2">
        <w:rPr>
          <w:rFonts w:ascii="Times New Roman" w:hAnsi="Times New Roman"/>
          <w:sz w:val="24"/>
          <w:szCs w:val="24"/>
          <w:lang w:bidi="ru-RU"/>
        </w:rPr>
        <w:t>деятельности</w:t>
      </w:r>
      <w:r>
        <w:rPr>
          <w:rFonts w:ascii="Times New Roman" w:hAnsi="Times New Roman"/>
          <w:sz w:val="24"/>
          <w:szCs w:val="24"/>
          <w:lang w:bidi="ru-RU"/>
        </w:rPr>
        <w:t xml:space="preserve"> </w:t>
      </w:r>
      <w:r w:rsidRPr="005014A2">
        <w:rPr>
          <w:rFonts w:ascii="Times New Roman" w:hAnsi="Times New Roman"/>
          <w:sz w:val="24"/>
          <w:szCs w:val="24"/>
          <w:lang w:bidi="ru-RU"/>
        </w:rPr>
        <w:t>органа,</w:t>
      </w:r>
      <w:r>
        <w:rPr>
          <w:rFonts w:ascii="Times New Roman" w:hAnsi="Times New Roman"/>
          <w:sz w:val="24"/>
          <w:szCs w:val="24"/>
          <w:lang w:bidi="ru-RU"/>
        </w:rPr>
        <w:t xml:space="preserve"> </w:t>
      </w:r>
      <w:r w:rsidRPr="005014A2">
        <w:rPr>
          <w:rFonts w:ascii="Times New Roman" w:hAnsi="Times New Roman"/>
          <w:sz w:val="24"/>
          <w:szCs w:val="24"/>
          <w:lang w:bidi="ru-RU"/>
        </w:rPr>
        <w:t>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424732" w:rsidRPr="005014A2" w:rsidRDefault="00424732" w:rsidP="00424732">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lastRenderedPageBreak/>
        <w:t xml:space="preserve">3) </w:t>
      </w:r>
      <w:r w:rsidRPr="005014A2">
        <w:rPr>
          <w:rFonts w:ascii="Times New Roman" w:hAnsi="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424732" w:rsidRPr="005014A2" w:rsidRDefault="00424732" w:rsidP="00424732">
      <w:pPr>
        <w:spacing w:line="240" w:lineRule="auto"/>
        <w:contextualSpacing/>
        <w:jc w:val="both"/>
        <w:rPr>
          <w:rFonts w:ascii="Times New Roman" w:hAnsi="Times New Roman"/>
          <w:sz w:val="24"/>
          <w:szCs w:val="24"/>
          <w:lang w:bidi="ru-RU"/>
        </w:rPr>
      </w:pPr>
      <w:r>
        <w:rPr>
          <w:rFonts w:ascii="Times New Roman" w:hAnsi="Times New Roman"/>
          <w:sz w:val="24"/>
          <w:szCs w:val="24"/>
          <w:lang w:bidi="ru-RU"/>
        </w:rPr>
        <w:t xml:space="preserve">4) </w:t>
      </w:r>
      <w:r w:rsidRPr="005014A2">
        <w:rPr>
          <w:rFonts w:ascii="Times New Roman" w:hAnsi="Times New Roman"/>
          <w:sz w:val="24"/>
          <w:szCs w:val="24"/>
          <w:lang w:bidi="ru-RU"/>
        </w:rPr>
        <w:t>соотношением</w:t>
      </w:r>
      <w:r>
        <w:rPr>
          <w:rFonts w:ascii="Times New Roman" w:hAnsi="Times New Roman"/>
          <w:sz w:val="24"/>
          <w:szCs w:val="24"/>
          <w:lang w:bidi="ru-RU"/>
        </w:rPr>
        <w:t xml:space="preserve"> </w:t>
      </w:r>
      <w:r w:rsidRPr="005014A2">
        <w:rPr>
          <w:rFonts w:ascii="Times New Roman" w:hAnsi="Times New Roman"/>
          <w:sz w:val="24"/>
          <w:szCs w:val="24"/>
          <w:lang w:bidi="ru-RU"/>
        </w:rPr>
        <w:t>количества</w:t>
      </w:r>
      <w:r>
        <w:rPr>
          <w:rFonts w:ascii="Times New Roman" w:hAnsi="Times New Roman"/>
          <w:sz w:val="24"/>
          <w:szCs w:val="24"/>
          <w:lang w:bidi="ru-RU"/>
        </w:rPr>
        <w:t xml:space="preserve"> </w:t>
      </w:r>
      <w:r w:rsidRPr="005014A2">
        <w:rPr>
          <w:rFonts w:ascii="Times New Roman" w:hAnsi="Times New Roman"/>
          <w:sz w:val="24"/>
          <w:szCs w:val="24"/>
          <w:lang w:bidi="ru-RU"/>
        </w:rPr>
        <w:t>полученных</w:t>
      </w:r>
      <w:r>
        <w:rPr>
          <w:rFonts w:ascii="Times New Roman" w:hAnsi="Times New Roman"/>
          <w:sz w:val="24"/>
          <w:szCs w:val="24"/>
          <w:lang w:bidi="ru-RU"/>
        </w:rPr>
        <w:t xml:space="preserve"> </w:t>
      </w:r>
      <w:r w:rsidRPr="005014A2">
        <w:rPr>
          <w:rFonts w:ascii="Times New Roman" w:hAnsi="Times New Roman"/>
          <w:sz w:val="24"/>
          <w:szCs w:val="24"/>
          <w:lang w:bidi="ru-RU"/>
        </w:rPr>
        <w:t>обжалований</w:t>
      </w:r>
      <w:r>
        <w:rPr>
          <w:rFonts w:ascii="Times New Roman" w:hAnsi="Times New Roman"/>
          <w:sz w:val="24"/>
          <w:szCs w:val="24"/>
          <w:lang w:bidi="ru-RU"/>
        </w:rPr>
        <w:t xml:space="preserve"> </w:t>
      </w:r>
      <w:r w:rsidRPr="005014A2">
        <w:rPr>
          <w:rFonts w:ascii="Times New Roman" w:hAnsi="Times New Roman"/>
          <w:sz w:val="24"/>
          <w:szCs w:val="24"/>
          <w:lang w:bidi="ru-RU"/>
        </w:rPr>
        <w:t>деятельности</w:t>
      </w:r>
      <w:r>
        <w:rPr>
          <w:rFonts w:ascii="Times New Roman" w:hAnsi="Times New Roman"/>
          <w:sz w:val="24"/>
          <w:szCs w:val="24"/>
          <w:lang w:bidi="ru-RU"/>
        </w:rPr>
        <w:t xml:space="preserve"> </w:t>
      </w:r>
      <w:r w:rsidRPr="005014A2">
        <w:rPr>
          <w:rFonts w:ascii="Times New Roman" w:hAnsi="Times New Roman"/>
          <w:sz w:val="24"/>
          <w:szCs w:val="24"/>
          <w:lang w:bidi="ru-RU"/>
        </w:rPr>
        <w:t>органа,</w:t>
      </w:r>
      <w:r>
        <w:rPr>
          <w:rFonts w:ascii="Times New Roman" w:hAnsi="Times New Roman"/>
          <w:sz w:val="24"/>
          <w:szCs w:val="24"/>
          <w:lang w:bidi="ru-RU"/>
        </w:rPr>
        <w:t xml:space="preserve"> </w:t>
      </w:r>
      <w:r w:rsidRPr="005014A2">
        <w:rPr>
          <w:rFonts w:ascii="Times New Roman" w:hAnsi="Times New Roman"/>
          <w:sz w:val="24"/>
          <w:szCs w:val="24"/>
          <w:lang w:bidi="ru-RU"/>
        </w:rPr>
        <w:t>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424732" w:rsidRPr="00EF115D" w:rsidRDefault="00424732" w:rsidP="002D15F8">
      <w:pPr>
        <w:numPr>
          <w:ilvl w:val="2"/>
          <w:numId w:val="21"/>
        </w:numPr>
        <w:spacing w:after="160" w:line="240" w:lineRule="auto"/>
        <w:contextualSpacing/>
        <w:jc w:val="both"/>
        <w:rPr>
          <w:rFonts w:ascii="Times New Roman" w:hAnsi="Times New Roman"/>
          <w:sz w:val="24"/>
          <w:szCs w:val="24"/>
          <w:lang w:bidi="ru-RU"/>
        </w:rPr>
      </w:pPr>
      <w:r w:rsidRPr="00EF115D">
        <w:rPr>
          <w:rFonts w:ascii="Times New Roman" w:eastAsia="Times New Roman" w:hAnsi="Times New Roman"/>
          <w:color w:val="000000"/>
          <w:sz w:val="24"/>
          <w:szCs w:val="24"/>
          <w:lang w:eastAsia="ru-RU"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4732" w:rsidRPr="00EF115D" w:rsidRDefault="00424732" w:rsidP="002D15F8">
      <w:pPr>
        <w:numPr>
          <w:ilvl w:val="2"/>
          <w:numId w:val="21"/>
        </w:numPr>
        <w:spacing w:after="160" w:line="240" w:lineRule="auto"/>
        <w:contextualSpacing/>
        <w:jc w:val="both"/>
        <w:rPr>
          <w:rFonts w:ascii="Times New Roman" w:hAnsi="Times New Roman"/>
          <w:sz w:val="24"/>
          <w:szCs w:val="24"/>
          <w:lang w:bidi="ru-RU"/>
        </w:rPr>
      </w:pPr>
      <w:r w:rsidRPr="00EF115D">
        <w:rPr>
          <w:rFonts w:ascii="Times New Roman" w:eastAsia="Times New Roman" w:hAnsi="Times New Roman"/>
          <w:color w:val="000000"/>
          <w:sz w:val="24"/>
          <w:szCs w:val="24"/>
          <w:lang w:eastAsia="ru-RU" w:bidi="ru-RU"/>
        </w:rPr>
        <w:t xml:space="preserve">Предоставление муниципальной услуги может осуществляться в ГАУ «МФЦ», с которым Администрацией </w:t>
      </w:r>
      <w:r>
        <w:rPr>
          <w:rFonts w:ascii="Times New Roman" w:eastAsia="Times New Roman" w:hAnsi="Times New Roman"/>
          <w:color w:val="000000"/>
          <w:sz w:val="24"/>
          <w:szCs w:val="24"/>
          <w:lang w:eastAsia="ru-RU" w:bidi="ru-RU"/>
        </w:rPr>
        <w:t>ЗАТО Солнечный</w:t>
      </w:r>
      <w:r w:rsidRPr="00EF115D">
        <w:rPr>
          <w:rFonts w:ascii="Times New Roman" w:eastAsia="Times New Roman" w:hAnsi="Times New Roman"/>
          <w:color w:val="000000"/>
          <w:sz w:val="24"/>
          <w:szCs w:val="24"/>
          <w:lang w:eastAsia="ru-RU" w:bidi="ru-RU"/>
        </w:rPr>
        <w:t xml:space="preserve"> заключено соглашение о взаимодействии.</w:t>
      </w:r>
    </w:p>
    <w:p w:rsidR="00424732" w:rsidRPr="00EF115D" w:rsidRDefault="00424732" w:rsidP="00424732">
      <w:pPr>
        <w:spacing w:line="240" w:lineRule="auto"/>
        <w:ind w:firstLine="851"/>
        <w:contextualSpacing/>
        <w:jc w:val="both"/>
        <w:rPr>
          <w:rFonts w:ascii="Times New Roman" w:hAnsi="Times New Roman"/>
          <w:sz w:val="24"/>
          <w:szCs w:val="24"/>
          <w:lang w:bidi="ru-RU"/>
        </w:rPr>
      </w:pPr>
      <w:r w:rsidRPr="00EF115D">
        <w:rPr>
          <w:rFonts w:ascii="Times New Roman" w:eastAsia="Times New Roman" w:hAnsi="Times New Roman"/>
          <w:color w:val="000000"/>
          <w:sz w:val="24"/>
          <w:szCs w:val="24"/>
          <w:lang w:eastAsia="ru-RU" w:bidi="ru-RU"/>
        </w:rPr>
        <w:t>В случае обращения заявителя с заявлением о предоста</w:t>
      </w:r>
      <w:r>
        <w:rPr>
          <w:rFonts w:ascii="Times New Roman" w:eastAsia="Times New Roman" w:hAnsi="Times New Roman"/>
          <w:color w:val="000000"/>
          <w:sz w:val="24"/>
          <w:szCs w:val="24"/>
          <w:lang w:eastAsia="ru-RU" w:bidi="ru-RU"/>
        </w:rPr>
        <w:t>влении муниципальной услуги в Г</w:t>
      </w:r>
      <w:r w:rsidRPr="00EF115D">
        <w:rPr>
          <w:rFonts w:ascii="Times New Roman" w:eastAsia="Times New Roman" w:hAnsi="Times New Roman"/>
          <w:color w:val="000000"/>
          <w:sz w:val="24"/>
          <w:szCs w:val="24"/>
          <w:lang w:eastAsia="ru-RU" w:bidi="ru-RU"/>
        </w:rPr>
        <w:t>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424732" w:rsidRPr="00EF115D" w:rsidRDefault="00424732" w:rsidP="002D15F8">
      <w:pPr>
        <w:numPr>
          <w:ilvl w:val="2"/>
          <w:numId w:val="21"/>
        </w:numPr>
        <w:spacing w:after="160" w:line="240" w:lineRule="auto"/>
        <w:contextualSpacing/>
        <w:jc w:val="both"/>
        <w:rPr>
          <w:rFonts w:ascii="Times New Roman" w:hAnsi="Times New Roman"/>
          <w:sz w:val="24"/>
          <w:szCs w:val="24"/>
          <w:lang w:bidi="ru-RU"/>
        </w:rPr>
      </w:pPr>
      <w:r w:rsidRPr="00EF115D">
        <w:rPr>
          <w:rFonts w:ascii="Times New Roman" w:eastAsia="Times New Roman" w:hAnsi="Times New Roman"/>
          <w:color w:val="000000"/>
          <w:sz w:val="24"/>
          <w:szCs w:val="24"/>
          <w:lang w:eastAsia="ru-RU"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424732" w:rsidRDefault="00424732" w:rsidP="00424732">
      <w:pPr>
        <w:spacing w:line="240" w:lineRule="auto"/>
        <w:contextualSpacing/>
        <w:jc w:val="both"/>
        <w:rPr>
          <w:rFonts w:ascii="Times New Roman" w:eastAsia="Times New Roman" w:hAnsi="Times New Roman"/>
          <w:color w:val="000000"/>
          <w:sz w:val="24"/>
          <w:szCs w:val="24"/>
          <w:lang w:eastAsia="ru-RU" w:bidi="ru-RU"/>
        </w:rPr>
      </w:pPr>
      <w:r w:rsidRPr="00792D9C">
        <w:rPr>
          <w:rFonts w:ascii="Times New Roman" w:hAnsi="Times New Roman"/>
          <w:sz w:val="24"/>
          <w:szCs w:val="24"/>
          <w:lang w:bidi="ru-RU"/>
        </w:rPr>
        <w:t xml:space="preserve">1) </w:t>
      </w:r>
      <w:r w:rsidRPr="00EF115D">
        <w:rPr>
          <w:rFonts w:ascii="Times New Roman" w:eastAsia="Times New Roman" w:hAnsi="Times New Roman"/>
          <w:color w:val="000000"/>
          <w:sz w:val="24"/>
          <w:szCs w:val="24"/>
          <w:lang w:eastAsia="ru-RU" w:bidi="ru-RU"/>
        </w:rPr>
        <w:t>возможность знакомиться с информацией о муниципальной услуге;</w:t>
      </w:r>
    </w:p>
    <w:p w:rsidR="00424732" w:rsidRDefault="00424732" w:rsidP="00424732">
      <w:pPr>
        <w:spacing w:line="240" w:lineRule="auto"/>
        <w:contextualSpacing/>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2) </w:t>
      </w:r>
      <w:r w:rsidRPr="00EF115D">
        <w:rPr>
          <w:rFonts w:ascii="Times New Roman" w:eastAsia="Times New Roman" w:hAnsi="Times New Roman"/>
          <w:color w:val="000000"/>
          <w:sz w:val="24"/>
          <w:szCs w:val="24"/>
          <w:lang w:eastAsia="ru-RU"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424732" w:rsidRDefault="00424732" w:rsidP="00424732">
      <w:pPr>
        <w:spacing w:line="240" w:lineRule="auto"/>
        <w:contextualSpacing/>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3) </w:t>
      </w:r>
      <w:r w:rsidRPr="00EF115D">
        <w:rPr>
          <w:rFonts w:ascii="Times New Roman" w:eastAsia="Times New Roman" w:hAnsi="Times New Roman"/>
          <w:color w:val="000000"/>
          <w:sz w:val="24"/>
          <w:szCs w:val="24"/>
          <w:lang w:eastAsia="ru-RU" w:bidi="ru-RU"/>
        </w:rPr>
        <w:t>возможность представлять заявление и документы, необходимые для предоставления муниципальной услуги, в электронном виде;</w:t>
      </w:r>
    </w:p>
    <w:p w:rsidR="00424732" w:rsidRDefault="00424732" w:rsidP="00424732">
      <w:pPr>
        <w:spacing w:line="240" w:lineRule="auto"/>
        <w:contextualSpacing/>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4) </w:t>
      </w:r>
      <w:r w:rsidRPr="00EF115D">
        <w:rPr>
          <w:rFonts w:ascii="Times New Roman" w:eastAsia="Times New Roman" w:hAnsi="Times New Roman"/>
          <w:color w:val="000000"/>
          <w:sz w:val="24"/>
          <w:szCs w:val="24"/>
          <w:lang w:eastAsia="ru-RU" w:bidi="ru-RU"/>
        </w:rPr>
        <w:t>возможность осуществлять мониторинг хода предоставления муниципальной услуги;</w:t>
      </w:r>
    </w:p>
    <w:p w:rsidR="00424732" w:rsidRDefault="00424732" w:rsidP="00424732">
      <w:pPr>
        <w:spacing w:line="240" w:lineRule="auto"/>
        <w:contextualSpacing/>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5) </w:t>
      </w:r>
      <w:r w:rsidRPr="00EF115D">
        <w:rPr>
          <w:rFonts w:ascii="Times New Roman" w:eastAsia="Times New Roman" w:hAnsi="Times New Roman"/>
          <w:color w:val="000000"/>
          <w:sz w:val="24"/>
          <w:szCs w:val="24"/>
          <w:lang w:eastAsia="ru-RU"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424732" w:rsidRPr="00792D9C" w:rsidRDefault="00424732" w:rsidP="00424732">
      <w:pPr>
        <w:spacing w:line="240" w:lineRule="auto"/>
        <w:ind w:firstLine="709"/>
        <w:contextualSpacing/>
        <w:jc w:val="both"/>
        <w:rPr>
          <w:rFonts w:ascii="Times New Roman" w:hAnsi="Times New Roman"/>
          <w:sz w:val="24"/>
          <w:szCs w:val="24"/>
          <w:lang w:bidi="ru-RU"/>
        </w:rPr>
      </w:pPr>
      <w:r w:rsidRPr="00EF115D">
        <w:rPr>
          <w:rFonts w:ascii="Times New Roman" w:eastAsia="Times New Roman" w:hAnsi="Times New Roman"/>
          <w:color w:val="000000"/>
          <w:sz w:val="24"/>
          <w:szCs w:val="24"/>
          <w:lang w:eastAsia="ru-RU"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24732" w:rsidRPr="00EF115D" w:rsidRDefault="00424732" w:rsidP="00424732">
      <w:pPr>
        <w:widowControl w:val="0"/>
        <w:spacing w:after="240" w:line="274" w:lineRule="exact"/>
        <w:ind w:firstLine="580"/>
        <w:jc w:val="both"/>
        <w:rPr>
          <w:rFonts w:ascii="Times New Roman" w:eastAsia="Times New Roman" w:hAnsi="Times New Roman"/>
          <w:color w:val="000000"/>
          <w:sz w:val="24"/>
          <w:szCs w:val="24"/>
          <w:lang w:eastAsia="ru-RU" w:bidi="ru-RU"/>
        </w:rPr>
      </w:pPr>
    </w:p>
    <w:p w:rsidR="00424732" w:rsidRPr="00EF115D" w:rsidRDefault="00424732" w:rsidP="00424732">
      <w:pPr>
        <w:widowControl w:val="0"/>
        <w:spacing w:after="0" w:line="274" w:lineRule="exact"/>
        <w:ind w:right="620"/>
        <w:jc w:val="center"/>
        <w:rPr>
          <w:rFonts w:ascii="Times New Roman" w:eastAsia="Times New Roman" w:hAnsi="Times New Roman"/>
          <w:b/>
          <w:color w:val="000000"/>
          <w:sz w:val="24"/>
          <w:szCs w:val="24"/>
          <w:lang w:eastAsia="ru-RU" w:bidi="ru-RU"/>
        </w:rPr>
      </w:pPr>
      <w:r w:rsidRPr="00EF115D">
        <w:rPr>
          <w:rFonts w:ascii="Times New Roman" w:eastAsia="Times New Roman" w:hAnsi="Times New Roman"/>
          <w:b/>
          <w:color w:val="000000"/>
          <w:sz w:val="24"/>
          <w:szCs w:val="24"/>
          <w:lang w:eastAsia="ru-RU" w:bidi="ru-RU"/>
        </w:rPr>
        <w:t>Раздел 3. Состав, последовательность и сроки выполнения</w:t>
      </w:r>
      <w:r w:rsidRPr="00EF115D">
        <w:rPr>
          <w:rFonts w:ascii="Times New Roman" w:eastAsia="Times New Roman" w:hAnsi="Times New Roman"/>
          <w:b/>
          <w:color w:val="000000"/>
          <w:sz w:val="24"/>
          <w:szCs w:val="24"/>
          <w:lang w:eastAsia="ru-RU" w:bidi="ru-RU"/>
        </w:rPr>
        <w:br/>
        <w:t>административных процедур, требования к порядку их выполнения,</w:t>
      </w:r>
      <w:r w:rsidRPr="00792D9C">
        <w:rPr>
          <w:rFonts w:ascii="Times New Roman" w:eastAsia="Times New Roman" w:hAnsi="Times New Roman"/>
          <w:b/>
          <w:color w:val="000000"/>
          <w:sz w:val="24"/>
          <w:szCs w:val="24"/>
          <w:lang w:eastAsia="ru-RU" w:bidi="ru-RU"/>
        </w:rPr>
        <w:t xml:space="preserve"> </w:t>
      </w:r>
      <w:r w:rsidRPr="00792D9C">
        <w:rPr>
          <w:rFonts w:ascii="Times New Roman" w:eastAsia="Times New Roman" w:hAnsi="Times New Roman"/>
          <w:b/>
          <w:color w:val="000000"/>
          <w:sz w:val="24"/>
          <w:szCs w:val="24"/>
          <w:lang w:eastAsia="ru-RU" w:bidi="ru-RU"/>
        </w:rPr>
        <w:br/>
      </w:r>
      <w:r w:rsidRPr="00EF115D">
        <w:rPr>
          <w:rFonts w:ascii="Times New Roman" w:eastAsia="Times New Roman" w:hAnsi="Times New Roman"/>
          <w:b/>
          <w:color w:val="000000"/>
          <w:sz w:val="24"/>
          <w:szCs w:val="24"/>
          <w:lang w:eastAsia="ru-RU"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4732" w:rsidRPr="00EF115D" w:rsidRDefault="00424732" w:rsidP="002D15F8">
      <w:pPr>
        <w:widowControl w:val="0"/>
        <w:numPr>
          <w:ilvl w:val="0"/>
          <w:numId w:val="22"/>
        </w:numPr>
        <w:tabs>
          <w:tab w:val="left" w:pos="284"/>
        </w:tabs>
        <w:spacing w:after="0" w:line="274" w:lineRule="exact"/>
        <w:jc w:val="both"/>
        <w:rPr>
          <w:rFonts w:ascii="Times New Roman" w:eastAsia="Times New Roman" w:hAnsi="Times New Roman"/>
          <w:color w:val="000000"/>
          <w:sz w:val="24"/>
          <w:szCs w:val="24"/>
          <w:lang w:eastAsia="ru-RU" w:bidi="ru-RU"/>
        </w:rPr>
      </w:pPr>
      <w:r w:rsidRPr="00EF115D">
        <w:rPr>
          <w:rFonts w:ascii="Times New Roman" w:eastAsia="Times New Roman" w:hAnsi="Times New Roman"/>
          <w:color w:val="000000"/>
          <w:sz w:val="24"/>
          <w:szCs w:val="24"/>
          <w:lang w:eastAsia="ru-RU" w:bidi="ru-RU"/>
        </w:rPr>
        <w:t>Состав административных процедур:</w:t>
      </w:r>
    </w:p>
    <w:p w:rsidR="00424732" w:rsidRPr="00EF115D" w:rsidRDefault="00424732" w:rsidP="002D15F8">
      <w:pPr>
        <w:widowControl w:val="0"/>
        <w:numPr>
          <w:ilvl w:val="0"/>
          <w:numId w:val="23"/>
        </w:numPr>
        <w:tabs>
          <w:tab w:val="left" w:pos="709"/>
        </w:tabs>
        <w:spacing w:after="0" w:line="274" w:lineRule="exact"/>
        <w:jc w:val="both"/>
        <w:rPr>
          <w:rFonts w:ascii="Times New Roman" w:eastAsia="Times New Roman" w:hAnsi="Times New Roman"/>
          <w:color w:val="000000"/>
          <w:sz w:val="24"/>
          <w:szCs w:val="24"/>
          <w:lang w:eastAsia="ru-RU" w:bidi="ru-RU"/>
        </w:rPr>
      </w:pPr>
      <w:r w:rsidRPr="00EF115D">
        <w:rPr>
          <w:rFonts w:ascii="Times New Roman" w:eastAsia="Times New Roman" w:hAnsi="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424732" w:rsidRPr="00EF115D" w:rsidRDefault="00424732" w:rsidP="002D15F8">
      <w:pPr>
        <w:widowControl w:val="0"/>
        <w:numPr>
          <w:ilvl w:val="0"/>
          <w:numId w:val="24"/>
        </w:numPr>
        <w:tabs>
          <w:tab w:val="left" w:pos="567"/>
        </w:tabs>
        <w:spacing w:after="0" w:line="274" w:lineRule="exact"/>
        <w:jc w:val="both"/>
        <w:rPr>
          <w:rFonts w:ascii="Times New Roman" w:eastAsia="Times New Roman" w:hAnsi="Times New Roman"/>
          <w:color w:val="000000"/>
          <w:sz w:val="24"/>
          <w:szCs w:val="24"/>
          <w:lang w:eastAsia="ru-RU" w:bidi="ru-RU"/>
        </w:rPr>
      </w:pPr>
      <w:r w:rsidRPr="00EF115D">
        <w:rPr>
          <w:rFonts w:ascii="Times New Roman" w:eastAsia="Times New Roman" w:hAnsi="Times New Roman"/>
          <w:color w:val="000000"/>
          <w:sz w:val="24"/>
          <w:szCs w:val="24"/>
          <w:lang w:eastAsia="ru-RU" w:bidi="ru-RU"/>
        </w:rPr>
        <w:t>прием, проверка и регистрация заявления и документов о предоставлении муниципальной услуги;</w:t>
      </w:r>
    </w:p>
    <w:p w:rsidR="00424732" w:rsidRPr="00EF115D" w:rsidRDefault="00424732" w:rsidP="002D15F8">
      <w:pPr>
        <w:widowControl w:val="0"/>
        <w:numPr>
          <w:ilvl w:val="0"/>
          <w:numId w:val="24"/>
        </w:numPr>
        <w:tabs>
          <w:tab w:val="left" w:pos="567"/>
          <w:tab w:val="left" w:pos="1039"/>
        </w:tabs>
        <w:spacing w:after="0" w:line="274" w:lineRule="exact"/>
        <w:jc w:val="both"/>
        <w:rPr>
          <w:rFonts w:ascii="Times New Roman" w:eastAsia="Times New Roman" w:hAnsi="Times New Roman"/>
          <w:color w:val="000000"/>
          <w:sz w:val="24"/>
          <w:szCs w:val="24"/>
          <w:lang w:eastAsia="ru-RU" w:bidi="ru-RU"/>
        </w:rPr>
      </w:pPr>
      <w:r w:rsidRPr="00EF115D">
        <w:rPr>
          <w:rFonts w:ascii="Times New Roman" w:eastAsia="Times New Roman" w:hAnsi="Times New Roman"/>
          <w:color w:val="000000"/>
          <w:sz w:val="24"/>
          <w:szCs w:val="24"/>
          <w:lang w:eastAsia="ru-RU" w:bidi="ru-RU"/>
        </w:rPr>
        <w:t>постановка на учет гражданина в целях бесплатного предоставления в собственность земельного участка;</w:t>
      </w:r>
    </w:p>
    <w:p w:rsidR="00424732" w:rsidRPr="00EF115D" w:rsidRDefault="00424732" w:rsidP="002D15F8">
      <w:pPr>
        <w:widowControl w:val="0"/>
        <w:numPr>
          <w:ilvl w:val="0"/>
          <w:numId w:val="24"/>
        </w:numPr>
        <w:tabs>
          <w:tab w:val="left" w:pos="567"/>
        </w:tabs>
        <w:spacing w:after="0" w:line="274" w:lineRule="exact"/>
        <w:jc w:val="both"/>
        <w:rPr>
          <w:rFonts w:ascii="Times New Roman" w:eastAsia="Times New Roman" w:hAnsi="Times New Roman"/>
          <w:color w:val="000000"/>
          <w:sz w:val="24"/>
          <w:szCs w:val="24"/>
          <w:lang w:eastAsia="ru-RU" w:bidi="ru-RU"/>
        </w:rPr>
      </w:pPr>
      <w:r w:rsidRPr="00EF115D">
        <w:rPr>
          <w:rFonts w:ascii="Times New Roman" w:eastAsia="Times New Roman" w:hAnsi="Times New Roman"/>
          <w:color w:val="000000"/>
          <w:sz w:val="24"/>
          <w:szCs w:val="24"/>
          <w:lang w:eastAsia="ru-RU" w:bidi="ru-RU"/>
        </w:rPr>
        <w:t>выбор земельных участков, включенных в соответствующий перечень, для осуществления индивидуального жилищного строительства, или для ведения личного подсобного хозяйства;</w:t>
      </w:r>
    </w:p>
    <w:p w:rsidR="00424732" w:rsidRPr="00EF115D" w:rsidRDefault="00424732" w:rsidP="002D15F8">
      <w:pPr>
        <w:widowControl w:val="0"/>
        <w:numPr>
          <w:ilvl w:val="0"/>
          <w:numId w:val="24"/>
        </w:numPr>
        <w:tabs>
          <w:tab w:val="left" w:pos="567"/>
          <w:tab w:val="left" w:pos="1073"/>
        </w:tabs>
        <w:spacing w:after="0" w:line="274" w:lineRule="exact"/>
        <w:jc w:val="both"/>
        <w:rPr>
          <w:rFonts w:ascii="Times New Roman" w:eastAsia="Times New Roman" w:hAnsi="Times New Roman"/>
          <w:color w:val="000000"/>
          <w:sz w:val="24"/>
          <w:szCs w:val="24"/>
          <w:lang w:eastAsia="ru-RU" w:bidi="ru-RU"/>
        </w:rPr>
      </w:pPr>
      <w:r w:rsidRPr="00EF115D">
        <w:rPr>
          <w:rFonts w:ascii="Times New Roman" w:eastAsia="Times New Roman" w:hAnsi="Times New Roman"/>
          <w:color w:val="000000"/>
          <w:sz w:val="24"/>
          <w:szCs w:val="24"/>
          <w:lang w:eastAsia="ru-RU" w:bidi="ru-RU"/>
        </w:rPr>
        <w:t>принятие решения о предоставлении земельного участка в собственность бесплатно;</w:t>
      </w:r>
    </w:p>
    <w:p w:rsidR="00424732" w:rsidRPr="00EF115D" w:rsidRDefault="00424732" w:rsidP="002D15F8">
      <w:pPr>
        <w:widowControl w:val="0"/>
        <w:numPr>
          <w:ilvl w:val="0"/>
          <w:numId w:val="24"/>
        </w:numPr>
        <w:tabs>
          <w:tab w:val="left" w:pos="567"/>
          <w:tab w:val="left" w:pos="1073"/>
        </w:tabs>
        <w:spacing w:after="0" w:line="274" w:lineRule="exact"/>
        <w:jc w:val="both"/>
        <w:rPr>
          <w:rFonts w:ascii="Times New Roman" w:eastAsia="Times New Roman" w:hAnsi="Times New Roman"/>
          <w:color w:val="000000"/>
          <w:sz w:val="24"/>
          <w:szCs w:val="24"/>
          <w:lang w:eastAsia="ru-RU" w:bidi="ru-RU"/>
        </w:rPr>
      </w:pPr>
      <w:r w:rsidRPr="00EF115D">
        <w:rPr>
          <w:rFonts w:ascii="Times New Roman" w:eastAsia="Times New Roman" w:hAnsi="Times New Roman"/>
          <w:color w:val="000000"/>
          <w:sz w:val="24"/>
          <w:szCs w:val="24"/>
          <w:lang w:eastAsia="ru-RU" w:bidi="ru-RU"/>
        </w:rPr>
        <w:lastRenderedPageBreak/>
        <w:t>принятие решения о снятии гражданина с учета.</w:t>
      </w:r>
    </w:p>
    <w:p w:rsidR="00424732" w:rsidRPr="00EF115D" w:rsidRDefault="00424732" w:rsidP="002D15F8">
      <w:pPr>
        <w:widowControl w:val="0"/>
        <w:numPr>
          <w:ilvl w:val="0"/>
          <w:numId w:val="24"/>
        </w:numPr>
        <w:tabs>
          <w:tab w:val="left" w:pos="567"/>
          <w:tab w:val="left" w:pos="1034"/>
        </w:tabs>
        <w:spacing w:after="244" w:line="240" w:lineRule="auto"/>
        <w:contextualSpacing/>
        <w:jc w:val="both"/>
        <w:rPr>
          <w:rFonts w:ascii="Times New Roman" w:eastAsia="Times New Roman" w:hAnsi="Times New Roman"/>
          <w:color w:val="000000"/>
          <w:sz w:val="24"/>
          <w:szCs w:val="24"/>
          <w:lang w:eastAsia="ru-RU" w:bidi="ru-RU"/>
        </w:rPr>
      </w:pPr>
      <w:r w:rsidRPr="00EF115D">
        <w:rPr>
          <w:rFonts w:ascii="Times New Roman" w:eastAsia="Times New Roman" w:hAnsi="Times New Roman"/>
          <w:color w:val="000000"/>
          <w:sz w:val="24"/>
          <w:szCs w:val="24"/>
          <w:lang w:eastAsia="ru-RU" w:bidi="ru-RU"/>
        </w:rPr>
        <w:t>Блок-схема предоставления муниципальной услуги приведена в Приложении 2 к Административному регламенту.</w:t>
      </w:r>
    </w:p>
    <w:p w:rsidR="00424732" w:rsidRPr="00EF115D" w:rsidRDefault="00424732" w:rsidP="002D15F8">
      <w:pPr>
        <w:widowControl w:val="0"/>
        <w:numPr>
          <w:ilvl w:val="0"/>
          <w:numId w:val="22"/>
        </w:numPr>
        <w:tabs>
          <w:tab w:val="left" w:pos="0"/>
        </w:tabs>
        <w:spacing w:after="0" w:line="240" w:lineRule="auto"/>
        <w:ind w:right="-1"/>
        <w:contextualSpacing/>
        <w:jc w:val="both"/>
        <w:rPr>
          <w:rFonts w:ascii="Times New Roman" w:eastAsia="Times New Roman" w:hAnsi="Times New Roman"/>
          <w:color w:val="000000"/>
          <w:sz w:val="24"/>
          <w:szCs w:val="24"/>
          <w:lang w:eastAsia="ru-RU" w:bidi="ru-RU"/>
        </w:rPr>
      </w:pPr>
      <w:r w:rsidRPr="00EF115D">
        <w:rPr>
          <w:rFonts w:ascii="Times New Roman" w:eastAsia="Times New Roman" w:hAnsi="Times New Roman"/>
          <w:color w:val="000000"/>
          <w:sz w:val="24"/>
          <w:szCs w:val="24"/>
          <w:lang w:eastAsia="ru-RU" w:bidi="ru-RU"/>
        </w:rPr>
        <w:t>Прием и регистрация заявления и документов, необходимых для предоставления муниципальной услуги</w:t>
      </w:r>
    </w:p>
    <w:p w:rsidR="00424732" w:rsidRPr="00792D9C" w:rsidRDefault="00424732" w:rsidP="002D15F8">
      <w:pPr>
        <w:widowControl w:val="0"/>
        <w:numPr>
          <w:ilvl w:val="0"/>
          <w:numId w:val="25"/>
        </w:numPr>
        <w:tabs>
          <w:tab w:val="left" w:pos="567"/>
        </w:tabs>
        <w:spacing w:after="0" w:line="240" w:lineRule="auto"/>
        <w:contextualSpacing/>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Прием и регистрация документов осуществляются Администрацией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 xml:space="preserve"> и ГАУ «МФЦ».</w:t>
      </w:r>
    </w:p>
    <w:p w:rsidR="00424732" w:rsidRPr="00792D9C" w:rsidRDefault="00424732" w:rsidP="002D15F8">
      <w:pPr>
        <w:widowControl w:val="0"/>
        <w:numPr>
          <w:ilvl w:val="0"/>
          <w:numId w:val="25"/>
        </w:numPr>
        <w:tabs>
          <w:tab w:val="left" w:pos="567"/>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Основанием для начала выполнения административной процедуры является:</w:t>
      </w:r>
    </w:p>
    <w:p w:rsidR="00424732" w:rsidRPr="00792D9C" w:rsidRDefault="00424732" w:rsidP="002D15F8">
      <w:pPr>
        <w:widowControl w:val="0"/>
        <w:numPr>
          <w:ilvl w:val="0"/>
          <w:numId w:val="26"/>
        </w:numPr>
        <w:tabs>
          <w:tab w:val="left" w:pos="567"/>
          <w:tab w:val="left" w:pos="870"/>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обращение заявителя (представителя заявителя) непосредственно в Администраци</w:t>
      </w:r>
      <w:r>
        <w:rPr>
          <w:rFonts w:ascii="Times New Roman" w:eastAsia="Times New Roman" w:hAnsi="Times New Roman"/>
          <w:color w:val="000000"/>
          <w:sz w:val="24"/>
          <w:szCs w:val="24"/>
          <w:lang w:eastAsia="ru-RU" w:bidi="ru-RU"/>
        </w:rPr>
        <w:t>ю</w:t>
      </w:r>
      <w:r w:rsidRPr="00792D9C">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 xml:space="preserve">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424732" w:rsidRPr="00792D9C" w:rsidRDefault="00424732" w:rsidP="002D15F8">
      <w:pPr>
        <w:widowControl w:val="0"/>
        <w:numPr>
          <w:ilvl w:val="0"/>
          <w:numId w:val="26"/>
        </w:numPr>
        <w:tabs>
          <w:tab w:val="left" w:pos="567"/>
          <w:tab w:val="left" w:pos="865"/>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направление документов заявителя в Администрацию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 xml:space="preserve"> в электронном виде через Единый портал (в случае наличия технической возможности);</w:t>
      </w:r>
    </w:p>
    <w:p w:rsidR="00424732" w:rsidRPr="00792D9C" w:rsidRDefault="00424732" w:rsidP="002D15F8">
      <w:pPr>
        <w:widowControl w:val="0"/>
        <w:numPr>
          <w:ilvl w:val="0"/>
          <w:numId w:val="26"/>
        </w:numPr>
        <w:tabs>
          <w:tab w:val="left" w:pos="567"/>
          <w:tab w:val="left" w:pos="861"/>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направление документов заявителя в Администрацию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 xml:space="preserve"> или ГАУ «МФЦ» посредством почтовой связи.</w:t>
      </w:r>
    </w:p>
    <w:p w:rsidR="00424732" w:rsidRPr="00792D9C" w:rsidRDefault="00424732" w:rsidP="00424732">
      <w:pPr>
        <w:widowControl w:val="0"/>
        <w:tabs>
          <w:tab w:val="left" w:pos="567"/>
        </w:tabs>
        <w:spacing w:after="0" w:line="274" w:lineRule="exact"/>
        <w:ind w:firstLine="580"/>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При обращении заявителя через ГАУ «МФЦ» специалист ГАУ «МФЦ» принимает документы от заявителя и передает в Администрацию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 xml:space="preserve"> в порядке и сроки, установленные заключенным между ГАУ «МФЦ» и Администрацией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 xml:space="preserve"> соглашением о взаимодействии.</w:t>
      </w:r>
    </w:p>
    <w:p w:rsidR="00424732" w:rsidRPr="00792D9C" w:rsidRDefault="00424732" w:rsidP="002D15F8">
      <w:pPr>
        <w:widowControl w:val="0"/>
        <w:numPr>
          <w:ilvl w:val="0"/>
          <w:numId w:val="25"/>
        </w:numPr>
        <w:tabs>
          <w:tab w:val="left" w:pos="567"/>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При обращении заявителя (представителя заявителя) непосредственно в Администраци</w:t>
      </w:r>
      <w:r>
        <w:rPr>
          <w:rFonts w:ascii="Times New Roman" w:eastAsia="Times New Roman" w:hAnsi="Times New Roman"/>
          <w:color w:val="000000"/>
          <w:sz w:val="24"/>
          <w:szCs w:val="24"/>
          <w:lang w:eastAsia="ru-RU" w:bidi="ru-RU"/>
        </w:rPr>
        <w:t>ю</w:t>
      </w:r>
      <w:r w:rsidRPr="00792D9C">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 xml:space="preserve"> работник, ответственный за прием документов:</w:t>
      </w:r>
    </w:p>
    <w:p w:rsidR="00424732" w:rsidRPr="00792D9C" w:rsidRDefault="00424732" w:rsidP="002D15F8">
      <w:pPr>
        <w:widowControl w:val="0"/>
        <w:numPr>
          <w:ilvl w:val="0"/>
          <w:numId w:val="27"/>
        </w:numPr>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устанавливает предмет обращения;</w:t>
      </w:r>
    </w:p>
    <w:p w:rsidR="00424732" w:rsidRPr="00792D9C" w:rsidRDefault="00424732" w:rsidP="002D15F8">
      <w:pPr>
        <w:widowControl w:val="0"/>
        <w:numPr>
          <w:ilvl w:val="0"/>
          <w:numId w:val="27"/>
        </w:numPr>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проверяет документ, удостоверяющий личность заявителя (если заявление представлено заявителем лично);</w:t>
      </w:r>
    </w:p>
    <w:p w:rsidR="00424732" w:rsidRPr="00792D9C" w:rsidRDefault="00424732" w:rsidP="002D15F8">
      <w:pPr>
        <w:widowControl w:val="0"/>
        <w:numPr>
          <w:ilvl w:val="0"/>
          <w:numId w:val="27"/>
        </w:numPr>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424732" w:rsidRPr="00792D9C" w:rsidRDefault="00424732" w:rsidP="002D15F8">
      <w:pPr>
        <w:widowControl w:val="0"/>
        <w:numPr>
          <w:ilvl w:val="0"/>
          <w:numId w:val="27"/>
        </w:numPr>
        <w:tabs>
          <w:tab w:val="left" w:pos="567"/>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оформляет расписку о принятии документов к рассмотрению по форме согласно Приложению 3 к административному регламенту (далее - расписка);</w:t>
      </w:r>
    </w:p>
    <w:p w:rsidR="00424732" w:rsidRPr="00792D9C" w:rsidRDefault="00424732" w:rsidP="002D15F8">
      <w:pPr>
        <w:widowControl w:val="0"/>
        <w:numPr>
          <w:ilvl w:val="0"/>
          <w:numId w:val="27"/>
        </w:numPr>
        <w:tabs>
          <w:tab w:val="left" w:pos="567"/>
          <w:tab w:val="left" w:pos="907"/>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регистрирует документы в установленном порядке;</w:t>
      </w:r>
    </w:p>
    <w:p w:rsidR="00424732" w:rsidRPr="00792D9C" w:rsidRDefault="00424732" w:rsidP="00424732">
      <w:pPr>
        <w:widowControl w:val="0"/>
        <w:tabs>
          <w:tab w:val="left" w:pos="567"/>
        </w:tabs>
        <w:spacing w:after="0" w:line="274" w:lineRule="exact"/>
        <w:ind w:firstLine="580"/>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В случае получения заявления и приложенных к нему документов из ГАУ «МФЦ» работник, ответственный за прием документов заявителя, регистрирует их не позднее дня получения заявления Администрацией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w:t>
      </w:r>
    </w:p>
    <w:p w:rsidR="00424732" w:rsidRPr="00792D9C" w:rsidRDefault="00424732" w:rsidP="002D15F8">
      <w:pPr>
        <w:widowControl w:val="0"/>
        <w:numPr>
          <w:ilvl w:val="0"/>
          <w:numId w:val="28"/>
        </w:numPr>
        <w:tabs>
          <w:tab w:val="left" w:pos="709"/>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В случае поступления заявления о предоставлении муниципальной услуги в Администрацию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 xml:space="preserve"> по почте либо по информационно</w:t>
      </w:r>
      <w:r>
        <w:rPr>
          <w:rFonts w:ascii="Times New Roman" w:eastAsia="Times New Roman" w:hAnsi="Times New Roman"/>
          <w:color w:val="000000"/>
          <w:sz w:val="24"/>
          <w:szCs w:val="24"/>
          <w:lang w:eastAsia="ru-RU" w:bidi="ru-RU"/>
        </w:rPr>
        <w:t xml:space="preserve"> </w:t>
      </w:r>
      <w:r w:rsidRPr="00792D9C">
        <w:rPr>
          <w:rFonts w:ascii="Times New Roman" w:eastAsia="Times New Roman" w:hAnsi="Times New Roman"/>
          <w:color w:val="000000"/>
          <w:sz w:val="24"/>
          <w:szCs w:val="24"/>
          <w:lang w:eastAsia="ru-RU" w:bidi="ru-RU"/>
        </w:rPr>
        <w:t>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работником, ответственным за прием документов заявителя, не осуществляются.</w:t>
      </w:r>
    </w:p>
    <w:p w:rsidR="00424732" w:rsidRPr="00792D9C" w:rsidRDefault="00424732" w:rsidP="002D15F8">
      <w:pPr>
        <w:widowControl w:val="0"/>
        <w:numPr>
          <w:ilvl w:val="0"/>
          <w:numId w:val="29"/>
        </w:numPr>
        <w:tabs>
          <w:tab w:val="left" w:pos="714"/>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 xml:space="preserve">Работник, ответственный за прием документов заявителя, после регистрации документов заявителя передает их в комиссию по постановке граждан, имеющих трех и более детей и проживающих на территории </w:t>
      </w:r>
      <w:r>
        <w:rPr>
          <w:rFonts w:ascii="Times New Roman" w:eastAsia="Times New Roman" w:hAnsi="Times New Roman"/>
          <w:color w:val="000000"/>
          <w:sz w:val="24"/>
          <w:szCs w:val="24"/>
          <w:lang w:eastAsia="ru-RU" w:bidi="ru-RU"/>
        </w:rPr>
        <w:t>ЗАТО Солнечный</w:t>
      </w:r>
      <w:r w:rsidRPr="00792D9C">
        <w:rPr>
          <w:rFonts w:ascii="Times New Roman" w:eastAsia="Times New Roman" w:hAnsi="Times New Roman"/>
          <w:color w:val="000000"/>
          <w:sz w:val="24"/>
          <w:szCs w:val="24"/>
          <w:lang w:eastAsia="ru-RU" w:bidi="ru-RU"/>
        </w:rPr>
        <w:t>, на учет в целях бесплатного предоставления в собственность земельных участков (далее - Комиссия);</w:t>
      </w:r>
    </w:p>
    <w:p w:rsidR="00424732" w:rsidRPr="00792D9C" w:rsidRDefault="00424732" w:rsidP="002D15F8">
      <w:pPr>
        <w:widowControl w:val="0"/>
        <w:numPr>
          <w:ilvl w:val="0"/>
          <w:numId w:val="29"/>
        </w:numPr>
        <w:tabs>
          <w:tab w:val="left" w:pos="714"/>
        </w:tabs>
        <w:spacing w:after="0" w:line="274" w:lineRule="exact"/>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прием документов, документов, представленных заявителем.</w:t>
      </w:r>
    </w:p>
    <w:p w:rsidR="00424732" w:rsidRPr="00792D9C" w:rsidRDefault="00424732" w:rsidP="002D15F8">
      <w:pPr>
        <w:widowControl w:val="0"/>
        <w:numPr>
          <w:ilvl w:val="0"/>
          <w:numId w:val="29"/>
        </w:numPr>
        <w:tabs>
          <w:tab w:val="left" w:pos="714"/>
        </w:tabs>
        <w:spacing w:after="327" w:line="240" w:lineRule="auto"/>
        <w:contextualSpacing/>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2 рабочих дней.</w:t>
      </w:r>
    </w:p>
    <w:p w:rsidR="00424732" w:rsidRPr="00792D9C" w:rsidRDefault="00424732" w:rsidP="002D15F8">
      <w:pPr>
        <w:widowControl w:val="0"/>
        <w:numPr>
          <w:ilvl w:val="0"/>
          <w:numId w:val="22"/>
        </w:numPr>
        <w:tabs>
          <w:tab w:val="left" w:pos="714"/>
        </w:tabs>
        <w:spacing w:after="0" w:line="240" w:lineRule="auto"/>
        <w:contextualSpacing/>
        <w:jc w:val="both"/>
        <w:rPr>
          <w:rFonts w:ascii="Times New Roman" w:eastAsia="Times New Roman" w:hAnsi="Times New Roman"/>
          <w:color w:val="000000"/>
          <w:sz w:val="24"/>
          <w:szCs w:val="24"/>
          <w:lang w:eastAsia="ru-RU" w:bidi="ru-RU"/>
        </w:rPr>
      </w:pPr>
      <w:r w:rsidRPr="00792D9C">
        <w:rPr>
          <w:rFonts w:ascii="Times New Roman" w:eastAsia="Times New Roman" w:hAnsi="Times New Roman"/>
          <w:color w:val="000000"/>
          <w:sz w:val="24"/>
          <w:szCs w:val="24"/>
          <w:lang w:eastAsia="ru-RU" w:bidi="ru-RU"/>
        </w:rPr>
        <w:t>Постановка на учет гражданина в целях бесплатного предоставления в собственность</w:t>
      </w:r>
      <w:r w:rsidRPr="009258FA">
        <w:rPr>
          <w:rFonts w:ascii="Times New Roman" w:eastAsia="Times New Roman" w:hAnsi="Times New Roman"/>
          <w:color w:val="000000"/>
          <w:sz w:val="24"/>
          <w:szCs w:val="24"/>
          <w:lang w:eastAsia="ru-RU" w:bidi="ru-RU"/>
        </w:rPr>
        <w:t xml:space="preserve"> </w:t>
      </w:r>
      <w:r w:rsidRPr="00792D9C">
        <w:rPr>
          <w:rFonts w:ascii="Times New Roman" w:eastAsia="Times New Roman" w:hAnsi="Times New Roman"/>
          <w:color w:val="000000"/>
          <w:sz w:val="24"/>
          <w:szCs w:val="24"/>
          <w:lang w:eastAsia="ru-RU" w:bidi="ru-RU"/>
        </w:rPr>
        <w:t>земельного участка</w:t>
      </w:r>
    </w:p>
    <w:p w:rsidR="00424732" w:rsidRPr="009258FA" w:rsidRDefault="00424732" w:rsidP="002D15F8">
      <w:pPr>
        <w:widowControl w:val="0"/>
        <w:numPr>
          <w:ilvl w:val="0"/>
          <w:numId w:val="30"/>
        </w:numPr>
        <w:tabs>
          <w:tab w:val="left" w:pos="709"/>
        </w:tabs>
        <w:spacing w:after="0" w:line="274" w:lineRule="exact"/>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 xml:space="preserve">Основанием для начала предоставления муниципальной услуги является получение </w:t>
      </w:r>
      <w:r w:rsidRPr="009258FA">
        <w:rPr>
          <w:rFonts w:ascii="Times New Roman" w:eastAsia="Times New Roman" w:hAnsi="Times New Roman"/>
          <w:color w:val="000000"/>
          <w:sz w:val="24"/>
          <w:szCs w:val="24"/>
          <w:lang w:eastAsia="ru-RU" w:bidi="ru-RU"/>
        </w:rPr>
        <w:lastRenderedPageBreak/>
        <w:t>заявления о предоставлении муниципальной услуги и пакета прилагаемых документов.</w:t>
      </w:r>
    </w:p>
    <w:p w:rsidR="00424732" w:rsidRPr="009258FA" w:rsidRDefault="00424732" w:rsidP="002D15F8">
      <w:pPr>
        <w:widowControl w:val="0"/>
        <w:numPr>
          <w:ilvl w:val="0"/>
          <w:numId w:val="30"/>
        </w:numPr>
        <w:tabs>
          <w:tab w:val="left" w:pos="709"/>
        </w:tabs>
        <w:spacing w:after="0" w:line="274" w:lineRule="exact"/>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 xml:space="preserve">Работник </w:t>
      </w:r>
      <w:r>
        <w:rPr>
          <w:rFonts w:ascii="Times New Roman" w:eastAsia="Times New Roman" w:hAnsi="Times New Roman"/>
          <w:color w:val="000000"/>
          <w:sz w:val="24"/>
          <w:szCs w:val="24"/>
          <w:lang w:eastAsia="ru-RU" w:bidi="ru-RU"/>
        </w:rPr>
        <w:t>Администрации ЗАТО Солнечный</w:t>
      </w:r>
      <w:r w:rsidRPr="009258FA">
        <w:rPr>
          <w:rFonts w:ascii="Times New Roman" w:eastAsia="Times New Roman" w:hAnsi="Times New Roman"/>
          <w:color w:val="000000"/>
          <w:sz w:val="24"/>
          <w:szCs w:val="24"/>
          <w:lang w:eastAsia="ru-RU" w:bidi="ru-RU"/>
        </w:rPr>
        <w:t>, ответственный за подготовку результата предоставления муниципальной услуги, проводит проверку документов, указанных в пункте 2.6.1 настоящего Административного регламента, и проверку соответствия гражданина требованиям и условиям, указанным в статье 1 Закона Тверской области от 07.12.2011 № 75-ЗО «О бесплатном предоставлении гражданам, имеющим трёх и более детей, земельных участков на территории Тверской области».</w:t>
      </w:r>
    </w:p>
    <w:p w:rsidR="00424732" w:rsidRPr="009258FA"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 xml:space="preserve">При наличии оснований для отказа в предоставлении муниципальной услуги, указанных в пункте 2.7.1 настоящего Административного регламента, работник готовит проект постановления об отказе заявителю в постановке на учет гражданина в целях бесплатного предоставления в собственность земельного участка и направляет на подписание Главе </w:t>
      </w:r>
      <w:r>
        <w:rPr>
          <w:rFonts w:ascii="Times New Roman" w:eastAsia="Times New Roman" w:hAnsi="Times New Roman"/>
          <w:color w:val="000000"/>
          <w:sz w:val="24"/>
          <w:szCs w:val="24"/>
          <w:lang w:eastAsia="ru-RU" w:bidi="ru-RU"/>
        </w:rPr>
        <w:t>Администрации ЗАТО Солнечный</w:t>
      </w:r>
      <w:r w:rsidRPr="009258FA">
        <w:rPr>
          <w:rFonts w:ascii="Times New Roman" w:eastAsia="Times New Roman" w:hAnsi="Times New Roman"/>
          <w:color w:val="000000"/>
          <w:sz w:val="24"/>
          <w:szCs w:val="24"/>
          <w:lang w:eastAsia="ru-RU" w:bidi="ru-RU"/>
        </w:rPr>
        <w:t>.</w:t>
      </w:r>
    </w:p>
    <w:p w:rsidR="00424732" w:rsidRPr="009258FA"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Решение об отказе в постановке на учет гражданина в целях бесплатного предоставления в собственность земельного участка принимается в течение 10 дней со дня поступления заявления.</w:t>
      </w:r>
    </w:p>
    <w:p w:rsidR="00424732" w:rsidRPr="009258FA"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О принятом решении Администрацией ЗАТО Солнечный в трехдневный срок направляется заявителю Уведомление (Приложение 4) с указанием оснований отказа и с приложением копии постановления об отказе заявителю в постановке на учет гражданина в целях бесплатного предоставления в собственность земельного участка, способом, указанным в заявлении.</w:t>
      </w:r>
    </w:p>
    <w:p w:rsidR="00424732" w:rsidRPr="009258FA" w:rsidRDefault="00424732" w:rsidP="002D15F8">
      <w:pPr>
        <w:widowControl w:val="0"/>
        <w:numPr>
          <w:ilvl w:val="0"/>
          <w:numId w:val="30"/>
        </w:numPr>
        <w:tabs>
          <w:tab w:val="left" w:pos="851"/>
        </w:tabs>
        <w:spacing w:after="0" w:line="274" w:lineRule="exact"/>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При отсутствии оснований для отказа в предоставлении муниципальной услуги, указанных в пункте 2.7.1 настоящего Административного регламента, работник Администрации ЗАТО Солнечный осуществляет постановку заявителя на учет посредством внесения записи в журнал (книгу) поступивших заявлений о предоставлении земельных участков, готовит проект постановления о постановке на учет гражданина в целях бесплатного предоставления в собственность земельного участка и направляет на подписание Главе Администрации ЗАТО Солнечный.</w:t>
      </w:r>
    </w:p>
    <w:p w:rsidR="00424732" w:rsidRPr="009258FA"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Решение о постановке на учет гражданина в целях бесплатного предоставления в собственность земельного участка принимается в течение 10 дней со дня поступления заявления.</w:t>
      </w:r>
    </w:p>
    <w:p w:rsidR="00424732" w:rsidRPr="009258FA"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О принятом решении Администрацией ЗАТО Солнечный в трехдневный срок направляется заявителю Уведомление с указанием информации об очередности заявителя (Приложение 5) и с приложением копии постановления о постановке на учет гражданина в целях бесплатного предоставления в собственность земельного участка.</w:t>
      </w:r>
    </w:p>
    <w:p w:rsidR="00424732" w:rsidRPr="009258FA" w:rsidRDefault="00424732" w:rsidP="002D15F8">
      <w:pPr>
        <w:widowControl w:val="0"/>
        <w:numPr>
          <w:ilvl w:val="0"/>
          <w:numId w:val="30"/>
        </w:numPr>
        <w:tabs>
          <w:tab w:val="left" w:pos="851"/>
        </w:tabs>
        <w:spacing w:after="240" w:line="240" w:lineRule="auto"/>
        <w:contextualSpacing/>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Результатом административной процедуры является уведомление заявителя о постановке на учет посредством внесения записи в журнал (книгу) поступивших заявлений о предоставлении земельных участков либо об отказе в предоставлении земельного участка в собственность бесплатно.</w:t>
      </w:r>
    </w:p>
    <w:p w:rsidR="00424732" w:rsidRPr="009258FA" w:rsidRDefault="00424732" w:rsidP="002D15F8">
      <w:pPr>
        <w:widowControl w:val="0"/>
        <w:numPr>
          <w:ilvl w:val="0"/>
          <w:numId w:val="22"/>
        </w:numPr>
        <w:tabs>
          <w:tab w:val="left" w:pos="851"/>
        </w:tabs>
        <w:spacing w:after="0" w:line="240" w:lineRule="auto"/>
        <w:contextualSpacing/>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Выбор земельных участков, включенных в соответствующий перечень, для осуществления индивидуального жилищного строительства, или для ведения личного подсобного хозяйства</w:t>
      </w:r>
      <w:r>
        <w:rPr>
          <w:rFonts w:ascii="Times New Roman" w:eastAsia="Times New Roman" w:hAnsi="Times New Roman"/>
          <w:color w:val="000000"/>
          <w:sz w:val="24"/>
          <w:szCs w:val="24"/>
          <w:lang w:eastAsia="ru-RU" w:bidi="ru-RU"/>
        </w:rPr>
        <w:t>.</w:t>
      </w:r>
    </w:p>
    <w:p w:rsidR="00424732" w:rsidRPr="009258FA" w:rsidRDefault="00424732" w:rsidP="002D15F8">
      <w:pPr>
        <w:widowControl w:val="0"/>
        <w:numPr>
          <w:ilvl w:val="0"/>
          <w:numId w:val="31"/>
        </w:numPr>
        <w:tabs>
          <w:tab w:val="left" w:pos="851"/>
        </w:tabs>
        <w:spacing w:after="0" w:line="240" w:lineRule="auto"/>
        <w:contextualSpacing/>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Заявители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w:t>
      </w:r>
    </w:p>
    <w:p w:rsidR="00424732" w:rsidRPr="009258FA" w:rsidRDefault="00424732" w:rsidP="002D15F8">
      <w:pPr>
        <w:widowControl w:val="0"/>
        <w:numPr>
          <w:ilvl w:val="0"/>
          <w:numId w:val="31"/>
        </w:numPr>
        <w:tabs>
          <w:tab w:val="left" w:pos="851"/>
        </w:tabs>
        <w:spacing w:after="0" w:line="274" w:lineRule="exact"/>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Работник Администрации ЗАТО Солнечный, ответственный за подготовку результата предоставления муниципальной услуги, предоставляет заявителю на бумажном носителе перечни сформированных земельных участков для осуществления выбора заявителем земельного участка.</w:t>
      </w:r>
    </w:p>
    <w:p w:rsidR="00424732" w:rsidRPr="009258FA" w:rsidRDefault="00424732" w:rsidP="002D15F8">
      <w:pPr>
        <w:widowControl w:val="0"/>
        <w:numPr>
          <w:ilvl w:val="0"/>
          <w:numId w:val="31"/>
        </w:numPr>
        <w:tabs>
          <w:tab w:val="left" w:pos="851"/>
        </w:tabs>
        <w:spacing w:after="0" w:line="274" w:lineRule="exact"/>
        <w:jc w:val="both"/>
        <w:rPr>
          <w:rFonts w:ascii="Times New Roman" w:eastAsia="Times New Roman" w:hAnsi="Times New Roman"/>
          <w:color w:val="000000"/>
          <w:sz w:val="24"/>
          <w:szCs w:val="24"/>
          <w:lang w:eastAsia="ru-RU" w:bidi="ru-RU"/>
        </w:rPr>
      </w:pPr>
      <w:r w:rsidRPr="009258FA">
        <w:rPr>
          <w:rFonts w:ascii="Times New Roman" w:eastAsia="Times New Roman" w:hAnsi="Times New Roman"/>
          <w:color w:val="000000"/>
          <w:sz w:val="24"/>
          <w:szCs w:val="24"/>
          <w:lang w:eastAsia="ru-RU" w:bidi="ru-RU"/>
        </w:rPr>
        <w:t>Выбор земельного участка заявителем оформляется посредством подписания заявителем акта выбора земельного участка с указанием кадастрового номера земельного участка и его площади (приложение 6).</w:t>
      </w:r>
    </w:p>
    <w:p w:rsidR="00424732" w:rsidRPr="00B54B1D" w:rsidRDefault="00424732" w:rsidP="00424732">
      <w:pPr>
        <w:pStyle w:val="25"/>
        <w:shd w:val="clear" w:color="auto" w:fill="auto"/>
        <w:tabs>
          <w:tab w:val="left" w:pos="1402"/>
        </w:tabs>
        <w:ind w:firstLine="851"/>
        <w:jc w:val="both"/>
        <w:rPr>
          <w:color w:val="000000"/>
          <w:sz w:val="24"/>
          <w:szCs w:val="24"/>
          <w:lang w:eastAsia="ru-RU" w:bidi="ru-RU"/>
        </w:rPr>
      </w:pPr>
      <w:r w:rsidRPr="009258FA">
        <w:rPr>
          <w:color w:val="000000"/>
          <w:sz w:val="24"/>
          <w:szCs w:val="24"/>
          <w:lang w:eastAsia="ru-RU" w:bidi="ru-RU"/>
        </w:rPr>
        <w:t xml:space="preserve">В случае отсутствия утвержденных перечней на дату поступления заявления гражданина в </w:t>
      </w:r>
      <w:r w:rsidRPr="00B54B1D">
        <w:rPr>
          <w:color w:val="000000"/>
          <w:sz w:val="24"/>
          <w:szCs w:val="24"/>
          <w:lang w:eastAsia="ru-RU" w:bidi="ru-RU"/>
        </w:rPr>
        <w:t>Администраци</w:t>
      </w:r>
      <w:r>
        <w:rPr>
          <w:color w:val="000000"/>
          <w:sz w:val="24"/>
          <w:szCs w:val="24"/>
          <w:lang w:eastAsia="ru-RU" w:bidi="ru-RU"/>
        </w:rPr>
        <w:t>ю</w:t>
      </w:r>
      <w:r w:rsidRPr="00B54B1D">
        <w:rPr>
          <w:color w:val="000000"/>
          <w:sz w:val="24"/>
          <w:szCs w:val="24"/>
          <w:lang w:eastAsia="ru-RU" w:bidi="ru-RU"/>
        </w:rPr>
        <w:t xml:space="preserve"> ЗАТО Солнечный </w:t>
      </w:r>
      <w:r w:rsidRPr="009258FA">
        <w:rPr>
          <w:color w:val="000000"/>
          <w:sz w:val="24"/>
          <w:szCs w:val="24"/>
          <w:lang w:eastAsia="ru-RU" w:bidi="ru-RU"/>
        </w:rPr>
        <w:t>и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w:t>
      </w:r>
      <w:r>
        <w:rPr>
          <w:color w:val="000000"/>
          <w:sz w:val="24"/>
          <w:szCs w:val="24"/>
          <w:lang w:eastAsia="ru-RU" w:bidi="ru-RU"/>
        </w:rPr>
        <w:t xml:space="preserve"> </w:t>
      </w:r>
      <w:r w:rsidRPr="00B54B1D">
        <w:rPr>
          <w:color w:val="000000"/>
          <w:sz w:val="24"/>
          <w:szCs w:val="24"/>
          <w:lang w:eastAsia="ru-RU" w:bidi="ru-RU"/>
        </w:rPr>
        <w:t xml:space="preserve">соответствующие перечни, выбор земельного участка гражданином </w:t>
      </w:r>
      <w:r w:rsidRPr="00B54B1D">
        <w:rPr>
          <w:color w:val="000000"/>
          <w:sz w:val="24"/>
          <w:szCs w:val="24"/>
          <w:lang w:eastAsia="ru-RU" w:bidi="ru-RU"/>
        </w:rPr>
        <w:lastRenderedPageBreak/>
        <w:t>осуществляется по мере утверждения перечней земельных участков (внесения в них изменений) по предварительному уведомлению работник</w:t>
      </w:r>
      <w:r>
        <w:rPr>
          <w:color w:val="000000"/>
          <w:sz w:val="24"/>
          <w:szCs w:val="24"/>
          <w:lang w:eastAsia="ru-RU" w:bidi="ru-RU"/>
        </w:rPr>
        <w:t>а Администрации ЗАТО Солнечный</w:t>
      </w:r>
      <w:r w:rsidRPr="00B54B1D">
        <w:rPr>
          <w:color w:val="000000"/>
          <w:sz w:val="24"/>
          <w:szCs w:val="24"/>
          <w:lang w:eastAsia="ru-RU" w:bidi="ru-RU"/>
        </w:rPr>
        <w:t>.</w:t>
      </w:r>
    </w:p>
    <w:p w:rsidR="00424732" w:rsidRPr="00B54B1D" w:rsidRDefault="00424732" w:rsidP="002D15F8">
      <w:pPr>
        <w:widowControl w:val="0"/>
        <w:numPr>
          <w:ilvl w:val="0"/>
          <w:numId w:val="31"/>
        </w:numPr>
        <w:tabs>
          <w:tab w:val="left" w:pos="851"/>
        </w:tabs>
        <w:spacing w:after="0" w:line="274" w:lineRule="exact"/>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Уведомление заявителя, заинтересованного в предоставлении земельного участка,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 указанному в заявлении.</w:t>
      </w:r>
    </w:p>
    <w:p w:rsidR="00424732" w:rsidRPr="00B54B1D" w:rsidRDefault="00424732" w:rsidP="002D15F8">
      <w:pPr>
        <w:widowControl w:val="0"/>
        <w:numPr>
          <w:ilvl w:val="0"/>
          <w:numId w:val="31"/>
        </w:numPr>
        <w:tabs>
          <w:tab w:val="left" w:pos="851"/>
        </w:tabs>
        <w:spacing w:after="0" w:line="274" w:lineRule="exact"/>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 xml:space="preserve">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 Запись об отказе осуществить выбор земельного участка из соответствующего перечня сформированных земельных участков вносится работником Администрации ЗАТО Солнечный в журнал (книгу) поступивших заявлений о предоставлении земельных участков.</w:t>
      </w:r>
    </w:p>
    <w:p w:rsidR="00424732" w:rsidRPr="00B54B1D" w:rsidRDefault="00424732" w:rsidP="002D15F8">
      <w:pPr>
        <w:widowControl w:val="0"/>
        <w:numPr>
          <w:ilvl w:val="0"/>
          <w:numId w:val="31"/>
        </w:numPr>
        <w:tabs>
          <w:tab w:val="left" w:pos="851"/>
        </w:tabs>
        <w:spacing w:after="240" w:line="240" w:lineRule="auto"/>
        <w:contextualSpacing/>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Результатом административной процедуры является подписание акта выбора земельного участка либо отказ заявителя осуществить выбор земельного участка.</w:t>
      </w:r>
    </w:p>
    <w:p w:rsidR="00424732" w:rsidRPr="00B54B1D" w:rsidRDefault="00424732" w:rsidP="00424732">
      <w:pPr>
        <w:widowControl w:val="0"/>
        <w:spacing w:after="0" w:line="240" w:lineRule="auto"/>
        <w:ind w:right="220"/>
        <w:contextualSpacing/>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3.5. Принятие решения о предоставлении земельного участка в собственность бесплатно.</w:t>
      </w:r>
    </w:p>
    <w:p w:rsidR="00424732" w:rsidRPr="00B54B1D" w:rsidRDefault="00424732" w:rsidP="002D15F8">
      <w:pPr>
        <w:widowControl w:val="0"/>
        <w:numPr>
          <w:ilvl w:val="0"/>
          <w:numId w:val="32"/>
        </w:numPr>
        <w:tabs>
          <w:tab w:val="left" w:pos="851"/>
        </w:tabs>
        <w:spacing w:after="0" w:line="240" w:lineRule="auto"/>
        <w:contextualSpacing/>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После подписания акта выбора земельного участка работник Администрации ЗАТО Солнечный готовит проект постановления о предоставлении заявителю земельного участка в собственность бесплатно и направляет на подписание Главе Администрации ЗАТО Солнечный.</w:t>
      </w:r>
    </w:p>
    <w:p w:rsidR="00424732"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После подписания постановления, </w:t>
      </w:r>
      <w:r w:rsidRPr="00B54B1D">
        <w:rPr>
          <w:rFonts w:ascii="Times New Roman" w:eastAsia="Times New Roman" w:hAnsi="Times New Roman"/>
          <w:color w:val="000000"/>
          <w:sz w:val="24"/>
          <w:szCs w:val="24"/>
          <w:lang w:eastAsia="ru-RU" w:bidi="ru-RU"/>
        </w:rPr>
        <w:t>работник Администрации ЗАТО Солнечный</w:t>
      </w:r>
      <w:r>
        <w:rPr>
          <w:rFonts w:ascii="Times New Roman" w:eastAsia="Times New Roman" w:hAnsi="Times New Roman"/>
          <w:color w:val="000000"/>
          <w:sz w:val="24"/>
          <w:szCs w:val="24"/>
          <w:lang w:eastAsia="ru-RU" w:bidi="ru-RU"/>
        </w:rPr>
        <w:t xml:space="preserve"> готовит проект Договора </w:t>
      </w:r>
      <w:r w:rsidRPr="00B54B1D">
        <w:rPr>
          <w:rFonts w:ascii="Times New Roman" w:eastAsia="Times New Roman" w:hAnsi="Times New Roman"/>
          <w:color w:val="000000"/>
          <w:sz w:val="24"/>
          <w:szCs w:val="24"/>
          <w:lang w:eastAsia="ru-RU" w:bidi="ru-RU"/>
        </w:rPr>
        <w:t>безвозмездной передачи земельного участка</w:t>
      </w:r>
      <w:r>
        <w:rPr>
          <w:rFonts w:ascii="Times New Roman" w:eastAsia="Times New Roman" w:hAnsi="Times New Roman"/>
          <w:color w:val="000000"/>
          <w:sz w:val="24"/>
          <w:szCs w:val="24"/>
          <w:lang w:eastAsia="ru-RU" w:bidi="ru-RU"/>
        </w:rPr>
        <w:t>.</w:t>
      </w:r>
    </w:p>
    <w:p w:rsidR="00424732" w:rsidRPr="00B54B1D"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Уведомление (Приложение 7) о принятии решения о предоставлении земельного участка в собственность бесплатно направляется Администрацией ЗАТО Солнечный заявителю в течение 3 рабочих дней.</w:t>
      </w:r>
    </w:p>
    <w:p w:rsidR="00424732" w:rsidRPr="00B54B1D"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Копия постановления о предоставлении земельного участка в собственность бесплатно с приложением кадастрово</w:t>
      </w:r>
      <w:r>
        <w:rPr>
          <w:rFonts w:ascii="Times New Roman" w:eastAsia="Times New Roman" w:hAnsi="Times New Roman"/>
          <w:color w:val="000000"/>
          <w:sz w:val="24"/>
          <w:szCs w:val="24"/>
          <w:lang w:eastAsia="ru-RU" w:bidi="ru-RU"/>
        </w:rPr>
        <w:t>й</w:t>
      </w:r>
      <w:r w:rsidRPr="00B54B1D">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выписки на</w:t>
      </w:r>
      <w:r w:rsidRPr="00B54B1D">
        <w:rPr>
          <w:rFonts w:ascii="Times New Roman" w:eastAsia="Times New Roman" w:hAnsi="Times New Roman"/>
          <w:color w:val="000000"/>
          <w:sz w:val="24"/>
          <w:szCs w:val="24"/>
          <w:lang w:eastAsia="ru-RU" w:bidi="ru-RU"/>
        </w:rPr>
        <w:t xml:space="preserve"> земельн</w:t>
      </w:r>
      <w:r>
        <w:rPr>
          <w:rFonts w:ascii="Times New Roman" w:eastAsia="Times New Roman" w:hAnsi="Times New Roman"/>
          <w:color w:val="000000"/>
          <w:sz w:val="24"/>
          <w:szCs w:val="24"/>
          <w:lang w:eastAsia="ru-RU" w:bidi="ru-RU"/>
        </w:rPr>
        <w:t>ый</w:t>
      </w:r>
      <w:r w:rsidRPr="00B54B1D">
        <w:rPr>
          <w:rFonts w:ascii="Times New Roman" w:eastAsia="Times New Roman" w:hAnsi="Times New Roman"/>
          <w:color w:val="000000"/>
          <w:sz w:val="24"/>
          <w:szCs w:val="24"/>
          <w:lang w:eastAsia="ru-RU" w:bidi="ru-RU"/>
        </w:rPr>
        <w:t xml:space="preserve"> участ</w:t>
      </w:r>
      <w:r>
        <w:rPr>
          <w:rFonts w:ascii="Times New Roman" w:eastAsia="Times New Roman" w:hAnsi="Times New Roman"/>
          <w:color w:val="000000"/>
          <w:sz w:val="24"/>
          <w:szCs w:val="24"/>
          <w:lang w:eastAsia="ru-RU" w:bidi="ru-RU"/>
        </w:rPr>
        <w:t xml:space="preserve">ок, а также подписанный </w:t>
      </w:r>
      <w:r w:rsidRPr="00AD76E7">
        <w:rPr>
          <w:rFonts w:ascii="Times New Roman" w:eastAsia="Times New Roman" w:hAnsi="Times New Roman"/>
          <w:color w:val="000000"/>
          <w:sz w:val="24"/>
          <w:szCs w:val="24"/>
          <w:lang w:eastAsia="ru-RU" w:bidi="ru-RU"/>
        </w:rPr>
        <w:t>Договор безвозмездной передачи земельного участка</w:t>
      </w:r>
      <w:r>
        <w:rPr>
          <w:rFonts w:ascii="Times New Roman" w:eastAsia="Times New Roman" w:hAnsi="Times New Roman"/>
          <w:color w:val="000000"/>
          <w:sz w:val="24"/>
          <w:szCs w:val="24"/>
          <w:lang w:eastAsia="ru-RU" w:bidi="ru-RU"/>
        </w:rPr>
        <w:t>,</w:t>
      </w:r>
      <w:r w:rsidRPr="00B54B1D">
        <w:rPr>
          <w:rFonts w:ascii="Times New Roman" w:eastAsia="Times New Roman" w:hAnsi="Times New Roman"/>
          <w:color w:val="000000"/>
          <w:sz w:val="24"/>
          <w:szCs w:val="24"/>
          <w:lang w:eastAsia="ru-RU" w:bidi="ru-RU"/>
        </w:rPr>
        <w:t xml:space="preserve"> направляется заявителю заказным письмом или выдается гражданину лично, который соответствии с требованиями федерального законодательства обращается за государственной регистрацией права собственности на предоставленный земельный участок.</w:t>
      </w:r>
    </w:p>
    <w:p w:rsidR="00424732" w:rsidRPr="00B54B1D" w:rsidRDefault="00424732" w:rsidP="002D15F8">
      <w:pPr>
        <w:widowControl w:val="0"/>
        <w:numPr>
          <w:ilvl w:val="0"/>
          <w:numId w:val="32"/>
        </w:numPr>
        <w:tabs>
          <w:tab w:val="left" w:pos="851"/>
        </w:tabs>
        <w:spacing w:after="240" w:line="240" w:lineRule="auto"/>
        <w:contextualSpacing/>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Результатом административной процедуры является уведомление заявителя о принятии решения о предоставлении земельного участка в собственность бесплатно.</w:t>
      </w:r>
    </w:p>
    <w:p w:rsidR="00424732" w:rsidRPr="00B54B1D" w:rsidRDefault="00424732" w:rsidP="002D15F8">
      <w:pPr>
        <w:widowControl w:val="0"/>
        <w:numPr>
          <w:ilvl w:val="0"/>
          <w:numId w:val="33"/>
        </w:numPr>
        <w:spacing w:after="0" w:line="240" w:lineRule="auto"/>
        <w:contextualSpacing/>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Принятие решения о снятии гражданина с учета.</w:t>
      </w:r>
    </w:p>
    <w:p w:rsidR="00424732" w:rsidRPr="00B54B1D" w:rsidRDefault="00424732" w:rsidP="002D15F8">
      <w:pPr>
        <w:widowControl w:val="0"/>
        <w:numPr>
          <w:ilvl w:val="0"/>
          <w:numId w:val="34"/>
        </w:numPr>
        <w:tabs>
          <w:tab w:val="left" w:pos="851"/>
        </w:tabs>
        <w:spacing w:after="0" w:line="240" w:lineRule="auto"/>
        <w:contextualSpacing/>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 xml:space="preserve">Гражданин, поставленный на учет, подлежит снятию с учета постановлением Администрации </w:t>
      </w:r>
      <w:r>
        <w:rPr>
          <w:rFonts w:ascii="Times New Roman" w:eastAsia="Times New Roman" w:hAnsi="Times New Roman"/>
          <w:color w:val="000000"/>
          <w:sz w:val="24"/>
          <w:szCs w:val="24"/>
          <w:lang w:eastAsia="ru-RU" w:bidi="ru-RU"/>
        </w:rPr>
        <w:t>ЗАТО Солнечный</w:t>
      </w:r>
      <w:r w:rsidRPr="00B54B1D">
        <w:rPr>
          <w:rFonts w:ascii="Times New Roman" w:eastAsia="Times New Roman" w:hAnsi="Times New Roman"/>
          <w:color w:val="000000"/>
          <w:sz w:val="24"/>
          <w:szCs w:val="24"/>
          <w:lang w:eastAsia="ru-RU" w:bidi="ru-RU"/>
        </w:rPr>
        <w:t xml:space="preserve"> в случаях, определенных Законом Тверской области от 07.12.2011</w:t>
      </w:r>
      <w:r>
        <w:rPr>
          <w:rFonts w:ascii="Times New Roman" w:eastAsia="Times New Roman" w:hAnsi="Times New Roman"/>
          <w:color w:val="000000"/>
          <w:sz w:val="24"/>
          <w:szCs w:val="24"/>
          <w:lang w:eastAsia="ru-RU" w:bidi="ru-RU"/>
        </w:rPr>
        <w:t>г.</w:t>
      </w:r>
      <w:r w:rsidRPr="00B54B1D">
        <w:rPr>
          <w:rFonts w:ascii="Times New Roman" w:eastAsia="Times New Roman" w:hAnsi="Times New Roman"/>
          <w:color w:val="000000"/>
          <w:sz w:val="24"/>
          <w:szCs w:val="24"/>
          <w:lang w:eastAsia="ru-RU" w:bidi="ru-RU"/>
        </w:rPr>
        <w:t xml:space="preserve"> № 75-ЗО «О бесплатном предоставлении гражданам, имеющим трех и более детей, земельных участков на территории Тверской области», после рассмотрения документов по снятию с учета и вынесения рекомендации Комиссией на имя Главы </w:t>
      </w:r>
      <w:r>
        <w:rPr>
          <w:rFonts w:ascii="Times New Roman" w:eastAsia="Times New Roman" w:hAnsi="Times New Roman"/>
          <w:color w:val="000000"/>
          <w:sz w:val="24"/>
          <w:szCs w:val="24"/>
          <w:lang w:eastAsia="ru-RU" w:bidi="ru-RU"/>
        </w:rPr>
        <w:t xml:space="preserve">Администрации </w:t>
      </w:r>
      <w:r w:rsidRPr="00AD76E7">
        <w:rPr>
          <w:rFonts w:ascii="Times New Roman" w:eastAsia="Times New Roman" w:hAnsi="Times New Roman"/>
          <w:color w:val="000000"/>
          <w:sz w:val="24"/>
          <w:szCs w:val="24"/>
          <w:lang w:eastAsia="ru-RU" w:bidi="ru-RU"/>
        </w:rPr>
        <w:t xml:space="preserve">ЗАТО Солнечный </w:t>
      </w:r>
      <w:r w:rsidRPr="00B54B1D">
        <w:rPr>
          <w:rFonts w:ascii="Times New Roman" w:eastAsia="Times New Roman" w:hAnsi="Times New Roman"/>
          <w:color w:val="000000"/>
          <w:sz w:val="24"/>
          <w:szCs w:val="24"/>
          <w:lang w:eastAsia="ru-RU" w:bidi="ru-RU"/>
        </w:rPr>
        <w:t>для принятия решения о снятии с учета в случаях:</w:t>
      </w:r>
    </w:p>
    <w:p w:rsidR="00424732" w:rsidRPr="00B54B1D" w:rsidRDefault="00424732" w:rsidP="002D15F8">
      <w:pPr>
        <w:widowControl w:val="0"/>
        <w:numPr>
          <w:ilvl w:val="0"/>
          <w:numId w:val="35"/>
        </w:numPr>
        <w:tabs>
          <w:tab w:val="left" w:pos="567"/>
        </w:tabs>
        <w:spacing w:after="0" w:line="274" w:lineRule="exact"/>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подачи заявления гражданином о снятии с учета;</w:t>
      </w:r>
    </w:p>
    <w:p w:rsidR="00424732" w:rsidRPr="00B54B1D" w:rsidRDefault="00424732" w:rsidP="002D15F8">
      <w:pPr>
        <w:widowControl w:val="0"/>
        <w:numPr>
          <w:ilvl w:val="0"/>
          <w:numId w:val="35"/>
        </w:numPr>
        <w:tabs>
          <w:tab w:val="left" w:pos="567"/>
        </w:tabs>
        <w:spacing w:after="0" w:line="274" w:lineRule="exact"/>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выезда гражданина на постоянное место жительства за пределы территории Тверской области;</w:t>
      </w:r>
    </w:p>
    <w:p w:rsidR="00424732" w:rsidRPr="00B54B1D" w:rsidRDefault="00424732" w:rsidP="002D15F8">
      <w:pPr>
        <w:widowControl w:val="0"/>
        <w:numPr>
          <w:ilvl w:val="0"/>
          <w:numId w:val="35"/>
        </w:numPr>
        <w:tabs>
          <w:tab w:val="left" w:pos="567"/>
        </w:tabs>
        <w:spacing w:after="0" w:line="274" w:lineRule="exact"/>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утраты гражданином гражданства Российской Федерации;</w:t>
      </w:r>
    </w:p>
    <w:p w:rsidR="00424732" w:rsidRPr="00B54B1D" w:rsidRDefault="00424732" w:rsidP="002D15F8">
      <w:pPr>
        <w:widowControl w:val="0"/>
        <w:numPr>
          <w:ilvl w:val="0"/>
          <w:numId w:val="35"/>
        </w:numPr>
        <w:tabs>
          <w:tab w:val="left" w:pos="567"/>
        </w:tabs>
        <w:spacing w:after="0" w:line="274" w:lineRule="exact"/>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лишения гражданина родительских прав (отмена усыновления);</w:t>
      </w:r>
    </w:p>
    <w:p w:rsidR="00424732" w:rsidRPr="00B54B1D" w:rsidRDefault="00424732" w:rsidP="002D15F8">
      <w:pPr>
        <w:widowControl w:val="0"/>
        <w:numPr>
          <w:ilvl w:val="0"/>
          <w:numId w:val="35"/>
        </w:numPr>
        <w:tabs>
          <w:tab w:val="left" w:pos="567"/>
        </w:tabs>
        <w:spacing w:after="0" w:line="274" w:lineRule="exact"/>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выявления после постановки на учет гражданина факта предоставления подложных документов или недостоверных сведений;</w:t>
      </w:r>
    </w:p>
    <w:p w:rsidR="00424732" w:rsidRPr="00B54B1D" w:rsidRDefault="00424732" w:rsidP="002D15F8">
      <w:pPr>
        <w:widowControl w:val="0"/>
        <w:numPr>
          <w:ilvl w:val="0"/>
          <w:numId w:val="35"/>
        </w:numPr>
        <w:tabs>
          <w:tab w:val="left" w:pos="567"/>
        </w:tabs>
        <w:spacing w:after="0" w:line="274" w:lineRule="exact"/>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при предоставлении земельного участка в соответствии с Законом Тверской области от 07.12.2011 № 75-ЗО «О бесплатном предоставлении гражданам, имеющим трех и более детей, земельных участков на территории Тверской области».</w:t>
      </w:r>
    </w:p>
    <w:p w:rsidR="00424732" w:rsidRPr="00B54B1D" w:rsidRDefault="00424732" w:rsidP="002D15F8">
      <w:pPr>
        <w:widowControl w:val="0"/>
        <w:numPr>
          <w:ilvl w:val="0"/>
          <w:numId w:val="34"/>
        </w:numPr>
        <w:tabs>
          <w:tab w:val="left" w:pos="851"/>
        </w:tabs>
        <w:spacing w:after="0" w:line="274" w:lineRule="exact"/>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 xml:space="preserve">Работник </w:t>
      </w:r>
      <w:r w:rsidRPr="00AD76E7">
        <w:rPr>
          <w:rFonts w:ascii="Times New Roman" w:eastAsia="Times New Roman" w:hAnsi="Times New Roman"/>
          <w:color w:val="000000"/>
          <w:sz w:val="24"/>
          <w:szCs w:val="24"/>
          <w:lang w:eastAsia="ru-RU" w:bidi="ru-RU"/>
        </w:rPr>
        <w:t>Администрации ЗАТО Солнечный</w:t>
      </w:r>
      <w:r w:rsidRPr="00B54B1D">
        <w:rPr>
          <w:rFonts w:ascii="Times New Roman" w:eastAsia="Times New Roman" w:hAnsi="Times New Roman"/>
          <w:color w:val="000000"/>
          <w:sz w:val="24"/>
          <w:szCs w:val="24"/>
          <w:lang w:eastAsia="ru-RU" w:bidi="ru-RU"/>
        </w:rPr>
        <w:t xml:space="preserve">, ответственный за подготовку результата предоставления муниципальной услуги, готовит проект постановления о снятии гражданина с учета и направляет на подписание Главе </w:t>
      </w:r>
      <w:r w:rsidRPr="00AD76E7">
        <w:rPr>
          <w:rFonts w:ascii="Times New Roman" w:eastAsia="Times New Roman" w:hAnsi="Times New Roman"/>
          <w:color w:val="000000"/>
          <w:sz w:val="24"/>
          <w:szCs w:val="24"/>
          <w:lang w:eastAsia="ru-RU" w:bidi="ru-RU"/>
        </w:rPr>
        <w:t>Администрации ЗАТО Солнечный</w:t>
      </w:r>
      <w:r w:rsidRPr="00B54B1D">
        <w:rPr>
          <w:rFonts w:ascii="Times New Roman" w:eastAsia="Times New Roman" w:hAnsi="Times New Roman"/>
          <w:color w:val="000000"/>
          <w:sz w:val="24"/>
          <w:szCs w:val="24"/>
          <w:lang w:eastAsia="ru-RU" w:bidi="ru-RU"/>
        </w:rPr>
        <w:t>.</w:t>
      </w:r>
    </w:p>
    <w:p w:rsidR="00424732" w:rsidRPr="00B54B1D"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B54B1D">
        <w:rPr>
          <w:rFonts w:ascii="Times New Roman" w:eastAsia="Times New Roman" w:hAnsi="Times New Roman"/>
          <w:color w:val="000000"/>
          <w:sz w:val="24"/>
          <w:szCs w:val="24"/>
          <w:lang w:eastAsia="ru-RU" w:bidi="ru-RU"/>
        </w:rPr>
        <w:t>Решение о снятии гражданина с учета принимается в течение 30 дней со дня поступления заявления или наступления случая, указанного в пункте 3.6.1 Административного регламента.</w:t>
      </w:r>
    </w:p>
    <w:p w:rsidR="00424732" w:rsidRPr="009258FA" w:rsidRDefault="00424732" w:rsidP="00424732">
      <w:pPr>
        <w:widowControl w:val="0"/>
        <w:tabs>
          <w:tab w:val="left" w:pos="851"/>
        </w:tabs>
        <w:spacing w:after="0" w:line="274" w:lineRule="exact"/>
        <w:ind w:firstLine="709"/>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lastRenderedPageBreak/>
        <w:t>О принятом решении Администрацией ЗАТО Солнечный в трехдневный срок направляется заявителю Уведомление (Приложение 8) с указанием причин снятия с учета с приложением копии постановления Администрации ЗАТО Солнечный о снятии гражданина с учета.</w:t>
      </w:r>
    </w:p>
    <w:p w:rsidR="00424732" w:rsidRPr="00AD76E7" w:rsidRDefault="00424732" w:rsidP="00424732">
      <w:pPr>
        <w:widowControl w:val="0"/>
        <w:spacing w:after="0" w:line="274" w:lineRule="exact"/>
        <w:jc w:val="center"/>
        <w:rPr>
          <w:rFonts w:ascii="Times New Roman" w:eastAsia="Times New Roman" w:hAnsi="Times New Roman"/>
          <w:b/>
          <w:color w:val="000000"/>
          <w:sz w:val="24"/>
          <w:szCs w:val="24"/>
          <w:lang w:eastAsia="ru-RU" w:bidi="ru-RU"/>
        </w:rPr>
      </w:pPr>
      <w:r w:rsidRPr="00AD76E7">
        <w:rPr>
          <w:rFonts w:ascii="Times New Roman" w:eastAsia="Times New Roman" w:hAnsi="Times New Roman"/>
          <w:b/>
          <w:color w:val="000000"/>
          <w:sz w:val="24"/>
          <w:szCs w:val="24"/>
          <w:lang w:eastAsia="ru-RU" w:bidi="ru-RU"/>
        </w:rPr>
        <w:t xml:space="preserve">4. Формы контроля </w:t>
      </w:r>
      <w:r w:rsidRPr="00AD76E7">
        <w:rPr>
          <w:rFonts w:ascii="Times New Roman" w:eastAsia="Times New Roman" w:hAnsi="Times New Roman"/>
          <w:b/>
          <w:color w:val="000000"/>
          <w:sz w:val="24"/>
          <w:szCs w:val="24"/>
          <w:lang w:eastAsia="ru-RU" w:bidi="ru-RU"/>
        </w:rPr>
        <w:br/>
        <w:t>за исполнением административного регламента</w:t>
      </w:r>
    </w:p>
    <w:p w:rsidR="00424732" w:rsidRPr="00AD76E7" w:rsidRDefault="00424732" w:rsidP="002D15F8">
      <w:pPr>
        <w:widowControl w:val="0"/>
        <w:numPr>
          <w:ilvl w:val="0"/>
          <w:numId w:val="36"/>
        </w:numPr>
        <w:tabs>
          <w:tab w:val="left" w:pos="851"/>
        </w:tabs>
        <w:spacing w:after="0" w:line="274" w:lineRule="exact"/>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Контроль за исполнением Административного регламента осуществляется непосредственно Главой Администраци</w:t>
      </w:r>
      <w:r>
        <w:rPr>
          <w:rFonts w:ascii="Times New Roman" w:eastAsia="Times New Roman" w:hAnsi="Times New Roman"/>
          <w:color w:val="000000"/>
          <w:sz w:val="24"/>
          <w:szCs w:val="24"/>
          <w:lang w:eastAsia="ru-RU" w:bidi="ru-RU"/>
        </w:rPr>
        <w:t>и</w:t>
      </w:r>
      <w:r w:rsidRPr="00AD76E7">
        <w:rPr>
          <w:rFonts w:ascii="Times New Roman" w:eastAsia="Times New Roman" w:hAnsi="Times New Roman"/>
          <w:color w:val="000000"/>
          <w:sz w:val="24"/>
          <w:szCs w:val="24"/>
          <w:lang w:eastAsia="ru-RU" w:bidi="ru-RU"/>
        </w:rPr>
        <w:t xml:space="preserve"> ЗАТО Солнечный в целях обеспечения своевременного и качественного предоставления муниципальной услуги.</w:t>
      </w:r>
    </w:p>
    <w:p w:rsidR="00424732" w:rsidRPr="00AD76E7"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Формы контроля включают в себя:</w:t>
      </w:r>
    </w:p>
    <w:p w:rsidR="00424732" w:rsidRPr="00AD76E7" w:rsidRDefault="00424732" w:rsidP="002D15F8">
      <w:pPr>
        <w:widowControl w:val="0"/>
        <w:numPr>
          <w:ilvl w:val="0"/>
          <w:numId w:val="2"/>
        </w:numPr>
        <w:tabs>
          <w:tab w:val="left" w:pos="426"/>
        </w:tabs>
        <w:spacing w:after="0" w:line="274" w:lineRule="exact"/>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текущий контроль за соблюдением и исполнением Административного регламента;</w:t>
      </w:r>
    </w:p>
    <w:p w:rsidR="00424732" w:rsidRPr="00AD76E7" w:rsidRDefault="00424732" w:rsidP="002D15F8">
      <w:pPr>
        <w:widowControl w:val="0"/>
        <w:numPr>
          <w:ilvl w:val="0"/>
          <w:numId w:val="2"/>
        </w:numPr>
        <w:tabs>
          <w:tab w:val="left" w:pos="426"/>
        </w:tabs>
        <w:spacing w:after="0" w:line="274" w:lineRule="exact"/>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4732" w:rsidRPr="00AD76E7" w:rsidRDefault="00424732" w:rsidP="002D15F8">
      <w:pPr>
        <w:widowControl w:val="0"/>
        <w:numPr>
          <w:ilvl w:val="0"/>
          <w:numId w:val="36"/>
        </w:numPr>
        <w:tabs>
          <w:tab w:val="left" w:pos="851"/>
        </w:tabs>
        <w:spacing w:after="0" w:line="274" w:lineRule="exact"/>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Администраци</w:t>
      </w:r>
      <w:r>
        <w:rPr>
          <w:rFonts w:ascii="Times New Roman" w:eastAsia="Times New Roman" w:hAnsi="Times New Roman"/>
          <w:color w:val="000000"/>
          <w:sz w:val="24"/>
          <w:szCs w:val="24"/>
          <w:lang w:eastAsia="ru-RU" w:bidi="ru-RU"/>
        </w:rPr>
        <w:t>и</w:t>
      </w:r>
      <w:r w:rsidRPr="00AD76E7">
        <w:rPr>
          <w:rFonts w:ascii="Times New Roman" w:eastAsia="Times New Roman" w:hAnsi="Times New Roman"/>
          <w:color w:val="000000"/>
          <w:sz w:val="24"/>
          <w:szCs w:val="24"/>
          <w:lang w:eastAsia="ru-RU" w:bidi="ru-RU"/>
        </w:rPr>
        <w:t xml:space="preserve"> ЗАТО Солнечный.</w:t>
      </w:r>
    </w:p>
    <w:p w:rsidR="00424732" w:rsidRPr="00AD76E7"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 xml:space="preserve">По результатам проверок в случае нарушений Глава </w:t>
      </w:r>
      <w:r w:rsidRPr="004C3C9B">
        <w:rPr>
          <w:rFonts w:ascii="Times New Roman" w:eastAsia="Times New Roman" w:hAnsi="Times New Roman"/>
          <w:color w:val="000000"/>
          <w:sz w:val="24"/>
          <w:szCs w:val="24"/>
          <w:lang w:eastAsia="ru-RU" w:bidi="ru-RU"/>
        </w:rPr>
        <w:t>Администраци</w:t>
      </w:r>
      <w:r>
        <w:rPr>
          <w:rFonts w:ascii="Times New Roman" w:eastAsia="Times New Roman" w:hAnsi="Times New Roman"/>
          <w:color w:val="000000"/>
          <w:sz w:val="24"/>
          <w:szCs w:val="24"/>
          <w:lang w:eastAsia="ru-RU" w:bidi="ru-RU"/>
        </w:rPr>
        <w:t>и</w:t>
      </w:r>
      <w:r w:rsidRPr="004C3C9B">
        <w:rPr>
          <w:rFonts w:ascii="Times New Roman" w:eastAsia="Times New Roman" w:hAnsi="Times New Roman"/>
          <w:color w:val="000000"/>
          <w:sz w:val="24"/>
          <w:szCs w:val="24"/>
          <w:lang w:eastAsia="ru-RU" w:bidi="ru-RU"/>
        </w:rPr>
        <w:t xml:space="preserve"> ЗАТО Солнечный </w:t>
      </w:r>
      <w:r w:rsidRPr="00AD76E7">
        <w:rPr>
          <w:rFonts w:ascii="Times New Roman" w:eastAsia="Times New Roman" w:hAnsi="Times New Roman"/>
          <w:color w:val="000000"/>
          <w:sz w:val="24"/>
          <w:szCs w:val="24"/>
          <w:lang w:eastAsia="ru-RU" w:bidi="ru-RU"/>
        </w:rPr>
        <w:t>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424732" w:rsidRPr="00AD76E7" w:rsidRDefault="00424732" w:rsidP="002D15F8">
      <w:pPr>
        <w:widowControl w:val="0"/>
        <w:numPr>
          <w:ilvl w:val="0"/>
          <w:numId w:val="36"/>
        </w:numPr>
        <w:tabs>
          <w:tab w:val="left" w:pos="851"/>
        </w:tabs>
        <w:spacing w:after="0" w:line="274" w:lineRule="exact"/>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424732" w:rsidRPr="00AD76E7"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24732" w:rsidRPr="00AD76E7" w:rsidRDefault="00424732" w:rsidP="00424732">
      <w:pPr>
        <w:widowControl w:val="0"/>
        <w:spacing w:after="0" w:line="274" w:lineRule="exact"/>
        <w:ind w:firstLine="740"/>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Заявители (а также граждане, их объединения) вправе контролировать исполнение предоставления муниципальной услуги.</w:t>
      </w:r>
    </w:p>
    <w:p w:rsidR="00424732" w:rsidRDefault="00424732" w:rsidP="00424732">
      <w:pPr>
        <w:widowControl w:val="0"/>
        <w:spacing w:after="240" w:line="240" w:lineRule="auto"/>
        <w:ind w:firstLine="740"/>
        <w:contextualSpacing/>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24732" w:rsidRPr="00AD76E7" w:rsidRDefault="00424732" w:rsidP="00424732">
      <w:pPr>
        <w:widowControl w:val="0"/>
        <w:spacing w:after="240" w:line="240" w:lineRule="auto"/>
        <w:ind w:firstLine="740"/>
        <w:contextualSpacing/>
        <w:jc w:val="both"/>
        <w:rPr>
          <w:rFonts w:ascii="Times New Roman" w:eastAsia="Times New Roman" w:hAnsi="Times New Roman"/>
          <w:color w:val="000000"/>
          <w:sz w:val="24"/>
          <w:szCs w:val="24"/>
          <w:lang w:eastAsia="ru-RU" w:bidi="ru-RU"/>
        </w:rPr>
      </w:pPr>
    </w:p>
    <w:p w:rsidR="00424732" w:rsidRPr="00AD76E7" w:rsidRDefault="00424732" w:rsidP="00424732">
      <w:pPr>
        <w:widowControl w:val="0"/>
        <w:spacing w:after="0" w:line="240" w:lineRule="auto"/>
        <w:contextualSpacing/>
        <w:jc w:val="center"/>
        <w:rPr>
          <w:rFonts w:ascii="Times New Roman" w:eastAsia="Times New Roman" w:hAnsi="Times New Roman"/>
          <w:b/>
          <w:color w:val="000000"/>
          <w:sz w:val="24"/>
          <w:szCs w:val="24"/>
          <w:lang w:eastAsia="ru-RU" w:bidi="ru-RU"/>
        </w:rPr>
      </w:pPr>
      <w:r w:rsidRPr="00AD76E7">
        <w:rPr>
          <w:rFonts w:ascii="Times New Roman" w:eastAsia="Times New Roman" w:hAnsi="Times New Roman"/>
          <w:b/>
          <w:color w:val="000000"/>
          <w:sz w:val="24"/>
          <w:szCs w:val="24"/>
          <w:lang w:eastAsia="ru-RU" w:bidi="ru-RU"/>
        </w:rPr>
        <w:t>5. Досудебный (внесудебный) порядок обжалования решений</w:t>
      </w:r>
      <w:r w:rsidRPr="00AD76E7">
        <w:rPr>
          <w:rFonts w:ascii="Times New Roman" w:eastAsia="Times New Roman" w:hAnsi="Times New Roman"/>
          <w:b/>
          <w:color w:val="000000"/>
          <w:sz w:val="24"/>
          <w:szCs w:val="24"/>
          <w:lang w:eastAsia="ru-RU" w:bidi="ru-RU"/>
        </w:rPr>
        <w:br/>
        <w:t>и действий (бездействия) органа, предоставляющего</w:t>
      </w:r>
      <w:r w:rsidRPr="004C3C9B">
        <w:rPr>
          <w:rFonts w:ascii="Times New Roman" w:eastAsia="Times New Roman" w:hAnsi="Times New Roman"/>
          <w:b/>
          <w:color w:val="000000"/>
          <w:sz w:val="24"/>
          <w:szCs w:val="24"/>
          <w:lang w:eastAsia="ru-RU" w:bidi="ru-RU"/>
        </w:rPr>
        <w:t xml:space="preserve"> </w:t>
      </w:r>
      <w:r w:rsidRPr="00AD76E7">
        <w:rPr>
          <w:rFonts w:ascii="Times New Roman" w:eastAsia="Times New Roman" w:hAnsi="Times New Roman"/>
          <w:b/>
          <w:color w:val="000000"/>
          <w:sz w:val="24"/>
          <w:szCs w:val="24"/>
          <w:lang w:eastAsia="ru-RU" w:bidi="ru-RU"/>
        </w:rPr>
        <w:t>муниципальную услугу,</w:t>
      </w:r>
      <w:r w:rsidRPr="00AD76E7">
        <w:rPr>
          <w:rFonts w:ascii="Times New Roman" w:eastAsia="Times New Roman" w:hAnsi="Times New Roman"/>
          <w:b/>
          <w:color w:val="000000"/>
          <w:sz w:val="24"/>
          <w:szCs w:val="24"/>
          <w:lang w:eastAsia="ru-RU" w:bidi="ru-RU"/>
        </w:rPr>
        <w:br/>
        <w:t>а также должностных лиц, муниципальных служащих</w:t>
      </w:r>
    </w:p>
    <w:p w:rsidR="00424732" w:rsidRPr="00AD76E7" w:rsidRDefault="00424732" w:rsidP="002D15F8">
      <w:pPr>
        <w:widowControl w:val="0"/>
        <w:numPr>
          <w:ilvl w:val="0"/>
          <w:numId w:val="37"/>
        </w:numPr>
        <w:tabs>
          <w:tab w:val="left" w:pos="851"/>
        </w:tabs>
        <w:spacing w:after="0" w:line="240" w:lineRule="auto"/>
        <w:contextualSpacing/>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 xml:space="preserve">Решения или действия (бездействие) Администрации </w:t>
      </w:r>
      <w:r w:rsidRPr="004C3C9B">
        <w:rPr>
          <w:rFonts w:ascii="Times New Roman" w:eastAsia="Times New Roman" w:hAnsi="Times New Roman"/>
          <w:color w:val="000000"/>
          <w:sz w:val="24"/>
          <w:szCs w:val="24"/>
          <w:lang w:eastAsia="ru-RU" w:bidi="ru-RU"/>
        </w:rPr>
        <w:t>ЗАТО Солнечный,</w:t>
      </w:r>
      <w:r w:rsidRPr="00AD76E7">
        <w:rPr>
          <w:rFonts w:ascii="Times New Roman" w:eastAsia="Times New Roman" w:hAnsi="Times New Roman"/>
          <w:color w:val="000000"/>
          <w:sz w:val="24"/>
          <w:szCs w:val="24"/>
          <w:lang w:eastAsia="ru-RU" w:bidi="ru-RU"/>
        </w:rPr>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24732" w:rsidRPr="00AD76E7" w:rsidRDefault="00424732" w:rsidP="002D15F8">
      <w:pPr>
        <w:widowControl w:val="0"/>
        <w:numPr>
          <w:ilvl w:val="0"/>
          <w:numId w:val="37"/>
        </w:numPr>
        <w:tabs>
          <w:tab w:val="left" w:pos="851"/>
        </w:tabs>
        <w:spacing w:after="0" w:line="274" w:lineRule="exact"/>
        <w:jc w:val="both"/>
        <w:rPr>
          <w:rFonts w:ascii="Times New Roman" w:eastAsia="Times New Roman" w:hAnsi="Times New Roman"/>
          <w:color w:val="000000"/>
          <w:sz w:val="24"/>
          <w:szCs w:val="24"/>
          <w:lang w:eastAsia="ru-RU" w:bidi="ru-RU"/>
        </w:rPr>
      </w:pPr>
      <w:r w:rsidRPr="00AD76E7">
        <w:rPr>
          <w:rFonts w:ascii="Times New Roman" w:eastAsia="Times New Roman" w:hAnsi="Times New Roman"/>
          <w:color w:val="000000"/>
          <w:sz w:val="24"/>
          <w:szCs w:val="24"/>
          <w:lang w:eastAsia="ru-RU" w:bidi="ru-RU"/>
        </w:rPr>
        <w:t>Заявитель может обратиться с жалобой, в том числе в следующих случаях:</w:t>
      </w:r>
    </w:p>
    <w:p w:rsidR="00424732" w:rsidRPr="00DE23EF" w:rsidRDefault="00424732" w:rsidP="002D15F8">
      <w:pPr>
        <w:widowControl w:val="0"/>
        <w:numPr>
          <w:ilvl w:val="0"/>
          <w:numId w:val="38"/>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нарушение срока регистрации запроса заявителя о предоставлении муниципальной услуги;</w:t>
      </w:r>
    </w:p>
    <w:p w:rsidR="00424732" w:rsidRPr="00DE23EF" w:rsidRDefault="00424732" w:rsidP="002D15F8">
      <w:pPr>
        <w:widowControl w:val="0"/>
        <w:numPr>
          <w:ilvl w:val="0"/>
          <w:numId w:val="38"/>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нарушение срока предоставления муниципальной услуги;</w:t>
      </w:r>
    </w:p>
    <w:p w:rsidR="00424732" w:rsidRPr="00DE23EF" w:rsidRDefault="00424732" w:rsidP="002D15F8">
      <w:pPr>
        <w:widowControl w:val="0"/>
        <w:numPr>
          <w:ilvl w:val="0"/>
          <w:numId w:val="38"/>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4732" w:rsidRPr="00DE23EF" w:rsidRDefault="00424732" w:rsidP="002D15F8">
      <w:pPr>
        <w:widowControl w:val="0"/>
        <w:numPr>
          <w:ilvl w:val="0"/>
          <w:numId w:val="38"/>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4732" w:rsidRPr="00DE23EF" w:rsidRDefault="00424732" w:rsidP="002D15F8">
      <w:pPr>
        <w:widowControl w:val="0"/>
        <w:numPr>
          <w:ilvl w:val="0"/>
          <w:numId w:val="38"/>
        </w:numPr>
        <w:tabs>
          <w:tab w:val="left" w:pos="851"/>
          <w:tab w:val="left" w:pos="1512"/>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4732" w:rsidRPr="00DE23EF" w:rsidRDefault="00424732" w:rsidP="002D15F8">
      <w:pPr>
        <w:widowControl w:val="0"/>
        <w:numPr>
          <w:ilvl w:val="0"/>
          <w:numId w:val="38"/>
        </w:numPr>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4732" w:rsidRPr="00DE23EF" w:rsidRDefault="00424732" w:rsidP="002D15F8">
      <w:pPr>
        <w:widowControl w:val="0"/>
        <w:numPr>
          <w:ilvl w:val="0"/>
          <w:numId w:val="38"/>
        </w:numPr>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24732" w:rsidRPr="00DE23EF" w:rsidRDefault="00424732" w:rsidP="002D15F8">
      <w:pPr>
        <w:widowControl w:val="0"/>
        <w:numPr>
          <w:ilvl w:val="0"/>
          <w:numId w:val="37"/>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Жалоба подается в письменной форме на бумажном носителе, в электронной форме в орган, предоставивший муниципальную услугу.</w:t>
      </w:r>
    </w:p>
    <w:p w:rsidR="00424732" w:rsidRPr="00DE23EF" w:rsidRDefault="00424732" w:rsidP="002D15F8">
      <w:pPr>
        <w:widowControl w:val="0"/>
        <w:numPr>
          <w:ilvl w:val="0"/>
          <w:numId w:val="37"/>
        </w:numPr>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Жалоба может быть направлена по почте, с использованием информационно</w:t>
      </w:r>
      <w:r>
        <w:rPr>
          <w:rFonts w:ascii="Times New Roman" w:eastAsia="Times New Roman" w:hAnsi="Times New Roman"/>
          <w:color w:val="000000"/>
          <w:sz w:val="24"/>
          <w:szCs w:val="24"/>
          <w:lang w:eastAsia="ru-RU" w:bidi="ru-RU"/>
        </w:rPr>
        <w:t xml:space="preserve"> </w:t>
      </w:r>
      <w:r w:rsidRPr="00DE23EF">
        <w:rPr>
          <w:rFonts w:ascii="Times New Roman" w:eastAsia="Times New Roman" w:hAnsi="Times New Roman"/>
          <w:color w:val="000000"/>
          <w:sz w:val="24"/>
          <w:szCs w:val="24"/>
          <w:lang w:eastAsia="ru-RU" w:bidi="ru-RU"/>
        </w:rPr>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4732" w:rsidRPr="00DE23EF" w:rsidRDefault="00424732" w:rsidP="002D15F8">
      <w:pPr>
        <w:widowControl w:val="0"/>
        <w:numPr>
          <w:ilvl w:val="0"/>
          <w:numId w:val="37"/>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24732" w:rsidRPr="00DE23EF" w:rsidRDefault="00424732" w:rsidP="002D15F8">
      <w:pPr>
        <w:widowControl w:val="0"/>
        <w:numPr>
          <w:ilvl w:val="0"/>
          <w:numId w:val="37"/>
        </w:numPr>
        <w:tabs>
          <w:tab w:val="left" w:pos="851"/>
          <w:tab w:val="left" w:pos="1202"/>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Жалоба должна содержать:</w:t>
      </w:r>
    </w:p>
    <w:p w:rsidR="00424732" w:rsidRPr="00DE23EF" w:rsidRDefault="00424732" w:rsidP="002D15F8">
      <w:pPr>
        <w:widowControl w:val="0"/>
        <w:numPr>
          <w:ilvl w:val="0"/>
          <w:numId w:val="39"/>
        </w:numPr>
        <w:tabs>
          <w:tab w:val="left" w:pos="851"/>
          <w:tab w:val="left" w:pos="1512"/>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наименование органа, предоставляющего муниципальную услугу, решения и действия (бездействие) которых обжалуются;</w:t>
      </w:r>
    </w:p>
    <w:p w:rsidR="00424732" w:rsidRPr="00DE23EF" w:rsidRDefault="00424732" w:rsidP="002D15F8">
      <w:pPr>
        <w:widowControl w:val="0"/>
        <w:numPr>
          <w:ilvl w:val="0"/>
          <w:numId w:val="39"/>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732" w:rsidRPr="00DE23EF" w:rsidRDefault="00424732" w:rsidP="002D15F8">
      <w:pPr>
        <w:widowControl w:val="0"/>
        <w:numPr>
          <w:ilvl w:val="0"/>
          <w:numId w:val="39"/>
        </w:numPr>
        <w:tabs>
          <w:tab w:val="left" w:pos="851"/>
          <w:tab w:val="left" w:pos="1512"/>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сведения об обжалуемых решениях и действиях (бездействии) органа, предоставляющего муниципальную услугу;</w:t>
      </w:r>
    </w:p>
    <w:p w:rsidR="00424732" w:rsidRPr="00DE23EF" w:rsidRDefault="00424732" w:rsidP="002D15F8">
      <w:pPr>
        <w:widowControl w:val="0"/>
        <w:numPr>
          <w:ilvl w:val="0"/>
          <w:numId w:val="39"/>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424732" w:rsidRPr="00DE23EF" w:rsidRDefault="00424732" w:rsidP="002D15F8">
      <w:pPr>
        <w:widowControl w:val="0"/>
        <w:numPr>
          <w:ilvl w:val="0"/>
          <w:numId w:val="37"/>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4732" w:rsidRPr="00DE23EF" w:rsidRDefault="00424732" w:rsidP="002D15F8">
      <w:pPr>
        <w:widowControl w:val="0"/>
        <w:numPr>
          <w:ilvl w:val="0"/>
          <w:numId w:val="37"/>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По результатам рассмотрения жалобы орган, предоставляющий муниципальную услугу, принимает одно из следующих решений:</w:t>
      </w:r>
    </w:p>
    <w:p w:rsidR="00424732" w:rsidRPr="00DE23EF" w:rsidRDefault="00424732" w:rsidP="00424732">
      <w:pPr>
        <w:pStyle w:val="25"/>
        <w:shd w:val="clear" w:color="auto" w:fill="auto"/>
        <w:tabs>
          <w:tab w:val="left" w:pos="1354"/>
        </w:tabs>
        <w:ind w:firstLine="0"/>
        <w:jc w:val="both"/>
        <w:rPr>
          <w:color w:val="000000"/>
          <w:sz w:val="24"/>
          <w:szCs w:val="24"/>
          <w:lang w:eastAsia="ru-RU" w:bidi="ru-RU"/>
        </w:rPr>
      </w:pPr>
      <w:r w:rsidRPr="00DE23EF">
        <w:rPr>
          <w:color w:val="000000"/>
          <w:sz w:val="24"/>
          <w:szCs w:val="24"/>
          <w:lang w:eastAsia="ru-RU"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w:t>
      </w:r>
      <w:r>
        <w:rPr>
          <w:color w:val="000000"/>
          <w:sz w:val="24"/>
          <w:szCs w:val="24"/>
          <w:lang w:eastAsia="ru-RU" w:bidi="ru-RU"/>
        </w:rPr>
        <w:t xml:space="preserve"> </w:t>
      </w:r>
      <w:r w:rsidRPr="00DE23EF">
        <w:rPr>
          <w:color w:val="000000"/>
          <w:sz w:val="24"/>
          <w:szCs w:val="24"/>
          <w:lang w:eastAsia="ru-RU" w:bidi="ru-RU"/>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4732" w:rsidRPr="00DE23EF" w:rsidRDefault="00424732" w:rsidP="002D15F8">
      <w:pPr>
        <w:widowControl w:val="0"/>
        <w:numPr>
          <w:ilvl w:val="0"/>
          <w:numId w:val="40"/>
        </w:numPr>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отказывает в удовлетворении жалобы.</w:t>
      </w:r>
    </w:p>
    <w:p w:rsidR="00424732" w:rsidRPr="00DE23EF" w:rsidRDefault="00424732" w:rsidP="002D15F8">
      <w:pPr>
        <w:widowControl w:val="0"/>
        <w:numPr>
          <w:ilvl w:val="0"/>
          <w:numId w:val="37"/>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 xml:space="preserve">Не позднее дня, следующего за днем принятия решения по жалобе, заявителю в </w:t>
      </w:r>
      <w:r w:rsidRPr="00DE23EF">
        <w:rPr>
          <w:rFonts w:ascii="Times New Roman" w:eastAsia="Times New Roman" w:hAnsi="Times New Roman"/>
          <w:color w:val="000000"/>
          <w:sz w:val="24"/>
          <w:szCs w:val="24"/>
          <w:lang w:eastAsia="ru-RU" w:bidi="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424732" w:rsidRPr="00DE23EF" w:rsidRDefault="00424732" w:rsidP="002D15F8">
      <w:pPr>
        <w:widowControl w:val="0"/>
        <w:numPr>
          <w:ilvl w:val="0"/>
          <w:numId w:val="37"/>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Уполномоченный орган отказывает в рассмотрении жалобы в следующих случаях:</w:t>
      </w:r>
    </w:p>
    <w:p w:rsidR="00424732" w:rsidRPr="00DE23EF" w:rsidRDefault="00424732" w:rsidP="002D15F8">
      <w:pPr>
        <w:widowControl w:val="0"/>
        <w:numPr>
          <w:ilvl w:val="0"/>
          <w:numId w:val="2"/>
        </w:numPr>
        <w:tabs>
          <w:tab w:val="left" w:pos="426"/>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424732" w:rsidRPr="00DE23EF" w:rsidRDefault="00424732" w:rsidP="002D15F8">
      <w:pPr>
        <w:widowControl w:val="0"/>
        <w:numPr>
          <w:ilvl w:val="0"/>
          <w:numId w:val="2"/>
        </w:numPr>
        <w:tabs>
          <w:tab w:val="left" w:pos="426"/>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424732" w:rsidRPr="00DE23EF" w:rsidRDefault="00424732" w:rsidP="002D15F8">
      <w:pPr>
        <w:widowControl w:val="0"/>
        <w:numPr>
          <w:ilvl w:val="0"/>
          <w:numId w:val="2"/>
        </w:numPr>
        <w:tabs>
          <w:tab w:val="left" w:pos="426"/>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424732" w:rsidRPr="00DE23EF" w:rsidRDefault="00424732" w:rsidP="002D15F8">
      <w:pPr>
        <w:widowControl w:val="0"/>
        <w:numPr>
          <w:ilvl w:val="0"/>
          <w:numId w:val="2"/>
        </w:numPr>
        <w:tabs>
          <w:tab w:val="left" w:pos="426"/>
          <w:tab w:val="left" w:pos="947"/>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не обоснованность жалобы.</w:t>
      </w:r>
    </w:p>
    <w:p w:rsidR="00424732" w:rsidRPr="00DE23EF" w:rsidRDefault="00424732" w:rsidP="002D15F8">
      <w:pPr>
        <w:widowControl w:val="0"/>
        <w:numPr>
          <w:ilvl w:val="0"/>
          <w:numId w:val="37"/>
        </w:numPr>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Уполномоченный орган вправе оставить жалобу без ответа в следующих случаях:</w:t>
      </w:r>
    </w:p>
    <w:p w:rsidR="00424732" w:rsidRPr="00DE23EF" w:rsidRDefault="00424732" w:rsidP="002D15F8">
      <w:pPr>
        <w:widowControl w:val="0"/>
        <w:numPr>
          <w:ilvl w:val="0"/>
          <w:numId w:val="2"/>
        </w:numPr>
        <w:tabs>
          <w:tab w:val="left" w:pos="426"/>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4732" w:rsidRPr="00DE23EF" w:rsidRDefault="00424732" w:rsidP="002D15F8">
      <w:pPr>
        <w:widowControl w:val="0"/>
        <w:numPr>
          <w:ilvl w:val="0"/>
          <w:numId w:val="2"/>
        </w:numPr>
        <w:tabs>
          <w:tab w:val="left" w:pos="426"/>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4732" w:rsidRPr="00DE23EF" w:rsidRDefault="00424732" w:rsidP="002D15F8">
      <w:pPr>
        <w:widowControl w:val="0"/>
        <w:numPr>
          <w:ilvl w:val="0"/>
          <w:numId w:val="37"/>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732" w:rsidRPr="00DE23EF" w:rsidRDefault="00424732" w:rsidP="002D15F8">
      <w:pPr>
        <w:widowControl w:val="0"/>
        <w:numPr>
          <w:ilvl w:val="0"/>
          <w:numId w:val="37"/>
        </w:numPr>
        <w:tabs>
          <w:tab w:val="left" w:pos="851"/>
        </w:tabs>
        <w:spacing w:after="0" w:line="274" w:lineRule="exact"/>
        <w:jc w:val="both"/>
        <w:rPr>
          <w:rFonts w:ascii="Times New Roman" w:eastAsia="Times New Roman" w:hAnsi="Times New Roman"/>
          <w:color w:val="000000"/>
          <w:sz w:val="24"/>
          <w:szCs w:val="24"/>
          <w:lang w:eastAsia="ru-RU" w:bidi="ru-RU"/>
        </w:rPr>
      </w:pPr>
      <w:r w:rsidRPr="00DE23EF">
        <w:rPr>
          <w:rFonts w:ascii="Times New Roman" w:eastAsia="Times New Roman" w:hAnsi="Times New Roman"/>
          <w:color w:val="000000"/>
          <w:sz w:val="24"/>
          <w:szCs w:val="24"/>
          <w:lang w:eastAsia="ru-RU" w:bidi="ru-RU"/>
        </w:rPr>
        <w:t xml:space="preserve">Заявитель, считающий, что решения или действия (бездействие) Администрации </w:t>
      </w:r>
      <w:r>
        <w:rPr>
          <w:rFonts w:ascii="Times New Roman" w:eastAsia="Times New Roman" w:hAnsi="Times New Roman"/>
          <w:color w:val="000000"/>
          <w:sz w:val="24"/>
          <w:szCs w:val="24"/>
          <w:lang w:eastAsia="ru-RU" w:bidi="ru-RU"/>
        </w:rPr>
        <w:t>ЗАТО Солнечный</w:t>
      </w:r>
      <w:r w:rsidRPr="00DE23EF">
        <w:rPr>
          <w:rFonts w:ascii="Times New Roman" w:eastAsia="Times New Roman" w:hAnsi="Times New Roman"/>
          <w:color w:val="000000"/>
          <w:sz w:val="24"/>
          <w:szCs w:val="24"/>
          <w:lang w:eastAsia="ru-RU" w:bidi="ru-RU"/>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24732" w:rsidRPr="00DE23EF" w:rsidRDefault="00424732" w:rsidP="00424732">
      <w:pPr>
        <w:widowControl w:val="0"/>
        <w:tabs>
          <w:tab w:val="left" w:pos="851"/>
          <w:tab w:val="left" w:pos="1354"/>
        </w:tabs>
        <w:spacing w:after="0" w:line="274" w:lineRule="exact"/>
        <w:jc w:val="both"/>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Default="00424732" w:rsidP="00424732">
      <w:pPr>
        <w:rPr>
          <w:rFonts w:ascii="Times New Roman" w:eastAsia="Times New Roman" w:hAnsi="Times New Roman"/>
          <w:color w:val="000000"/>
          <w:sz w:val="24"/>
          <w:szCs w:val="24"/>
          <w:lang w:eastAsia="ru-RU" w:bidi="ru-RU"/>
        </w:rPr>
      </w:pPr>
    </w:p>
    <w:p w:rsidR="00424732" w:rsidRPr="00DE23EF" w:rsidRDefault="00424732" w:rsidP="00424732">
      <w:pPr>
        <w:widowControl w:val="0"/>
        <w:spacing w:after="0" w:line="240" w:lineRule="auto"/>
        <w:ind w:left="5670"/>
        <w:contextualSpacing/>
        <w:rPr>
          <w:rFonts w:ascii="Times New Roman" w:eastAsia="Times New Roman" w:hAnsi="Times New Roman"/>
          <w:color w:val="000000"/>
          <w:lang w:eastAsia="ru-RU" w:bidi="ru-RU"/>
        </w:rPr>
      </w:pPr>
      <w:r w:rsidRPr="00DE23EF">
        <w:rPr>
          <w:rFonts w:ascii="Times New Roman" w:eastAsia="Times New Roman" w:hAnsi="Times New Roman"/>
          <w:color w:val="000000"/>
          <w:lang w:eastAsia="ru-RU" w:bidi="ru-RU"/>
        </w:rPr>
        <w:t>Приложение 1</w:t>
      </w:r>
    </w:p>
    <w:p w:rsidR="00424732" w:rsidRPr="00792D9C" w:rsidRDefault="00424732" w:rsidP="00424732">
      <w:pPr>
        <w:widowControl w:val="0"/>
        <w:spacing w:after="0" w:line="240" w:lineRule="auto"/>
        <w:ind w:left="5670"/>
        <w:contextualSpacing/>
        <w:rPr>
          <w:rFonts w:ascii="Times New Roman" w:eastAsia="Times New Roman" w:hAnsi="Times New Roman"/>
          <w:color w:val="000000"/>
          <w:lang w:eastAsia="ru-RU" w:bidi="ru-RU"/>
        </w:rPr>
      </w:pPr>
      <w:r w:rsidRPr="00DE23EF">
        <w:rPr>
          <w:rFonts w:ascii="Times New Roman" w:eastAsia="Times New Roman" w:hAnsi="Times New Roman"/>
          <w:color w:val="000000"/>
          <w:lang w:eastAsia="ru-RU" w:bidi="ru-RU"/>
        </w:rPr>
        <w:t>к административн</w:t>
      </w:r>
      <w:r>
        <w:rPr>
          <w:rFonts w:ascii="Times New Roman" w:eastAsia="Times New Roman" w:hAnsi="Times New Roman"/>
          <w:color w:val="000000"/>
          <w:lang w:eastAsia="ru-RU" w:bidi="ru-RU"/>
        </w:rPr>
        <w:t>ому регламенту оказания</w:t>
      </w:r>
      <w:r w:rsidRPr="00DE23EF">
        <w:rPr>
          <w:rFonts w:ascii="Times New Roman" w:eastAsia="Times New Roman" w:hAnsi="Times New Roman"/>
          <w:color w:val="000000"/>
          <w:lang w:eastAsia="ru-RU" w:bidi="ru-RU"/>
        </w:rPr>
        <w:t xml:space="preserve"> </w:t>
      </w:r>
      <w:r w:rsidRPr="00DE23EF">
        <w:rPr>
          <w:rFonts w:ascii="Times New Roman" w:eastAsia="Times New Roman" w:hAnsi="Times New Roman"/>
          <w:color w:val="000000"/>
          <w:lang w:eastAsia="ru-RU" w:bidi="ru-RU"/>
        </w:rPr>
        <w:lastRenderedPageBreak/>
        <w:t>муниципальной услуги «Бесплатное предоставление гражданам, имеющих трех и более детей, земельных участков на территории ЗАТО Солнечный»</w:t>
      </w:r>
    </w:p>
    <w:p w:rsidR="00424732" w:rsidRPr="008B7BC6" w:rsidRDefault="00424732" w:rsidP="00424732">
      <w:pPr>
        <w:spacing w:line="240" w:lineRule="auto"/>
        <w:contextualSpacing/>
        <w:jc w:val="both"/>
        <w:rPr>
          <w:rFonts w:ascii="Times New Roman" w:hAnsi="Times New Roman"/>
          <w:sz w:val="24"/>
          <w:szCs w:val="24"/>
        </w:rPr>
      </w:pPr>
    </w:p>
    <w:p w:rsidR="00424732" w:rsidRPr="008B7BC6" w:rsidRDefault="00424732" w:rsidP="00424732">
      <w:pPr>
        <w:spacing w:line="240" w:lineRule="auto"/>
        <w:contextualSpacing/>
        <w:jc w:val="both"/>
        <w:rPr>
          <w:rFonts w:ascii="Times New Roman" w:hAnsi="Times New Roman"/>
          <w:sz w:val="24"/>
          <w:szCs w:val="24"/>
        </w:rPr>
      </w:pPr>
    </w:p>
    <w:p w:rsidR="00424732" w:rsidRPr="00DE23EF" w:rsidRDefault="00424732" w:rsidP="00424732">
      <w:pPr>
        <w:spacing w:line="240" w:lineRule="auto"/>
        <w:ind w:left="5529"/>
        <w:contextualSpacing/>
        <w:jc w:val="both"/>
        <w:rPr>
          <w:rFonts w:ascii="Times New Roman" w:hAnsi="Times New Roman"/>
          <w:sz w:val="24"/>
          <w:szCs w:val="24"/>
          <w:lang w:bidi="ru-RU"/>
        </w:rPr>
      </w:pPr>
      <w:r w:rsidRPr="00DE23EF">
        <w:rPr>
          <w:rFonts w:ascii="Times New Roman" w:hAnsi="Times New Roman"/>
          <w:sz w:val="24"/>
          <w:szCs w:val="24"/>
          <w:lang w:bidi="ru-RU"/>
        </w:rPr>
        <w:t>В Администрацию ЗАТО Солнечный</w:t>
      </w:r>
    </w:p>
    <w:p w:rsidR="00424732" w:rsidRDefault="00424732" w:rsidP="00424732">
      <w:pPr>
        <w:spacing w:line="240" w:lineRule="auto"/>
        <w:ind w:left="5529"/>
        <w:contextualSpacing/>
        <w:jc w:val="both"/>
        <w:rPr>
          <w:rFonts w:ascii="Times New Roman" w:hAnsi="Times New Roman"/>
          <w:sz w:val="24"/>
          <w:szCs w:val="24"/>
          <w:lang w:bidi="ru-RU"/>
        </w:rPr>
      </w:pPr>
      <w:r w:rsidRPr="00DE23EF">
        <w:rPr>
          <w:rFonts w:ascii="Times New Roman" w:hAnsi="Times New Roman"/>
          <w:sz w:val="24"/>
          <w:szCs w:val="24"/>
          <w:lang w:bidi="ru-RU"/>
        </w:rPr>
        <w:t>От</w:t>
      </w:r>
    </w:p>
    <w:p w:rsidR="00424732" w:rsidRPr="00DE23EF" w:rsidRDefault="00424732" w:rsidP="00424732">
      <w:pPr>
        <w:spacing w:line="240" w:lineRule="auto"/>
        <w:ind w:left="5529"/>
        <w:contextualSpacing/>
        <w:jc w:val="both"/>
        <w:rPr>
          <w:rFonts w:ascii="Times New Roman" w:hAnsi="Times New Roman"/>
          <w:sz w:val="24"/>
          <w:szCs w:val="24"/>
          <w:lang w:bidi="ru-RU"/>
        </w:rPr>
      </w:pPr>
      <w:r w:rsidRPr="00DE23EF">
        <w:rPr>
          <w:rFonts w:ascii="Times New Roman" w:hAnsi="Times New Roman"/>
          <w:sz w:val="24"/>
          <w:szCs w:val="24"/>
          <w:lang w:bidi="ru-RU"/>
        </w:rPr>
        <w:t>(ФИО, адрес места жительства, контактный телефон заявителя)</w:t>
      </w:r>
    </w:p>
    <w:p w:rsidR="00424732" w:rsidRPr="00DE23EF" w:rsidRDefault="00424732" w:rsidP="00424732">
      <w:pPr>
        <w:spacing w:line="240" w:lineRule="auto"/>
        <w:ind w:left="5529"/>
        <w:contextualSpacing/>
        <w:jc w:val="both"/>
        <w:rPr>
          <w:rFonts w:ascii="Times New Roman" w:hAnsi="Times New Roman"/>
          <w:sz w:val="24"/>
          <w:szCs w:val="24"/>
          <w:lang w:bidi="ru-RU"/>
        </w:rPr>
      </w:pPr>
    </w:p>
    <w:p w:rsidR="00424732" w:rsidRPr="008B7BC6" w:rsidRDefault="00424732" w:rsidP="00424732">
      <w:pPr>
        <w:spacing w:line="240" w:lineRule="auto"/>
        <w:contextualSpacing/>
        <w:jc w:val="both"/>
        <w:rPr>
          <w:rFonts w:ascii="Times New Roman" w:hAnsi="Times New Roman"/>
          <w:sz w:val="24"/>
          <w:szCs w:val="24"/>
        </w:rPr>
      </w:pPr>
    </w:p>
    <w:p w:rsidR="00424732" w:rsidRPr="00DE23EF" w:rsidRDefault="00424732" w:rsidP="00424732">
      <w:pPr>
        <w:spacing w:line="240" w:lineRule="auto"/>
        <w:contextualSpacing/>
        <w:jc w:val="center"/>
        <w:rPr>
          <w:rFonts w:ascii="Times New Roman" w:hAnsi="Times New Roman"/>
          <w:sz w:val="24"/>
          <w:szCs w:val="24"/>
          <w:lang w:bidi="ru-RU"/>
        </w:rPr>
      </w:pPr>
      <w:r w:rsidRPr="00DE23EF">
        <w:rPr>
          <w:rFonts w:ascii="Times New Roman" w:hAnsi="Times New Roman"/>
          <w:sz w:val="24"/>
          <w:szCs w:val="24"/>
          <w:lang w:bidi="ru-RU"/>
        </w:rPr>
        <w:t>Заявление</w:t>
      </w:r>
    </w:p>
    <w:p w:rsidR="00424732" w:rsidRPr="00DE23EF" w:rsidRDefault="00424732" w:rsidP="00424732">
      <w:pPr>
        <w:spacing w:line="240" w:lineRule="auto"/>
        <w:contextualSpacing/>
        <w:jc w:val="center"/>
        <w:rPr>
          <w:rFonts w:ascii="Times New Roman" w:hAnsi="Times New Roman"/>
          <w:sz w:val="24"/>
          <w:szCs w:val="24"/>
          <w:lang w:bidi="ru-RU"/>
        </w:rPr>
      </w:pPr>
      <w:r w:rsidRPr="00DE23EF">
        <w:rPr>
          <w:rFonts w:ascii="Times New Roman" w:hAnsi="Times New Roman"/>
          <w:sz w:val="24"/>
          <w:szCs w:val="24"/>
          <w:lang w:bidi="ru-RU"/>
        </w:rPr>
        <w:t>о бесплатном предоставлении земельного участка</w:t>
      </w:r>
    </w:p>
    <w:p w:rsidR="00424732" w:rsidRDefault="00424732" w:rsidP="00424732">
      <w:pPr>
        <w:spacing w:line="240" w:lineRule="auto"/>
        <w:contextualSpacing/>
        <w:jc w:val="both"/>
        <w:rPr>
          <w:rFonts w:ascii="Times New Roman" w:hAnsi="Times New Roman"/>
          <w:sz w:val="24"/>
          <w:szCs w:val="24"/>
        </w:rPr>
      </w:pPr>
    </w:p>
    <w:p w:rsidR="00424732" w:rsidRPr="00DE23EF" w:rsidRDefault="00424732" w:rsidP="00424732">
      <w:pPr>
        <w:spacing w:line="240" w:lineRule="auto"/>
        <w:contextualSpacing/>
        <w:jc w:val="both"/>
        <w:rPr>
          <w:rFonts w:ascii="Times New Roman" w:hAnsi="Times New Roman"/>
          <w:sz w:val="24"/>
          <w:szCs w:val="24"/>
          <w:lang w:bidi="ru-RU"/>
        </w:rPr>
      </w:pPr>
      <w:r w:rsidRPr="00DE23EF">
        <w:rPr>
          <w:rFonts w:ascii="Times New Roman" w:hAnsi="Times New Roman"/>
          <w:sz w:val="24"/>
          <w:szCs w:val="24"/>
          <w:lang w:bidi="ru-RU"/>
        </w:rPr>
        <w:t xml:space="preserve">В соответствии с Законом Тверской области от 07.12.2011 </w:t>
      </w:r>
      <w:r w:rsidRPr="00DE23EF">
        <w:rPr>
          <w:rFonts w:ascii="Times New Roman" w:hAnsi="Times New Roman"/>
          <w:sz w:val="24"/>
          <w:szCs w:val="24"/>
          <w:lang w:bidi="en-US"/>
        </w:rPr>
        <w:t>N</w:t>
      </w:r>
      <w:r w:rsidRPr="00DE23EF">
        <w:rPr>
          <w:rFonts w:ascii="Times New Roman" w:hAnsi="Times New Roman"/>
          <w:sz w:val="24"/>
          <w:szCs w:val="24"/>
        </w:rPr>
        <w:t xml:space="preserve"> </w:t>
      </w:r>
      <w:r w:rsidRPr="00DE23EF">
        <w:rPr>
          <w:rFonts w:ascii="Times New Roman" w:hAnsi="Times New Roman"/>
          <w:sz w:val="24"/>
          <w:szCs w:val="24"/>
          <w:lang w:bidi="ru-RU"/>
        </w:rPr>
        <w:t>75-ЗО «О бесплатном предоставлении гражданам, имеющим трех и более детей, земельных участков на территории Тверской области" прошу предоставить бесплатно в собственность земельный участок для осуществления индивидуального жилищного строительства/ведения личного подсобного хозяйства (ненужное зачеркнуть).</w:t>
      </w:r>
    </w:p>
    <w:p w:rsidR="00424732" w:rsidRDefault="00424732" w:rsidP="00424732">
      <w:pPr>
        <w:spacing w:line="240" w:lineRule="auto"/>
        <w:contextualSpacing/>
        <w:jc w:val="both"/>
        <w:rPr>
          <w:rFonts w:ascii="Times New Roman" w:hAnsi="Times New Roman"/>
          <w:sz w:val="24"/>
          <w:szCs w:val="24"/>
          <w:lang w:bidi="ru-RU"/>
        </w:rPr>
      </w:pPr>
      <w:r w:rsidRPr="00DE23EF">
        <w:rPr>
          <w:rFonts w:ascii="Times New Roman" w:hAnsi="Times New Roman"/>
          <w:sz w:val="24"/>
          <w:szCs w:val="24"/>
          <w:lang w:bidi="ru-RU"/>
        </w:rPr>
        <w:t>Состав семьи:</w:t>
      </w:r>
    </w:p>
    <w:p w:rsidR="00424732" w:rsidRDefault="00424732" w:rsidP="00424732">
      <w:pPr>
        <w:spacing w:line="240" w:lineRule="auto"/>
        <w:contextualSpacing/>
        <w:jc w:val="both"/>
        <w:rPr>
          <w:rFonts w:ascii="Times New Roman" w:hAnsi="Times New Roman"/>
          <w:sz w:val="24"/>
          <w:szCs w:val="24"/>
        </w:rPr>
      </w:pPr>
    </w:p>
    <w:tbl>
      <w:tblPr>
        <w:tblStyle w:val="ae"/>
        <w:tblW w:w="0" w:type="auto"/>
        <w:tblLook w:val="04A0" w:firstRow="1" w:lastRow="0" w:firstColumn="1" w:lastColumn="0" w:noHBand="0" w:noVBand="1"/>
      </w:tblPr>
      <w:tblGrid>
        <w:gridCol w:w="9345"/>
      </w:tblGrid>
      <w:tr w:rsidR="00424732" w:rsidTr="00537686">
        <w:tc>
          <w:tcPr>
            <w:tcW w:w="9345" w:type="dxa"/>
            <w:tcBorders>
              <w:top w:val="nil"/>
              <w:left w:val="nil"/>
              <w:bottom w:val="single" w:sz="4" w:space="0" w:color="auto"/>
              <w:right w:val="nil"/>
            </w:tcBorders>
          </w:tcPr>
          <w:p w:rsidR="00424732" w:rsidRDefault="00424732" w:rsidP="00537686">
            <w:pPr>
              <w:tabs>
                <w:tab w:val="left" w:leader="underscore" w:pos="7473"/>
              </w:tabs>
              <w:spacing w:line="240" w:lineRule="exact"/>
              <w:ind w:right="2788"/>
              <w:jc w:val="both"/>
              <w:rPr>
                <w:color w:val="000000"/>
                <w:sz w:val="24"/>
                <w:szCs w:val="24"/>
                <w:lang w:eastAsia="ru-RU" w:bidi="ru-RU"/>
              </w:rPr>
            </w:pPr>
            <w:r>
              <w:rPr>
                <w:color w:val="000000"/>
                <w:sz w:val="24"/>
                <w:szCs w:val="24"/>
                <w:lang w:eastAsia="ru-RU" w:bidi="ru-RU"/>
              </w:rPr>
              <w:t>1)</w:t>
            </w:r>
          </w:p>
        </w:tc>
      </w:tr>
      <w:tr w:rsidR="00424732" w:rsidTr="00537686">
        <w:trPr>
          <w:trHeight w:val="651"/>
        </w:trPr>
        <w:tc>
          <w:tcPr>
            <w:tcW w:w="9345" w:type="dxa"/>
            <w:tcBorders>
              <w:top w:val="single" w:sz="4" w:space="0" w:color="auto"/>
              <w:left w:val="nil"/>
              <w:bottom w:val="single" w:sz="4" w:space="0" w:color="auto"/>
              <w:right w:val="nil"/>
            </w:tcBorders>
          </w:tcPr>
          <w:p w:rsidR="00424732" w:rsidRDefault="00424732" w:rsidP="00424732">
            <w:pPr>
              <w:tabs>
                <w:tab w:val="left" w:leader="underscore" w:pos="7473"/>
              </w:tabs>
              <w:spacing w:line="240" w:lineRule="exact"/>
              <w:ind w:right="2788"/>
              <w:jc w:val="center"/>
              <w:rPr>
                <w:color w:val="000000"/>
                <w:sz w:val="24"/>
                <w:szCs w:val="24"/>
                <w:lang w:eastAsia="ru-RU" w:bidi="ru-RU"/>
              </w:rPr>
            </w:pPr>
            <w:r w:rsidRPr="001B0457">
              <w:rPr>
                <w:color w:val="000000"/>
                <w:sz w:val="24"/>
                <w:szCs w:val="24"/>
                <w:lang w:eastAsia="ru-RU" w:bidi="ru-RU"/>
              </w:rPr>
              <w:t>(степень родства, Ф.И.О., дата рождения)</w:t>
            </w:r>
            <w:r>
              <w:rPr>
                <w:color w:val="000000"/>
                <w:sz w:val="24"/>
                <w:szCs w:val="24"/>
                <w:lang w:eastAsia="ru-RU" w:bidi="ru-RU"/>
              </w:rPr>
              <w:t xml:space="preserve"> </w:t>
            </w:r>
          </w:p>
          <w:p w:rsidR="00424732" w:rsidRDefault="00424732" w:rsidP="00537686">
            <w:pPr>
              <w:tabs>
                <w:tab w:val="left" w:leader="underscore" w:pos="7473"/>
              </w:tabs>
              <w:spacing w:line="240" w:lineRule="exact"/>
              <w:ind w:right="2788"/>
              <w:rPr>
                <w:color w:val="000000"/>
                <w:sz w:val="24"/>
                <w:szCs w:val="24"/>
                <w:lang w:eastAsia="ru-RU" w:bidi="ru-RU"/>
              </w:rPr>
            </w:pPr>
            <w:r>
              <w:rPr>
                <w:color w:val="000000"/>
                <w:sz w:val="24"/>
                <w:szCs w:val="24"/>
                <w:lang w:eastAsia="ru-RU" w:bidi="ru-RU"/>
              </w:rPr>
              <w:t>2)</w:t>
            </w:r>
          </w:p>
        </w:tc>
      </w:tr>
      <w:tr w:rsidR="00424732" w:rsidTr="00537686">
        <w:trPr>
          <w:trHeight w:val="775"/>
        </w:trPr>
        <w:tc>
          <w:tcPr>
            <w:tcW w:w="9345" w:type="dxa"/>
            <w:tcBorders>
              <w:top w:val="single" w:sz="4" w:space="0" w:color="auto"/>
              <w:left w:val="nil"/>
              <w:bottom w:val="single" w:sz="4" w:space="0" w:color="auto"/>
              <w:right w:val="nil"/>
            </w:tcBorders>
          </w:tcPr>
          <w:p w:rsidR="00424732" w:rsidRDefault="00424732" w:rsidP="00424732">
            <w:pPr>
              <w:tabs>
                <w:tab w:val="left" w:leader="underscore" w:pos="7473"/>
              </w:tabs>
              <w:spacing w:line="240" w:lineRule="exact"/>
              <w:ind w:right="2788"/>
              <w:jc w:val="center"/>
              <w:rPr>
                <w:color w:val="000000"/>
                <w:sz w:val="24"/>
                <w:szCs w:val="24"/>
                <w:lang w:eastAsia="ru-RU" w:bidi="ru-RU"/>
              </w:rPr>
            </w:pPr>
            <w:r w:rsidRPr="001B0457">
              <w:rPr>
                <w:color w:val="000000"/>
                <w:sz w:val="24"/>
                <w:szCs w:val="24"/>
                <w:lang w:eastAsia="ru-RU" w:bidi="ru-RU"/>
              </w:rPr>
              <w:t>(степень родства, Ф.И.О., дата рождения)</w:t>
            </w:r>
          </w:p>
          <w:p w:rsidR="00424732" w:rsidRDefault="00424732" w:rsidP="00537686">
            <w:pPr>
              <w:tabs>
                <w:tab w:val="left" w:leader="underscore" w:pos="7473"/>
              </w:tabs>
              <w:spacing w:line="240" w:lineRule="exact"/>
              <w:ind w:right="2788"/>
              <w:rPr>
                <w:color w:val="000000"/>
                <w:sz w:val="24"/>
                <w:szCs w:val="24"/>
                <w:lang w:eastAsia="ru-RU" w:bidi="ru-RU"/>
              </w:rPr>
            </w:pPr>
            <w:r>
              <w:rPr>
                <w:color w:val="000000"/>
                <w:sz w:val="24"/>
                <w:szCs w:val="24"/>
                <w:lang w:eastAsia="ru-RU" w:bidi="ru-RU"/>
              </w:rPr>
              <w:t>3)</w:t>
            </w:r>
          </w:p>
        </w:tc>
      </w:tr>
      <w:tr w:rsidR="00424732" w:rsidTr="00537686">
        <w:tc>
          <w:tcPr>
            <w:tcW w:w="9345" w:type="dxa"/>
            <w:tcBorders>
              <w:top w:val="single" w:sz="4" w:space="0" w:color="auto"/>
              <w:left w:val="nil"/>
              <w:bottom w:val="single" w:sz="4" w:space="0" w:color="auto"/>
              <w:right w:val="nil"/>
            </w:tcBorders>
          </w:tcPr>
          <w:p w:rsidR="00424732" w:rsidRDefault="00424732" w:rsidP="00424732">
            <w:pPr>
              <w:tabs>
                <w:tab w:val="left" w:leader="underscore" w:pos="7473"/>
              </w:tabs>
              <w:spacing w:line="240" w:lineRule="exact"/>
              <w:ind w:right="2788"/>
              <w:jc w:val="center"/>
              <w:rPr>
                <w:color w:val="000000"/>
                <w:sz w:val="24"/>
                <w:szCs w:val="24"/>
                <w:lang w:eastAsia="ru-RU" w:bidi="ru-RU"/>
              </w:rPr>
            </w:pPr>
            <w:r w:rsidRPr="001B0457">
              <w:rPr>
                <w:color w:val="000000"/>
                <w:sz w:val="24"/>
                <w:szCs w:val="24"/>
                <w:lang w:eastAsia="ru-RU" w:bidi="ru-RU"/>
              </w:rPr>
              <w:t>(степень родства, Ф.И.О., дата рождения)</w:t>
            </w:r>
          </w:p>
          <w:p w:rsidR="00424732" w:rsidRDefault="00424732" w:rsidP="00537686">
            <w:pPr>
              <w:tabs>
                <w:tab w:val="left" w:leader="underscore" w:pos="7473"/>
              </w:tabs>
              <w:spacing w:line="240" w:lineRule="exact"/>
              <w:ind w:right="2788"/>
              <w:jc w:val="both"/>
              <w:rPr>
                <w:color w:val="000000"/>
                <w:sz w:val="24"/>
                <w:szCs w:val="24"/>
                <w:lang w:eastAsia="ru-RU" w:bidi="ru-RU"/>
              </w:rPr>
            </w:pPr>
            <w:r>
              <w:rPr>
                <w:color w:val="000000"/>
                <w:sz w:val="24"/>
                <w:szCs w:val="24"/>
                <w:lang w:eastAsia="ru-RU" w:bidi="ru-RU"/>
              </w:rPr>
              <w:t>4)</w:t>
            </w:r>
          </w:p>
        </w:tc>
      </w:tr>
      <w:tr w:rsidR="00424732" w:rsidTr="00537686">
        <w:tc>
          <w:tcPr>
            <w:tcW w:w="9345" w:type="dxa"/>
            <w:tcBorders>
              <w:top w:val="single" w:sz="4" w:space="0" w:color="auto"/>
              <w:left w:val="nil"/>
              <w:bottom w:val="nil"/>
              <w:right w:val="nil"/>
            </w:tcBorders>
          </w:tcPr>
          <w:p w:rsidR="00424732" w:rsidRDefault="00424732" w:rsidP="00537686">
            <w:pPr>
              <w:tabs>
                <w:tab w:val="left" w:leader="underscore" w:pos="7473"/>
              </w:tabs>
              <w:spacing w:line="240" w:lineRule="exact"/>
              <w:ind w:right="2788"/>
              <w:jc w:val="center"/>
              <w:rPr>
                <w:color w:val="000000"/>
                <w:sz w:val="24"/>
                <w:szCs w:val="24"/>
                <w:lang w:eastAsia="ru-RU" w:bidi="ru-RU"/>
              </w:rPr>
            </w:pPr>
            <w:r w:rsidRPr="001B0457">
              <w:rPr>
                <w:color w:val="000000"/>
                <w:sz w:val="24"/>
                <w:szCs w:val="24"/>
                <w:lang w:eastAsia="ru-RU" w:bidi="ru-RU"/>
              </w:rPr>
              <w:t>(степень родства, Ф.И.О., дата рождения)</w:t>
            </w:r>
          </w:p>
        </w:tc>
      </w:tr>
    </w:tbl>
    <w:p w:rsidR="00424732" w:rsidRDefault="00424732" w:rsidP="00424732">
      <w:pPr>
        <w:widowControl w:val="0"/>
        <w:spacing w:after="0" w:line="274" w:lineRule="exact"/>
        <w:ind w:right="2788" w:firstLine="280"/>
        <w:jc w:val="both"/>
        <w:rPr>
          <w:rFonts w:ascii="Times New Roman" w:eastAsia="Times New Roman" w:hAnsi="Times New Roman"/>
          <w:color w:val="000000"/>
          <w:sz w:val="24"/>
          <w:szCs w:val="24"/>
          <w:lang w:eastAsia="ru-RU" w:bidi="ru-RU"/>
        </w:rPr>
      </w:pPr>
    </w:p>
    <w:p w:rsidR="00424732" w:rsidRPr="001B0457" w:rsidRDefault="00424732" w:rsidP="00424732">
      <w:pPr>
        <w:widowControl w:val="0"/>
        <w:spacing w:after="0" w:line="274" w:lineRule="exact"/>
        <w:ind w:right="2788" w:firstLine="280"/>
        <w:jc w:val="both"/>
        <w:rPr>
          <w:rFonts w:ascii="Times New Roman" w:eastAsia="Times New Roman" w:hAnsi="Times New Roman"/>
          <w:color w:val="000000"/>
          <w:sz w:val="24"/>
          <w:szCs w:val="24"/>
          <w:lang w:eastAsia="ru-RU" w:bidi="ru-RU"/>
        </w:rPr>
      </w:pPr>
      <w:r w:rsidRPr="001B0457">
        <w:rPr>
          <w:rFonts w:ascii="Times New Roman" w:eastAsia="Times New Roman" w:hAnsi="Times New Roman"/>
          <w:color w:val="000000"/>
          <w:sz w:val="24"/>
          <w:szCs w:val="24"/>
          <w:lang w:eastAsia="ru-RU" w:bidi="ru-RU"/>
        </w:rPr>
        <w:t>К настоящему заявлению прилагаю следующие документы:</w:t>
      </w:r>
    </w:p>
    <w:p w:rsidR="00424732" w:rsidRPr="001B0457" w:rsidRDefault="00424732" w:rsidP="002D15F8">
      <w:pPr>
        <w:widowControl w:val="0"/>
        <w:numPr>
          <w:ilvl w:val="0"/>
          <w:numId w:val="41"/>
        </w:numPr>
        <w:tabs>
          <w:tab w:val="left" w:pos="643"/>
          <w:tab w:val="right" w:leader="underscore" w:pos="7444"/>
          <w:tab w:val="right" w:pos="7627"/>
        </w:tabs>
        <w:spacing w:after="0" w:line="274" w:lineRule="exact"/>
        <w:ind w:right="2788"/>
        <w:jc w:val="both"/>
        <w:rPr>
          <w:rFonts w:ascii="Times New Roman" w:eastAsia="Times New Roman" w:hAnsi="Times New Roman"/>
          <w:color w:val="000000"/>
          <w:sz w:val="24"/>
          <w:szCs w:val="24"/>
          <w:lang w:eastAsia="ru-RU" w:bidi="ru-RU"/>
        </w:rPr>
      </w:pPr>
      <w:r w:rsidRPr="001B0457">
        <w:rPr>
          <w:rFonts w:ascii="Times New Roman" w:eastAsia="Times New Roman" w:hAnsi="Times New Roman"/>
          <w:color w:val="000000"/>
          <w:sz w:val="24"/>
          <w:szCs w:val="24"/>
          <w:lang w:eastAsia="ru-RU" w:bidi="ru-RU"/>
        </w:rPr>
        <w:tab/>
        <w:t>-</w:t>
      </w:r>
      <w:r w:rsidRPr="001B0457">
        <w:rPr>
          <w:rFonts w:ascii="Times New Roman" w:eastAsia="Times New Roman" w:hAnsi="Times New Roman"/>
          <w:color w:val="000000"/>
          <w:sz w:val="24"/>
          <w:szCs w:val="24"/>
          <w:lang w:eastAsia="ru-RU" w:bidi="ru-RU"/>
        </w:rPr>
        <w:tab/>
        <w:t>на</w:t>
      </w:r>
      <w:r>
        <w:rPr>
          <w:rFonts w:ascii="Times New Roman" w:eastAsia="Times New Roman" w:hAnsi="Times New Roman"/>
          <w:color w:val="000000"/>
          <w:sz w:val="24"/>
          <w:szCs w:val="24"/>
          <w:lang w:eastAsia="ru-RU" w:bidi="ru-RU"/>
        </w:rPr>
        <w:t xml:space="preserve"> ______</w:t>
      </w:r>
      <w:r w:rsidRPr="001B0457">
        <w:rPr>
          <w:rFonts w:ascii="Times New Roman" w:eastAsia="Times New Roman" w:hAnsi="Times New Roman"/>
          <w:color w:val="000000"/>
          <w:sz w:val="24"/>
          <w:szCs w:val="24"/>
          <w:lang w:eastAsia="ru-RU" w:bidi="ru-RU"/>
        </w:rPr>
        <w:t>л.</w:t>
      </w:r>
    </w:p>
    <w:p w:rsidR="00424732" w:rsidRPr="001B0457" w:rsidRDefault="00424732" w:rsidP="00424732">
      <w:pPr>
        <w:widowControl w:val="0"/>
        <w:spacing w:after="0" w:line="274" w:lineRule="exact"/>
        <w:ind w:left="940"/>
        <w:rPr>
          <w:rFonts w:ascii="Times New Roman" w:eastAsia="Times New Roman" w:hAnsi="Times New Roman"/>
          <w:color w:val="000000"/>
          <w:sz w:val="24"/>
          <w:szCs w:val="24"/>
          <w:lang w:eastAsia="ru-RU" w:bidi="ru-RU"/>
        </w:rPr>
      </w:pPr>
      <w:r w:rsidRPr="001B0457">
        <w:rPr>
          <w:rFonts w:ascii="Times New Roman" w:eastAsia="Times New Roman" w:hAnsi="Times New Roman"/>
          <w:color w:val="000000"/>
          <w:sz w:val="24"/>
          <w:szCs w:val="24"/>
          <w:lang w:eastAsia="ru-RU" w:bidi="ru-RU"/>
        </w:rPr>
        <w:t>(наименование, реквизиты документа)</w:t>
      </w:r>
    </w:p>
    <w:p w:rsidR="00424732" w:rsidRPr="001B0457" w:rsidRDefault="00424732" w:rsidP="002D15F8">
      <w:pPr>
        <w:widowControl w:val="0"/>
        <w:numPr>
          <w:ilvl w:val="0"/>
          <w:numId w:val="41"/>
        </w:numPr>
        <w:tabs>
          <w:tab w:val="left" w:pos="667"/>
          <w:tab w:val="right" w:leader="underscore" w:pos="7444"/>
          <w:tab w:val="right" w:pos="7651"/>
        </w:tabs>
        <w:spacing w:after="0" w:line="274" w:lineRule="exact"/>
        <w:ind w:right="2788"/>
        <w:jc w:val="both"/>
        <w:rPr>
          <w:rFonts w:ascii="Times New Roman" w:eastAsia="Times New Roman" w:hAnsi="Times New Roman"/>
          <w:color w:val="000000"/>
          <w:sz w:val="24"/>
          <w:szCs w:val="24"/>
          <w:lang w:eastAsia="ru-RU" w:bidi="ru-RU"/>
        </w:rPr>
      </w:pPr>
      <w:r w:rsidRPr="001B0457">
        <w:rPr>
          <w:rFonts w:ascii="Times New Roman" w:eastAsia="Times New Roman" w:hAnsi="Times New Roman"/>
          <w:color w:val="000000"/>
          <w:sz w:val="24"/>
          <w:szCs w:val="24"/>
          <w:lang w:eastAsia="ru-RU" w:bidi="ru-RU"/>
        </w:rPr>
        <w:tab/>
        <w:t>-</w:t>
      </w:r>
      <w:r w:rsidRPr="001B0457">
        <w:rPr>
          <w:rFonts w:ascii="Times New Roman" w:eastAsia="Times New Roman" w:hAnsi="Times New Roman"/>
          <w:color w:val="000000"/>
          <w:sz w:val="24"/>
          <w:szCs w:val="24"/>
          <w:lang w:eastAsia="ru-RU" w:bidi="ru-RU"/>
        </w:rPr>
        <w:tab/>
        <w:t>на</w:t>
      </w:r>
      <w:r>
        <w:rPr>
          <w:rFonts w:ascii="Times New Roman" w:eastAsia="Times New Roman" w:hAnsi="Times New Roman"/>
          <w:color w:val="000000"/>
          <w:sz w:val="24"/>
          <w:szCs w:val="24"/>
          <w:lang w:eastAsia="ru-RU" w:bidi="ru-RU"/>
        </w:rPr>
        <w:t xml:space="preserve"> </w:t>
      </w:r>
      <w:r w:rsidRPr="001B0457">
        <w:rPr>
          <w:rFonts w:ascii="Times New Roman" w:eastAsia="Times New Roman" w:hAnsi="Times New Roman"/>
          <w:color w:val="000000"/>
          <w:sz w:val="24"/>
          <w:szCs w:val="24"/>
          <w:lang w:eastAsia="ru-RU" w:bidi="ru-RU"/>
        </w:rPr>
        <w:t>______л.</w:t>
      </w:r>
    </w:p>
    <w:p w:rsidR="00424732" w:rsidRPr="001B0457" w:rsidRDefault="00424732" w:rsidP="00424732">
      <w:pPr>
        <w:widowControl w:val="0"/>
        <w:spacing w:after="0" w:line="274" w:lineRule="exact"/>
        <w:ind w:left="940"/>
        <w:rPr>
          <w:rFonts w:ascii="Times New Roman" w:eastAsia="Times New Roman" w:hAnsi="Times New Roman"/>
          <w:color w:val="000000"/>
          <w:sz w:val="24"/>
          <w:szCs w:val="24"/>
          <w:lang w:eastAsia="ru-RU" w:bidi="ru-RU"/>
        </w:rPr>
      </w:pPr>
      <w:r w:rsidRPr="001B0457">
        <w:rPr>
          <w:rFonts w:ascii="Times New Roman" w:eastAsia="Times New Roman" w:hAnsi="Times New Roman"/>
          <w:color w:val="000000"/>
          <w:sz w:val="24"/>
          <w:szCs w:val="24"/>
          <w:lang w:eastAsia="ru-RU" w:bidi="ru-RU"/>
        </w:rPr>
        <w:t>(наименование, реквизиты документа)</w:t>
      </w:r>
    </w:p>
    <w:p w:rsidR="00424732" w:rsidRPr="001B0457" w:rsidRDefault="00424732" w:rsidP="002D15F8">
      <w:pPr>
        <w:widowControl w:val="0"/>
        <w:numPr>
          <w:ilvl w:val="0"/>
          <w:numId w:val="41"/>
        </w:numPr>
        <w:tabs>
          <w:tab w:val="left" w:pos="667"/>
          <w:tab w:val="right" w:leader="underscore" w:pos="7444"/>
          <w:tab w:val="right" w:pos="7647"/>
        </w:tabs>
        <w:spacing w:after="0" w:line="274" w:lineRule="exact"/>
        <w:ind w:right="2788"/>
        <w:jc w:val="both"/>
        <w:rPr>
          <w:rFonts w:ascii="Times New Roman" w:eastAsia="Times New Roman" w:hAnsi="Times New Roman"/>
          <w:color w:val="000000"/>
          <w:sz w:val="24"/>
          <w:szCs w:val="24"/>
          <w:lang w:eastAsia="ru-RU" w:bidi="ru-RU"/>
        </w:rPr>
      </w:pPr>
      <w:r w:rsidRPr="001B0457">
        <w:rPr>
          <w:rFonts w:ascii="Times New Roman" w:eastAsia="Times New Roman" w:hAnsi="Times New Roman"/>
          <w:color w:val="000000"/>
          <w:sz w:val="24"/>
          <w:szCs w:val="24"/>
          <w:lang w:eastAsia="ru-RU" w:bidi="ru-RU"/>
        </w:rPr>
        <w:tab/>
        <w:t>-</w:t>
      </w:r>
      <w:r w:rsidRPr="001B0457">
        <w:rPr>
          <w:rFonts w:ascii="Times New Roman" w:eastAsia="Times New Roman" w:hAnsi="Times New Roman"/>
          <w:color w:val="000000"/>
          <w:sz w:val="24"/>
          <w:szCs w:val="24"/>
          <w:lang w:eastAsia="ru-RU" w:bidi="ru-RU"/>
        </w:rPr>
        <w:tab/>
        <w:t>на</w:t>
      </w:r>
      <w:r>
        <w:rPr>
          <w:rFonts w:ascii="Times New Roman" w:eastAsia="Times New Roman" w:hAnsi="Times New Roman"/>
          <w:color w:val="000000"/>
          <w:sz w:val="24"/>
          <w:szCs w:val="24"/>
          <w:lang w:eastAsia="ru-RU" w:bidi="ru-RU"/>
        </w:rPr>
        <w:t xml:space="preserve"> </w:t>
      </w:r>
      <w:r w:rsidRPr="001B0457">
        <w:rPr>
          <w:rFonts w:ascii="Times New Roman" w:eastAsia="Times New Roman" w:hAnsi="Times New Roman"/>
          <w:color w:val="000000"/>
          <w:sz w:val="24"/>
          <w:szCs w:val="24"/>
          <w:lang w:eastAsia="ru-RU" w:bidi="ru-RU"/>
        </w:rPr>
        <w:t>______л.</w:t>
      </w:r>
    </w:p>
    <w:p w:rsidR="00424732" w:rsidRPr="001B0457" w:rsidRDefault="00424732" w:rsidP="00424732">
      <w:pPr>
        <w:widowControl w:val="0"/>
        <w:spacing w:after="0" w:line="274" w:lineRule="exact"/>
        <w:ind w:left="940"/>
        <w:rPr>
          <w:rFonts w:ascii="Times New Roman" w:eastAsia="Times New Roman" w:hAnsi="Times New Roman"/>
          <w:color w:val="000000"/>
          <w:sz w:val="24"/>
          <w:szCs w:val="24"/>
          <w:lang w:eastAsia="ru-RU" w:bidi="ru-RU"/>
        </w:rPr>
      </w:pPr>
      <w:r w:rsidRPr="001B0457">
        <w:rPr>
          <w:rFonts w:ascii="Times New Roman" w:eastAsia="Times New Roman" w:hAnsi="Times New Roman"/>
          <w:color w:val="000000"/>
          <w:sz w:val="24"/>
          <w:szCs w:val="24"/>
          <w:lang w:eastAsia="ru-RU" w:bidi="ru-RU"/>
        </w:rPr>
        <w:t>(наименование, реквизиты документа)</w:t>
      </w:r>
    </w:p>
    <w:p w:rsidR="00424732" w:rsidRPr="001B0457" w:rsidRDefault="00424732" w:rsidP="002D15F8">
      <w:pPr>
        <w:widowControl w:val="0"/>
        <w:numPr>
          <w:ilvl w:val="0"/>
          <w:numId w:val="41"/>
        </w:numPr>
        <w:tabs>
          <w:tab w:val="left" w:pos="667"/>
          <w:tab w:val="right" w:leader="underscore" w:pos="7444"/>
          <w:tab w:val="right" w:pos="7651"/>
        </w:tabs>
        <w:spacing w:after="0" w:line="274" w:lineRule="exact"/>
        <w:ind w:right="2788"/>
        <w:jc w:val="both"/>
        <w:rPr>
          <w:rFonts w:ascii="Times New Roman" w:eastAsia="Times New Roman" w:hAnsi="Times New Roman"/>
          <w:color w:val="000000"/>
          <w:sz w:val="24"/>
          <w:szCs w:val="24"/>
          <w:lang w:eastAsia="ru-RU" w:bidi="ru-RU"/>
        </w:rPr>
      </w:pPr>
      <w:r w:rsidRPr="001B0457">
        <w:rPr>
          <w:rFonts w:ascii="Times New Roman" w:eastAsia="Times New Roman" w:hAnsi="Times New Roman"/>
          <w:color w:val="000000"/>
          <w:sz w:val="24"/>
          <w:szCs w:val="24"/>
          <w:lang w:eastAsia="ru-RU" w:bidi="ru-RU"/>
        </w:rPr>
        <w:tab/>
        <w:t>-</w:t>
      </w:r>
      <w:r w:rsidRPr="001B0457">
        <w:rPr>
          <w:rFonts w:ascii="Times New Roman" w:eastAsia="Times New Roman" w:hAnsi="Times New Roman"/>
          <w:color w:val="000000"/>
          <w:sz w:val="24"/>
          <w:szCs w:val="24"/>
          <w:lang w:eastAsia="ru-RU" w:bidi="ru-RU"/>
        </w:rPr>
        <w:tab/>
        <w:t>на</w:t>
      </w:r>
      <w:r>
        <w:rPr>
          <w:rFonts w:ascii="Times New Roman" w:eastAsia="Times New Roman" w:hAnsi="Times New Roman"/>
          <w:color w:val="000000"/>
          <w:sz w:val="24"/>
          <w:szCs w:val="24"/>
          <w:lang w:eastAsia="ru-RU" w:bidi="ru-RU"/>
        </w:rPr>
        <w:t xml:space="preserve"> </w:t>
      </w:r>
      <w:r w:rsidRPr="001B0457">
        <w:rPr>
          <w:rFonts w:ascii="Times New Roman" w:eastAsia="Times New Roman" w:hAnsi="Times New Roman"/>
          <w:color w:val="000000"/>
          <w:sz w:val="24"/>
          <w:szCs w:val="24"/>
          <w:lang w:eastAsia="ru-RU" w:bidi="ru-RU"/>
        </w:rPr>
        <w:t>______л.</w:t>
      </w:r>
    </w:p>
    <w:p w:rsidR="00424732" w:rsidRPr="001B0457" w:rsidRDefault="00424732" w:rsidP="00424732">
      <w:pPr>
        <w:widowControl w:val="0"/>
        <w:spacing w:after="0" w:line="274" w:lineRule="exact"/>
        <w:ind w:left="940"/>
        <w:rPr>
          <w:rFonts w:ascii="Times New Roman" w:eastAsia="Times New Roman" w:hAnsi="Times New Roman"/>
          <w:color w:val="000000"/>
          <w:sz w:val="24"/>
          <w:szCs w:val="24"/>
          <w:lang w:eastAsia="ru-RU" w:bidi="ru-RU"/>
        </w:rPr>
      </w:pPr>
      <w:r w:rsidRPr="001B0457">
        <w:rPr>
          <w:rFonts w:ascii="Times New Roman" w:eastAsia="Times New Roman" w:hAnsi="Times New Roman"/>
          <w:color w:val="000000"/>
          <w:sz w:val="24"/>
          <w:szCs w:val="24"/>
          <w:lang w:eastAsia="ru-RU" w:bidi="ru-RU"/>
        </w:rPr>
        <w:t>(наименование, реквизиты документа)</w:t>
      </w: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r w:rsidRPr="001B0457">
        <w:rPr>
          <w:rFonts w:ascii="Times New Roman" w:hAnsi="Times New Roman"/>
          <w:sz w:val="24"/>
          <w:szCs w:val="24"/>
          <w:lang w:bidi="ru-RU"/>
        </w:rPr>
        <w:t>С порядком и условиями бесплатного предоставления земельного участка ознакомлен(а).</w:t>
      </w: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lang w:bidi="ru-RU"/>
        </w:rPr>
      </w:pPr>
      <w:r w:rsidRPr="001B0457">
        <w:rPr>
          <w:rFonts w:ascii="Times New Roman" w:hAnsi="Times New Roman"/>
          <w:sz w:val="24"/>
          <w:szCs w:val="24"/>
          <w:lang w:bidi="ru-RU"/>
        </w:rPr>
        <w:t>20</w:t>
      </w:r>
      <w:r w:rsidRPr="001B0457">
        <w:rPr>
          <w:rFonts w:ascii="Times New Roman" w:hAnsi="Times New Roman"/>
          <w:sz w:val="24"/>
          <w:szCs w:val="24"/>
          <w:lang w:bidi="ru-RU"/>
        </w:rPr>
        <w:tab/>
        <w:t>г. (подпись) Ф.И.О.</w:t>
      </w:r>
    </w:p>
    <w:p w:rsidR="00424732" w:rsidRPr="001B0457" w:rsidRDefault="00424732" w:rsidP="00424732">
      <w:pPr>
        <w:spacing w:line="240" w:lineRule="auto"/>
        <w:ind w:left="5670"/>
        <w:contextualSpacing/>
        <w:rPr>
          <w:rFonts w:ascii="Times New Roman" w:hAnsi="Times New Roman"/>
          <w:lang w:bidi="ru-RU"/>
        </w:rPr>
      </w:pPr>
      <w:r w:rsidRPr="001B0457">
        <w:rPr>
          <w:rFonts w:ascii="Times New Roman" w:hAnsi="Times New Roman"/>
          <w:lang w:bidi="ru-RU"/>
        </w:rPr>
        <w:t>Приложение 2</w:t>
      </w:r>
    </w:p>
    <w:p w:rsidR="00424732" w:rsidRPr="001B0457" w:rsidRDefault="00424732" w:rsidP="00424732">
      <w:pPr>
        <w:spacing w:line="240" w:lineRule="auto"/>
        <w:ind w:left="5670"/>
        <w:contextualSpacing/>
        <w:rPr>
          <w:rFonts w:ascii="Times New Roman" w:hAnsi="Times New Roman"/>
          <w:sz w:val="24"/>
          <w:szCs w:val="24"/>
          <w:lang w:bidi="ru-RU"/>
        </w:rPr>
      </w:pPr>
      <w:r w:rsidRPr="001B0457">
        <w:rPr>
          <w:rFonts w:ascii="Times New Roman" w:hAnsi="Times New Roman"/>
          <w:lang w:bidi="ru-RU"/>
        </w:rPr>
        <w:lastRenderedPageBreak/>
        <w:t>к администра</w:t>
      </w:r>
      <w:r>
        <w:rPr>
          <w:rFonts w:ascii="Times New Roman" w:hAnsi="Times New Roman"/>
          <w:lang w:bidi="ru-RU"/>
        </w:rPr>
        <w:t>тивному регламенту оказания</w:t>
      </w:r>
      <w:r w:rsidRPr="001B0457">
        <w:rPr>
          <w:rFonts w:ascii="Times New Roman" w:hAnsi="Times New Roman"/>
          <w:lang w:bidi="ru-RU"/>
        </w:rPr>
        <w:t xml:space="preserve"> муниципальной услуги «Бесплатное предоставление гражданам, имеющих трех и более детей, земельных участков на территории </w:t>
      </w:r>
      <w:r>
        <w:rPr>
          <w:rFonts w:ascii="Times New Roman" w:hAnsi="Times New Roman"/>
          <w:lang w:bidi="ru-RU"/>
        </w:rPr>
        <w:t>ЗАТО Солнечный</w:t>
      </w:r>
      <w:r w:rsidRPr="001B0457">
        <w:rPr>
          <w:rFonts w:ascii="Times New Roman" w:hAnsi="Times New Roman"/>
          <w:lang w:bidi="ru-RU"/>
        </w:rPr>
        <w:t>»</w:t>
      </w:r>
    </w:p>
    <w:p w:rsidR="00424732" w:rsidRDefault="00424732" w:rsidP="00424732">
      <w:pPr>
        <w:spacing w:line="240" w:lineRule="auto"/>
        <w:ind w:left="5670"/>
        <w:contextualSpacing/>
        <w:jc w:val="both"/>
        <w:rPr>
          <w:rFonts w:ascii="Times New Roman" w:hAnsi="Times New Roman"/>
          <w:sz w:val="24"/>
          <w:szCs w:val="24"/>
        </w:rPr>
      </w:pPr>
    </w:p>
    <w:p w:rsidR="00424732" w:rsidRPr="001B0457" w:rsidRDefault="00424732" w:rsidP="00424732">
      <w:pPr>
        <w:spacing w:line="240" w:lineRule="auto"/>
        <w:contextualSpacing/>
        <w:jc w:val="center"/>
        <w:rPr>
          <w:rFonts w:ascii="Times New Roman" w:hAnsi="Times New Roman"/>
          <w:sz w:val="24"/>
          <w:szCs w:val="24"/>
          <w:lang w:bidi="ru-RU"/>
        </w:rPr>
      </w:pPr>
      <w:r w:rsidRPr="001B0457">
        <w:rPr>
          <w:rFonts w:ascii="Times New Roman" w:hAnsi="Times New Roman"/>
          <w:sz w:val="24"/>
          <w:szCs w:val="24"/>
          <w:lang w:bidi="ru-RU"/>
        </w:rPr>
        <w:t>БЛОК-СХЕМА</w:t>
      </w:r>
    </w:p>
    <w:p w:rsidR="00424732" w:rsidRDefault="00424732" w:rsidP="00424732">
      <w:pPr>
        <w:spacing w:line="240" w:lineRule="auto"/>
        <w:contextualSpacing/>
        <w:jc w:val="center"/>
        <w:rPr>
          <w:rFonts w:ascii="Times New Roman" w:hAnsi="Times New Roman"/>
          <w:sz w:val="24"/>
          <w:szCs w:val="24"/>
        </w:rPr>
      </w:pPr>
      <w:r w:rsidRPr="001B0457">
        <w:rPr>
          <w:rFonts w:ascii="Times New Roman" w:hAnsi="Times New Roman"/>
          <w:sz w:val="24"/>
          <w:szCs w:val="24"/>
          <w:lang w:bidi="ru-RU"/>
        </w:rPr>
        <w:t>последовательности административных процедур при предоставлении муниципальной услуги</w:t>
      </w:r>
      <w:r>
        <w:rPr>
          <w:rFonts w:ascii="Times New Roman" w:hAnsi="Times New Roman"/>
          <w:sz w:val="24"/>
          <w:szCs w:val="24"/>
          <w:lang w:bidi="ru-RU"/>
        </w:rPr>
        <w:t xml:space="preserve"> </w:t>
      </w:r>
      <w:r w:rsidRPr="001B0457">
        <w:rPr>
          <w:rFonts w:ascii="Times New Roman" w:hAnsi="Times New Roman"/>
          <w:sz w:val="24"/>
          <w:szCs w:val="24"/>
          <w:lang w:bidi="ru-RU"/>
        </w:rPr>
        <w:t>«Бесплатное предоставление гражданам, имеющим трех и более детей, в собственность</w:t>
      </w:r>
      <w:r>
        <w:rPr>
          <w:rFonts w:ascii="Times New Roman" w:hAnsi="Times New Roman"/>
          <w:sz w:val="24"/>
          <w:szCs w:val="24"/>
          <w:lang w:bidi="ru-RU"/>
        </w:rPr>
        <w:t xml:space="preserve"> </w:t>
      </w:r>
      <w:r w:rsidRPr="001B0457">
        <w:rPr>
          <w:rFonts w:ascii="Times New Roman" w:hAnsi="Times New Roman"/>
          <w:sz w:val="24"/>
          <w:szCs w:val="24"/>
          <w:lang w:bidi="ru-RU"/>
        </w:rPr>
        <w:t xml:space="preserve">земельных участков на территории </w:t>
      </w:r>
      <w:r w:rsidRPr="005B52D7">
        <w:rPr>
          <w:rFonts w:ascii="Times New Roman" w:hAnsi="Times New Roman"/>
          <w:sz w:val="24"/>
          <w:szCs w:val="24"/>
          <w:lang w:bidi="ru-RU"/>
        </w:rPr>
        <w:t>ЗАТО Солнечный</w:t>
      </w:r>
      <w:r w:rsidRPr="001B0457">
        <w:rPr>
          <w:rFonts w:ascii="Times New Roman" w:hAnsi="Times New Roman"/>
          <w:sz w:val="24"/>
          <w:szCs w:val="24"/>
          <w:lang w:bidi="ru-RU"/>
        </w:rPr>
        <w:t>»</w:t>
      </w: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r w:rsidRPr="005B52D7">
        <w:rPr>
          <w:rFonts w:ascii="Times New Roman" w:hAnsi="Times New Roman"/>
          <w:noProof/>
          <w:sz w:val="24"/>
          <w:szCs w:val="24"/>
          <w:lang w:eastAsia="ru-RU"/>
        </w:rPr>
        <w:drawing>
          <wp:inline distT="0" distB="0" distL="0" distR="0" wp14:anchorId="3D69490D" wp14:editId="0B244AAC">
            <wp:extent cx="5940425" cy="5515577"/>
            <wp:effectExtent l="0" t="0" r="3175" b="9525"/>
            <wp:docPr id="1" name="Рисунок 1" descr="C:\Users\Строитель\Desktop\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роитель\Desktop\3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515577"/>
                    </a:xfrm>
                    <a:prstGeom prst="rect">
                      <a:avLst/>
                    </a:prstGeom>
                    <a:noFill/>
                    <a:ln>
                      <a:noFill/>
                    </a:ln>
                  </pic:spPr>
                </pic:pic>
              </a:graphicData>
            </a:graphic>
          </wp:inline>
        </w:drawing>
      </w: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rPr>
          <w:rFonts w:ascii="Times New Roman" w:hAnsi="Times New Roman"/>
          <w:sz w:val="24"/>
          <w:szCs w:val="24"/>
        </w:rPr>
      </w:pPr>
      <w:r>
        <w:rPr>
          <w:rFonts w:ascii="Times New Roman" w:hAnsi="Times New Roman"/>
          <w:sz w:val="24"/>
          <w:szCs w:val="24"/>
        </w:rPr>
        <w:br w:type="page"/>
      </w:r>
    </w:p>
    <w:p w:rsidR="00424732" w:rsidRPr="005B52D7" w:rsidRDefault="00424732" w:rsidP="00424732">
      <w:pPr>
        <w:spacing w:line="240" w:lineRule="auto"/>
        <w:ind w:left="5670"/>
        <w:contextualSpacing/>
        <w:rPr>
          <w:rFonts w:ascii="Times New Roman" w:hAnsi="Times New Roman"/>
          <w:lang w:bidi="ru-RU"/>
        </w:rPr>
      </w:pPr>
      <w:r w:rsidRPr="005B52D7">
        <w:rPr>
          <w:rFonts w:ascii="Times New Roman" w:hAnsi="Times New Roman"/>
          <w:lang w:bidi="ru-RU"/>
        </w:rPr>
        <w:lastRenderedPageBreak/>
        <w:t>Приложение 3</w:t>
      </w:r>
    </w:p>
    <w:p w:rsidR="00424732" w:rsidRPr="005B52D7" w:rsidRDefault="00424732" w:rsidP="00424732">
      <w:pPr>
        <w:spacing w:line="240" w:lineRule="auto"/>
        <w:ind w:left="5670"/>
        <w:contextualSpacing/>
        <w:rPr>
          <w:rFonts w:ascii="Times New Roman" w:hAnsi="Times New Roman"/>
          <w:lang w:bidi="ru-RU"/>
        </w:rPr>
      </w:pPr>
      <w:r w:rsidRPr="005B52D7">
        <w:rPr>
          <w:rFonts w:ascii="Times New Roman" w:hAnsi="Times New Roman"/>
          <w:lang w:bidi="ru-RU"/>
        </w:rPr>
        <w:t>к администрат</w:t>
      </w:r>
      <w:r>
        <w:rPr>
          <w:rFonts w:ascii="Times New Roman" w:hAnsi="Times New Roman"/>
          <w:lang w:bidi="ru-RU"/>
        </w:rPr>
        <w:t>ивному регламенту оказания</w:t>
      </w:r>
      <w:r w:rsidRPr="005B52D7">
        <w:rPr>
          <w:rFonts w:ascii="Times New Roman" w:hAnsi="Times New Roman"/>
          <w:lang w:bidi="ru-RU"/>
        </w:rPr>
        <w:t xml:space="preserve"> муниципальной услуги «Бесплатное предоставление гражданам, имеющих трех и более детей, земельных участков на территории </w:t>
      </w:r>
      <w:r>
        <w:rPr>
          <w:rFonts w:ascii="Times New Roman" w:hAnsi="Times New Roman"/>
          <w:lang w:bidi="ru-RU"/>
        </w:rPr>
        <w:t>ЗАТО Солнечный</w:t>
      </w:r>
      <w:r w:rsidRPr="005B52D7">
        <w:rPr>
          <w:rFonts w:ascii="Times New Roman" w:hAnsi="Times New Roman"/>
          <w:lang w:bidi="ru-RU"/>
        </w:rPr>
        <w:t>»</w:t>
      </w:r>
    </w:p>
    <w:p w:rsidR="00424732" w:rsidRPr="005B52D7" w:rsidRDefault="00424732" w:rsidP="00424732">
      <w:pPr>
        <w:spacing w:line="240" w:lineRule="auto"/>
        <w:ind w:left="5670"/>
        <w:contextualSpacing/>
        <w:rPr>
          <w:rFonts w:ascii="Times New Roman" w:hAnsi="Times New Roman"/>
        </w:rPr>
      </w:pPr>
    </w:p>
    <w:p w:rsidR="00424732" w:rsidRDefault="00424732" w:rsidP="00424732">
      <w:pPr>
        <w:spacing w:line="240" w:lineRule="auto"/>
        <w:contextualSpacing/>
        <w:jc w:val="both"/>
        <w:rPr>
          <w:rFonts w:ascii="Times New Roman" w:hAnsi="Times New Roman"/>
          <w:sz w:val="24"/>
          <w:szCs w:val="24"/>
        </w:rPr>
      </w:pPr>
    </w:p>
    <w:p w:rsidR="00424732" w:rsidRPr="005B52D7" w:rsidRDefault="00424732" w:rsidP="00424732">
      <w:pPr>
        <w:spacing w:line="240" w:lineRule="auto"/>
        <w:contextualSpacing/>
        <w:jc w:val="center"/>
        <w:rPr>
          <w:rFonts w:ascii="Times New Roman" w:hAnsi="Times New Roman"/>
          <w:sz w:val="24"/>
          <w:szCs w:val="24"/>
          <w:lang w:bidi="ru-RU"/>
        </w:rPr>
      </w:pPr>
      <w:r w:rsidRPr="005B52D7">
        <w:rPr>
          <w:rFonts w:ascii="Times New Roman" w:hAnsi="Times New Roman"/>
          <w:sz w:val="24"/>
          <w:szCs w:val="24"/>
          <w:lang w:bidi="ru-RU"/>
        </w:rPr>
        <w:t>Расписка</w:t>
      </w:r>
    </w:p>
    <w:p w:rsidR="00424732" w:rsidRDefault="00424732" w:rsidP="00424732">
      <w:pPr>
        <w:spacing w:line="240" w:lineRule="auto"/>
        <w:contextualSpacing/>
        <w:jc w:val="center"/>
        <w:rPr>
          <w:rFonts w:ascii="Times New Roman" w:hAnsi="Times New Roman"/>
          <w:sz w:val="24"/>
          <w:szCs w:val="24"/>
        </w:rPr>
      </w:pPr>
      <w:r w:rsidRPr="005B52D7">
        <w:rPr>
          <w:rFonts w:ascii="Times New Roman" w:hAnsi="Times New Roman"/>
          <w:sz w:val="24"/>
          <w:szCs w:val="24"/>
          <w:lang w:bidi="ru-RU"/>
        </w:rPr>
        <w:t>в получении заявления и прилагаемых к нему документов</w:t>
      </w:r>
      <w:r w:rsidRPr="005B52D7">
        <w:rPr>
          <w:rFonts w:ascii="Times New Roman" w:hAnsi="Times New Roman"/>
          <w:sz w:val="24"/>
          <w:szCs w:val="24"/>
          <w:lang w:bidi="ru-RU"/>
        </w:rPr>
        <w:br/>
        <w:t>от гражданина, имеющего трех и более детей, проживающего</w:t>
      </w:r>
      <w:r w:rsidRPr="005B52D7">
        <w:rPr>
          <w:rFonts w:ascii="Times New Roman" w:hAnsi="Times New Roman"/>
          <w:sz w:val="24"/>
          <w:szCs w:val="24"/>
          <w:lang w:bidi="ru-RU"/>
        </w:rPr>
        <w:br/>
        <w:t>на территории ЗАТО Солнечный, и обладающего правом</w:t>
      </w:r>
      <w:r w:rsidRPr="005B52D7">
        <w:rPr>
          <w:rFonts w:ascii="Times New Roman" w:hAnsi="Times New Roman"/>
          <w:sz w:val="24"/>
          <w:szCs w:val="24"/>
          <w:lang w:bidi="ru-RU"/>
        </w:rPr>
        <w:br/>
        <w:t>на бесплатное предоставление земельного участка</w:t>
      </w: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p>
    <w:p w:rsidR="00424732" w:rsidRPr="005B52D7" w:rsidRDefault="00424732" w:rsidP="00424732">
      <w:pPr>
        <w:spacing w:line="240" w:lineRule="auto"/>
        <w:contextualSpacing/>
        <w:jc w:val="both"/>
        <w:rPr>
          <w:rFonts w:ascii="Times New Roman" w:hAnsi="Times New Roman"/>
          <w:sz w:val="24"/>
          <w:szCs w:val="24"/>
          <w:lang w:bidi="ru-RU"/>
        </w:rPr>
      </w:pPr>
      <w:r w:rsidRPr="005B52D7">
        <w:rPr>
          <w:rFonts w:ascii="Times New Roman" w:hAnsi="Times New Roman"/>
          <w:sz w:val="24"/>
          <w:szCs w:val="24"/>
          <w:lang w:bidi="ru-RU"/>
        </w:rPr>
        <w:t>Мною,</w:t>
      </w:r>
      <w:r>
        <w:rPr>
          <w:rFonts w:ascii="Times New Roman" w:hAnsi="Times New Roman"/>
          <w:sz w:val="24"/>
          <w:szCs w:val="24"/>
          <w:lang w:bidi="ru-RU"/>
        </w:rPr>
        <w:t xml:space="preserve"> _______________________________________________________________________</w:t>
      </w:r>
    </w:p>
    <w:p w:rsidR="00424732" w:rsidRPr="005B52D7" w:rsidRDefault="00424732" w:rsidP="00424732">
      <w:pPr>
        <w:spacing w:line="240" w:lineRule="auto"/>
        <w:contextualSpacing/>
        <w:jc w:val="center"/>
        <w:rPr>
          <w:rFonts w:ascii="Times New Roman" w:hAnsi="Times New Roman"/>
        </w:rPr>
      </w:pPr>
      <w:r w:rsidRPr="005B52D7">
        <w:rPr>
          <w:rFonts w:ascii="Times New Roman" w:hAnsi="Times New Roman"/>
          <w:lang w:bidi="ru-RU"/>
        </w:rPr>
        <w:t>(должность, Ф.И.О., должностного лица органа местного</w:t>
      </w:r>
      <w:r>
        <w:rPr>
          <w:rFonts w:ascii="Times New Roman" w:hAnsi="Times New Roman"/>
          <w:lang w:bidi="ru-RU"/>
        </w:rPr>
        <w:t xml:space="preserve"> </w:t>
      </w:r>
      <w:r w:rsidRPr="005B52D7">
        <w:rPr>
          <w:rFonts w:ascii="Times New Roman" w:hAnsi="Times New Roman"/>
          <w:lang w:bidi="ru-RU"/>
        </w:rPr>
        <w:t>самоуправления, осуществляющего прием документов от гражданина)</w:t>
      </w:r>
    </w:p>
    <w:p w:rsidR="00424732" w:rsidRDefault="00424732" w:rsidP="00424732">
      <w:pPr>
        <w:spacing w:line="240" w:lineRule="auto"/>
        <w:contextualSpacing/>
        <w:jc w:val="both"/>
        <w:rPr>
          <w:rFonts w:ascii="Times New Roman" w:hAnsi="Times New Roman"/>
          <w:sz w:val="24"/>
          <w:szCs w:val="24"/>
        </w:rPr>
      </w:pPr>
      <w:r w:rsidRPr="005B52D7">
        <w:rPr>
          <w:rFonts w:ascii="Times New Roman" w:hAnsi="Times New Roman"/>
          <w:sz w:val="24"/>
          <w:szCs w:val="24"/>
          <w:lang w:bidi="ru-RU"/>
        </w:rPr>
        <w:t>получены от</w:t>
      </w:r>
      <w:r>
        <w:rPr>
          <w:rFonts w:ascii="Times New Roman" w:hAnsi="Times New Roman"/>
          <w:sz w:val="24"/>
          <w:szCs w:val="24"/>
          <w:lang w:bidi="ru-RU"/>
        </w:rPr>
        <w:t xml:space="preserve"> __________________________________________________________________</w:t>
      </w:r>
    </w:p>
    <w:p w:rsidR="00424732" w:rsidRPr="005B52D7" w:rsidRDefault="00424732" w:rsidP="00424732">
      <w:pPr>
        <w:spacing w:line="240" w:lineRule="auto"/>
        <w:contextualSpacing/>
        <w:jc w:val="center"/>
        <w:rPr>
          <w:rFonts w:ascii="Times New Roman" w:hAnsi="Times New Roman"/>
          <w:lang w:bidi="ru-RU"/>
        </w:rPr>
      </w:pPr>
      <w:r w:rsidRPr="005B52D7">
        <w:rPr>
          <w:rFonts w:ascii="Times New Roman" w:hAnsi="Times New Roman"/>
          <w:lang w:bidi="ru-RU"/>
        </w:rPr>
        <w:t>(Ф.И.О. заявителя)</w:t>
      </w:r>
    </w:p>
    <w:p w:rsidR="00424732" w:rsidRPr="005B52D7" w:rsidRDefault="00424732" w:rsidP="00424732">
      <w:pPr>
        <w:spacing w:line="240" w:lineRule="auto"/>
        <w:contextualSpacing/>
        <w:jc w:val="both"/>
        <w:rPr>
          <w:rFonts w:ascii="Times New Roman" w:hAnsi="Times New Roman"/>
          <w:sz w:val="24"/>
          <w:szCs w:val="24"/>
          <w:lang w:bidi="ru-RU"/>
        </w:rPr>
      </w:pPr>
      <w:r w:rsidRPr="005B52D7">
        <w:rPr>
          <w:rFonts w:ascii="Times New Roman" w:hAnsi="Times New Roman"/>
          <w:sz w:val="24"/>
          <w:szCs w:val="24"/>
          <w:lang w:bidi="ru-RU"/>
        </w:rPr>
        <w:t xml:space="preserve">заявление о бесплатном предоставлении земельного </w:t>
      </w:r>
      <w:r>
        <w:rPr>
          <w:rFonts w:ascii="Times New Roman" w:hAnsi="Times New Roman"/>
          <w:sz w:val="24"/>
          <w:szCs w:val="24"/>
          <w:lang w:bidi="ru-RU"/>
        </w:rPr>
        <w:t xml:space="preserve">участка, </w:t>
      </w:r>
      <w:r w:rsidRPr="005B52D7">
        <w:rPr>
          <w:rFonts w:ascii="Times New Roman" w:hAnsi="Times New Roman"/>
          <w:sz w:val="24"/>
          <w:szCs w:val="24"/>
          <w:lang w:bidi="ru-RU"/>
        </w:rPr>
        <w:t>с указанными в заявлении</w:t>
      </w:r>
      <w:r>
        <w:rPr>
          <w:rFonts w:ascii="Times New Roman" w:hAnsi="Times New Roman"/>
          <w:sz w:val="24"/>
          <w:szCs w:val="24"/>
          <w:lang w:bidi="ru-RU"/>
        </w:rPr>
        <w:t xml:space="preserve"> </w:t>
      </w:r>
      <w:r w:rsidRPr="005B52D7">
        <w:rPr>
          <w:rFonts w:ascii="Times New Roman" w:hAnsi="Times New Roman"/>
          <w:sz w:val="24"/>
          <w:szCs w:val="24"/>
          <w:lang w:bidi="ru-RU"/>
        </w:rPr>
        <w:t>документами</w:t>
      </w:r>
    </w:p>
    <w:p w:rsidR="00424732" w:rsidRDefault="00424732" w:rsidP="00424732">
      <w:pPr>
        <w:spacing w:line="240" w:lineRule="auto"/>
        <w:contextualSpacing/>
        <w:jc w:val="center"/>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lang w:bidi="ru-RU"/>
        </w:rPr>
      </w:pPr>
      <w:r w:rsidRPr="005B52D7">
        <w:rPr>
          <w:rFonts w:ascii="Times New Roman" w:hAnsi="Times New Roman"/>
          <w:sz w:val="24"/>
          <w:szCs w:val="24"/>
          <w:lang w:bidi="ru-RU"/>
        </w:rPr>
        <w:t xml:space="preserve">Дата подачи заявления </w:t>
      </w:r>
    </w:p>
    <w:p w:rsidR="00424732" w:rsidRDefault="00424732" w:rsidP="00424732">
      <w:pPr>
        <w:spacing w:line="240" w:lineRule="auto"/>
        <w:contextualSpacing/>
        <w:jc w:val="both"/>
        <w:rPr>
          <w:rFonts w:ascii="Times New Roman" w:hAnsi="Times New Roman"/>
          <w:sz w:val="24"/>
          <w:szCs w:val="24"/>
          <w:lang w:bidi="ru-RU"/>
        </w:rPr>
      </w:pPr>
      <w:r w:rsidRPr="005B52D7">
        <w:rPr>
          <w:rFonts w:ascii="Times New Roman" w:hAnsi="Times New Roman"/>
          <w:sz w:val="24"/>
          <w:szCs w:val="24"/>
          <w:lang w:bidi="ru-RU"/>
        </w:rPr>
        <w:t xml:space="preserve">Время подачи заявления </w:t>
      </w:r>
    </w:p>
    <w:p w:rsidR="00424732" w:rsidRPr="005B52D7" w:rsidRDefault="00424732" w:rsidP="00424732">
      <w:pPr>
        <w:spacing w:line="240" w:lineRule="auto"/>
        <w:contextualSpacing/>
        <w:jc w:val="both"/>
        <w:rPr>
          <w:rFonts w:ascii="Times New Roman" w:hAnsi="Times New Roman"/>
          <w:sz w:val="24"/>
          <w:szCs w:val="24"/>
          <w:lang w:bidi="ru-RU"/>
        </w:rPr>
      </w:pPr>
      <w:r w:rsidRPr="005B52D7">
        <w:rPr>
          <w:rFonts w:ascii="Times New Roman" w:hAnsi="Times New Roman"/>
          <w:sz w:val="24"/>
          <w:szCs w:val="24"/>
          <w:lang w:bidi="ru-RU"/>
        </w:rPr>
        <w:t>Номер заявления</w:t>
      </w: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p>
    <w:p w:rsidR="00424732" w:rsidRPr="005B52D7" w:rsidRDefault="00424732" w:rsidP="00424732">
      <w:pPr>
        <w:spacing w:line="240" w:lineRule="auto"/>
        <w:contextualSpacing/>
        <w:rPr>
          <w:rFonts w:ascii="Times New Roman" w:hAnsi="Times New Roman"/>
          <w:sz w:val="24"/>
          <w:szCs w:val="24"/>
          <w:lang w:bidi="ru-RU"/>
        </w:rPr>
      </w:pPr>
      <w:r w:rsidRPr="005B52D7">
        <w:rPr>
          <w:rFonts w:ascii="Times New Roman" w:hAnsi="Times New Roman"/>
          <w:sz w:val="24"/>
          <w:szCs w:val="24"/>
          <w:lang w:bidi="ru-RU"/>
        </w:rPr>
        <w:t xml:space="preserve">Подпись должностного лица, </w:t>
      </w:r>
      <w:r>
        <w:rPr>
          <w:rFonts w:ascii="Times New Roman" w:hAnsi="Times New Roman"/>
          <w:sz w:val="24"/>
          <w:szCs w:val="24"/>
          <w:lang w:bidi="ru-RU"/>
        </w:rPr>
        <w:br/>
      </w:r>
      <w:r w:rsidRPr="005B52D7">
        <w:rPr>
          <w:rFonts w:ascii="Times New Roman" w:hAnsi="Times New Roman"/>
          <w:sz w:val="24"/>
          <w:szCs w:val="24"/>
          <w:lang w:bidi="ru-RU"/>
        </w:rPr>
        <w:t>принявшего документ</w:t>
      </w:r>
      <w:r>
        <w:rPr>
          <w:rFonts w:ascii="Times New Roman" w:hAnsi="Times New Roman"/>
          <w:sz w:val="24"/>
          <w:szCs w:val="24"/>
          <w:lang w:bidi="ru-RU"/>
        </w:rPr>
        <w:tab/>
      </w:r>
      <w:r>
        <w:rPr>
          <w:rFonts w:ascii="Times New Roman" w:hAnsi="Times New Roman"/>
          <w:sz w:val="24"/>
          <w:szCs w:val="24"/>
          <w:lang w:bidi="ru-RU"/>
        </w:rPr>
        <w:tab/>
        <w:t>_________________              __________________</w:t>
      </w:r>
    </w:p>
    <w:p w:rsidR="00424732" w:rsidRPr="005B52D7" w:rsidRDefault="00424732" w:rsidP="00424732">
      <w:pPr>
        <w:spacing w:line="240" w:lineRule="auto"/>
        <w:contextualSpacing/>
        <w:jc w:val="both"/>
        <w:rPr>
          <w:rFonts w:ascii="Times New Roman" w:hAnsi="Times New Roman"/>
          <w:lang w:bidi="ru-RU"/>
        </w:rPr>
      </w:pP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t>(подпись)</w:t>
      </w:r>
      <w:r>
        <w:rPr>
          <w:rFonts w:ascii="Times New Roman" w:hAnsi="Times New Roman"/>
          <w:lang w:bidi="ru-RU"/>
        </w:rPr>
        <w:tab/>
      </w:r>
      <w:r>
        <w:rPr>
          <w:rFonts w:ascii="Times New Roman" w:hAnsi="Times New Roman"/>
          <w:lang w:bidi="ru-RU"/>
        </w:rPr>
        <w:tab/>
      </w:r>
      <w:r>
        <w:rPr>
          <w:rFonts w:ascii="Times New Roman" w:hAnsi="Times New Roman"/>
          <w:lang w:bidi="ru-RU"/>
        </w:rPr>
        <w:tab/>
        <w:t>ФИО</w:t>
      </w:r>
    </w:p>
    <w:p w:rsidR="00424732" w:rsidRDefault="00424732" w:rsidP="00424732">
      <w:pPr>
        <w:spacing w:line="240" w:lineRule="auto"/>
        <w:contextualSpacing/>
        <w:jc w:val="both"/>
        <w:rPr>
          <w:rFonts w:ascii="Times New Roman" w:hAnsi="Times New Roman"/>
          <w:sz w:val="24"/>
          <w:szCs w:val="24"/>
          <w:lang w:bidi="ru-RU"/>
        </w:rPr>
      </w:pPr>
    </w:p>
    <w:p w:rsidR="00424732" w:rsidRPr="005B52D7" w:rsidRDefault="00424732" w:rsidP="00424732">
      <w:pPr>
        <w:spacing w:line="240" w:lineRule="auto"/>
        <w:contextualSpacing/>
        <w:jc w:val="both"/>
        <w:rPr>
          <w:rFonts w:ascii="Times New Roman" w:hAnsi="Times New Roman"/>
          <w:sz w:val="24"/>
          <w:szCs w:val="24"/>
          <w:lang w:bidi="ru-RU"/>
        </w:rPr>
      </w:pPr>
      <w:r w:rsidRPr="005B52D7">
        <w:rPr>
          <w:rFonts w:ascii="Times New Roman" w:hAnsi="Times New Roman"/>
          <w:sz w:val="24"/>
          <w:szCs w:val="24"/>
          <w:lang w:bidi="ru-RU"/>
        </w:rPr>
        <w:t>Ознакомлен</w:t>
      </w:r>
      <w:r>
        <w:rPr>
          <w:rFonts w:ascii="Times New Roman" w:hAnsi="Times New Roman"/>
          <w:sz w:val="24"/>
          <w:szCs w:val="24"/>
          <w:lang w:bidi="ru-RU"/>
        </w:rPr>
        <w:tab/>
      </w:r>
      <w:r>
        <w:rPr>
          <w:rFonts w:ascii="Times New Roman" w:hAnsi="Times New Roman"/>
          <w:sz w:val="24"/>
          <w:szCs w:val="24"/>
          <w:lang w:bidi="ru-RU"/>
        </w:rPr>
        <w:tab/>
      </w:r>
      <w:r>
        <w:rPr>
          <w:rFonts w:ascii="Times New Roman" w:hAnsi="Times New Roman"/>
          <w:sz w:val="24"/>
          <w:szCs w:val="24"/>
          <w:lang w:bidi="ru-RU"/>
        </w:rPr>
        <w:tab/>
      </w:r>
      <w:r>
        <w:rPr>
          <w:rFonts w:ascii="Times New Roman" w:hAnsi="Times New Roman"/>
          <w:sz w:val="24"/>
          <w:szCs w:val="24"/>
          <w:lang w:bidi="ru-RU"/>
        </w:rPr>
        <w:tab/>
        <w:t>_________________              ___________________</w:t>
      </w:r>
    </w:p>
    <w:p w:rsidR="00424732" w:rsidRPr="005B52D7" w:rsidRDefault="00424732" w:rsidP="00424732">
      <w:pPr>
        <w:spacing w:line="240" w:lineRule="auto"/>
        <w:contextual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 заявителя)</w:t>
      </w:r>
      <w:r>
        <w:rPr>
          <w:rFonts w:ascii="Times New Roman" w:hAnsi="Times New Roman"/>
        </w:rPr>
        <w:tab/>
      </w:r>
      <w:r>
        <w:rPr>
          <w:rFonts w:ascii="Times New Roman" w:hAnsi="Times New Roman"/>
        </w:rPr>
        <w:tab/>
      </w:r>
      <w:r>
        <w:rPr>
          <w:rFonts w:ascii="Times New Roman" w:hAnsi="Times New Roman"/>
        </w:rPr>
        <w:tab/>
        <w:t>ФИО</w:t>
      </w:r>
    </w:p>
    <w:p w:rsidR="00424732" w:rsidRPr="008B7BC6"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r w:rsidRPr="00AE34A8">
        <w:rPr>
          <w:rFonts w:ascii="Times New Roman" w:hAnsi="Times New Roman"/>
          <w:sz w:val="24"/>
          <w:szCs w:val="24"/>
          <w:lang w:bidi="ru-RU"/>
        </w:rPr>
        <w:t>(Расписка составляется в двух экземплярах: один - гражданину-заявителю, второй - прилагается к заявлению гражданина)</w:t>
      </w:r>
    </w:p>
    <w:p w:rsidR="00424732" w:rsidRDefault="00424732" w:rsidP="00424732">
      <w:pPr>
        <w:spacing w:line="240" w:lineRule="auto"/>
        <w:contextualSpacing/>
        <w:rPr>
          <w:rFonts w:ascii="Times New Roman" w:hAnsi="Times New Roman"/>
          <w:sz w:val="24"/>
          <w:szCs w:val="24"/>
        </w:rPr>
      </w:pPr>
    </w:p>
    <w:p w:rsidR="00424732" w:rsidRDefault="00424732" w:rsidP="00424732">
      <w:pPr>
        <w:rPr>
          <w:rFonts w:ascii="Times New Roman" w:hAnsi="Times New Roman"/>
          <w:sz w:val="24"/>
          <w:szCs w:val="24"/>
        </w:rPr>
      </w:pPr>
      <w:r>
        <w:rPr>
          <w:rFonts w:ascii="Times New Roman" w:hAnsi="Times New Roman"/>
          <w:sz w:val="24"/>
          <w:szCs w:val="24"/>
        </w:rPr>
        <w:br w:type="page"/>
      </w:r>
    </w:p>
    <w:p w:rsidR="00424732" w:rsidRPr="00AE34A8" w:rsidRDefault="00424732" w:rsidP="00424732">
      <w:pPr>
        <w:spacing w:line="240" w:lineRule="auto"/>
        <w:ind w:left="5670"/>
        <w:contextualSpacing/>
        <w:rPr>
          <w:rFonts w:ascii="Times New Roman" w:hAnsi="Times New Roman"/>
          <w:lang w:bidi="ru-RU"/>
        </w:rPr>
      </w:pPr>
      <w:r w:rsidRPr="00AE34A8">
        <w:rPr>
          <w:rFonts w:ascii="Times New Roman" w:hAnsi="Times New Roman"/>
          <w:lang w:bidi="ru-RU"/>
        </w:rPr>
        <w:lastRenderedPageBreak/>
        <w:t>Приложение 4</w:t>
      </w:r>
    </w:p>
    <w:p w:rsidR="00424732" w:rsidRPr="00AE34A8" w:rsidRDefault="00424732" w:rsidP="00424732">
      <w:pPr>
        <w:spacing w:line="240" w:lineRule="auto"/>
        <w:ind w:left="5670"/>
        <w:contextualSpacing/>
        <w:rPr>
          <w:rFonts w:ascii="Times New Roman" w:hAnsi="Times New Roman"/>
        </w:rPr>
      </w:pPr>
      <w:r w:rsidRPr="00AE34A8">
        <w:rPr>
          <w:rFonts w:ascii="Times New Roman" w:hAnsi="Times New Roman"/>
          <w:lang w:bidi="ru-RU"/>
        </w:rPr>
        <w:t>к администрат</w:t>
      </w:r>
      <w:r>
        <w:rPr>
          <w:rFonts w:ascii="Times New Roman" w:hAnsi="Times New Roman"/>
          <w:lang w:bidi="ru-RU"/>
        </w:rPr>
        <w:t>ивному регламенту оказания</w:t>
      </w:r>
      <w:r w:rsidRPr="00AE34A8">
        <w:rPr>
          <w:rFonts w:ascii="Times New Roman" w:hAnsi="Times New Roman"/>
          <w:lang w:bidi="ru-RU"/>
        </w:rPr>
        <w:t xml:space="preserve"> муниципальной услуги «Бесплатное предоставление гражданам, имеющих трех и более детей, земельных участков на территории </w:t>
      </w:r>
      <w:r>
        <w:rPr>
          <w:rFonts w:ascii="Times New Roman" w:hAnsi="Times New Roman"/>
          <w:lang w:bidi="ru-RU"/>
        </w:rPr>
        <w:t>ЗАТО Солнечный</w:t>
      </w:r>
      <w:r w:rsidRPr="00AE34A8">
        <w:rPr>
          <w:rFonts w:ascii="Times New Roman" w:hAnsi="Times New Roman"/>
          <w:lang w:bidi="ru-RU"/>
        </w:rPr>
        <w:t>»</w:t>
      </w:r>
    </w:p>
    <w:p w:rsidR="00424732" w:rsidRDefault="00424732" w:rsidP="00424732">
      <w:pPr>
        <w:spacing w:line="240" w:lineRule="auto"/>
        <w:contextualSpacing/>
        <w:rPr>
          <w:rFonts w:ascii="Times New Roman" w:hAnsi="Times New Roman"/>
          <w:sz w:val="24"/>
          <w:szCs w:val="24"/>
        </w:rPr>
      </w:pPr>
    </w:p>
    <w:p w:rsidR="00424732" w:rsidRPr="00AE34A8" w:rsidRDefault="00424732" w:rsidP="00424732">
      <w:pPr>
        <w:spacing w:line="240" w:lineRule="auto"/>
        <w:contextualSpacing/>
        <w:jc w:val="center"/>
        <w:rPr>
          <w:rFonts w:ascii="Times New Roman" w:hAnsi="Times New Roman"/>
          <w:sz w:val="24"/>
          <w:szCs w:val="24"/>
          <w:lang w:bidi="ru-RU"/>
        </w:rPr>
      </w:pPr>
      <w:r w:rsidRPr="00AE34A8">
        <w:rPr>
          <w:rFonts w:ascii="Times New Roman" w:hAnsi="Times New Roman"/>
          <w:sz w:val="24"/>
          <w:szCs w:val="24"/>
          <w:lang w:bidi="ru-RU"/>
        </w:rPr>
        <w:t>Уведомление</w:t>
      </w:r>
    </w:p>
    <w:p w:rsidR="00424732" w:rsidRPr="00AE34A8" w:rsidRDefault="00424732" w:rsidP="00424732">
      <w:pPr>
        <w:spacing w:line="240" w:lineRule="auto"/>
        <w:contextualSpacing/>
        <w:jc w:val="center"/>
        <w:rPr>
          <w:rFonts w:ascii="Times New Roman" w:hAnsi="Times New Roman"/>
          <w:sz w:val="24"/>
          <w:szCs w:val="24"/>
          <w:lang w:bidi="ru-RU"/>
        </w:rPr>
      </w:pPr>
      <w:r w:rsidRPr="00AE34A8">
        <w:rPr>
          <w:rFonts w:ascii="Times New Roman" w:hAnsi="Times New Roman"/>
          <w:sz w:val="24"/>
          <w:szCs w:val="24"/>
          <w:lang w:bidi="ru-RU"/>
        </w:rPr>
        <w:t>об отказе в постановке на учет в соответствии с Законом Тверской области</w:t>
      </w:r>
      <w:r w:rsidRPr="00AE34A8">
        <w:rPr>
          <w:rFonts w:ascii="Times New Roman" w:hAnsi="Times New Roman"/>
          <w:sz w:val="24"/>
          <w:szCs w:val="24"/>
          <w:lang w:bidi="ru-RU"/>
        </w:rPr>
        <w:br/>
        <w:t>от 07.12.2011</w:t>
      </w:r>
      <w:r>
        <w:rPr>
          <w:rFonts w:ascii="Times New Roman" w:hAnsi="Times New Roman"/>
          <w:sz w:val="24"/>
          <w:szCs w:val="24"/>
          <w:lang w:bidi="ru-RU"/>
        </w:rPr>
        <w:t>г.</w:t>
      </w:r>
      <w:r w:rsidRPr="00AE34A8">
        <w:rPr>
          <w:rFonts w:ascii="Times New Roman" w:hAnsi="Times New Roman"/>
          <w:sz w:val="24"/>
          <w:szCs w:val="24"/>
          <w:lang w:bidi="ru-RU"/>
        </w:rPr>
        <w:t xml:space="preserve"> № 75-ЗО «О бесплатном предоставлении гражданам, имеющим трех</w:t>
      </w:r>
      <w:r w:rsidRPr="00AE34A8">
        <w:rPr>
          <w:rFonts w:ascii="Times New Roman" w:hAnsi="Times New Roman"/>
          <w:sz w:val="24"/>
          <w:szCs w:val="24"/>
          <w:lang w:bidi="ru-RU"/>
        </w:rPr>
        <w:br/>
        <w:t>и более детей, земельных участков на территории Тверской области»</w:t>
      </w:r>
    </w:p>
    <w:p w:rsidR="00424732" w:rsidRDefault="00424732" w:rsidP="00424732">
      <w:pPr>
        <w:spacing w:line="240" w:lineRule="auto"/>
        <w:contextualSpacing/>
        <w:rPr>
          <w:rFonts w:ascii="Times New Roman" w:hAnsi="Times New Roman"/>
          <w:sz w:val="24"/>
          <w:szCs w:val="24"/>
        </w:rPr>
      </w:pPr>
    </w:p>
    <w:p w:rsidR="00424732" w:rsidRPr="00AE34A8" w:rsidRDefault="00424732" w:rsidP="00424732">
      <w:pPr>
        <w:spacing w:line="240" w:lineRule="auto"/>
        <w:contextualSpacing/>
        <w:jc w:val="both"/>
        <w:rPr>
          <w:rFonts w:ascii="Times New Roman" w:hAnsi="Times New Roman"/>
          <w:sz w:val="24"/>
          <w:szCs w:val="24"/>
          <w:lang w:bidi="ru-RU"/>
        </w:rPr>
      </w:pPr>
      <w:r w:rsidRPr="00AE34A8">
        <w:rPr>
          <w:rFonts w:ascii="Times New Roman" w:hAnsi="Times New Roman"/>
          <w:sz w:val="24"/>
          <w:szCs w:val="24"/>
          <w:lang w:bidi="ru-RU"/>
        </w:rPr>
        <w:t>Администрация ЗАТО Солнечный сообщает о принятом в установленном</w:t>
      </w:r>
      <w:r>
        <w:rPr>
          <w:rFonts w:ascii="Times New Roman" w:hAnsi="Times New Roman"/>
          <w:sz w:val="24"/>
          <w:szCs w:val="24"/>
          <w:lang w:bidi="ru-RU"/>
        </w:rPr>
        <w:t xml:space="preserve"> </w:t>
      </w:r>
      <w:r w:rsidRPr="00AE34A8">
        <w:rPr>
          <w:rFonts w:ascii="Times New Roman" w:hAnsi="Times New Roman"/>
          <w:sz w:val="24"/>
          <w:szCs w:val="24"/>
          <w:lang w:bidi="ru-RU"/>
        </w:rPr>
        <w:t xml:space="preserve">порядке решении об отказе в постановке гр. </w:t>
      </w:r>
      <w:r>
        <w:rPr>
          <w:rFonts w:ascii="Times New Roman" w:hAnsi="Times New Roman"/>
          <w:sz w:val="24"/>
          <w:szCs w:val="24"/>
          <w:lang w:bidi="ru-RU"/>
        </w:rPr>
        <w:t>_________________</w:t>
      </w:r>
      <w:r w:rsidRPr="00AE34A8">
        <w:rPr>
          <w:rFonts w:ascii="Times New Roman" w:hAnsi="Times New Roman"/>
          <w:sz w:val="24"/>
          <w:szCs w:val="24"/>
          <w:lang w:bidi="ru-RU"/>
        </w:rPr>
        <w:t xml:space="preserve"> на учет в</w:t>
      </w:r>
      <w:r>
        <w:rPr>
          <w:rFonts w:ascii="Times New Roman" w:hAnsi="Times New Roman"/>
          <w:sz w:val="24"/>
          <w:szCs w:val="24"/>
          <w:lang w:bidi="ru-RU"/>
        </w:rPr>
        <w:t xml:space="preserve"> </w:t>
      </w:r>
      <w:r w:rsidRPr="00AE34A8">
        <w:rPr>
          <w:rFonts w:ascii="Times New Roman" w:hAnsi="Times New Roman"/>
          <w:sz w:val="24"/>
          <w:szCs w:val="24"/>
          <w:lang w:bidi="ru-RU"/>
        </w:rPr>
        <w:t>целях бесплатного предоставления гражданам, имеющим трех и более детей, проживающим на</w:t>
      </w:r>
      <w:r>
        <w:rPr>
          <w:rFonts w:ascii="Times New Roman" w:hAnsi="Times New Roman"/>
          <w:sz w:val="24"/>
          <w:szCs w:val="24"/>
          <w:lang w:bidi="ru-RU"/>
        </w:rPr>
        <w:t xml:space="preserve"> </w:t>
      </w:r>
      <w:r w:rsidRPr="00AE34A8">
        <w:rPr>
          <w:rFonts w:ascii="Times New Roman" w:hAnsi="Times New Roman"/>
          <w:sz w:val="24"/>
          <w:szCs w:val="24"/>
          <w:lang w:bidi="ru-RU"/>
        </w:rPr>
        <w:t>территории ЗАТО Солнечный, в собственность земельного участка для</w:t>
      </w:r>
      <w:r>
        <w:rPr>
          <w:rFonts w:ascii="Times New Roman" w:hAnsi="Times New Roman"/>
          <w:sz w:val="24"/>
          <w:szCs w:val="24"/>
          <w:lang w:bidi="ru-RU"/>
        </w:rPr>
        <w:t xml:space="preserve"> </w:t>
      </w:r>
      <w:r w:rsidRPr="00AE34A8">
        <w:rPr>
          <w:rFonts w:ascii="Times New Roman" w:hAnsi="Times New Roman"/>
          <w:sz w:val="24"/>
          <w:szCs w:val="24"/>
          <w:lang w:bidi="ru-RU"/>
        </w:rPr>
        <w:t>индивидуального жилищного строительства ведения личного подсобного хозяйства на</w:t>
      </w:r>
      <w:r>
        <w:rPr>
          <w:rFonts w:ascii="Times New Roman" w:hAnsi="Times New Roman"/>
          <w:sz w:val="24"/>
          <w:szCs w:val="24"/>
          <w:lang w:bidi="ru-RU"/>
        </w:rPr>
        <w:t xml:space="preserve"> </w:t>
      </w:r>
      <w:r w:rsidRPr="00AE34A8">
        <w:rPr>
          <w:rFonts w:ascii="Times New Roman" w:hAnsi="Times New Roman"/>
          <w:sz w:val="24"/>
          <w:szCs w:val="24"/>
          <w:lang w:bidi="ru-RU"/>
        </w:rPr>
        <w:t xml:space="preserve">основании подпункта </w:t>
      </w:r>
      <w:r>
        <w:rPr>
          <w:rFonts w:ascii="Times New Roman" w:hAnsi="Times New Roman"/>
          <w:sz w:val="24"/>
          <w:szCs w:val="24"/>
          <w:lang w:bidi="ru-RU"/>
        </w:rPr>
        <w:t>______</w:t>
      </w:r>
      <w:r w:rsidRPr="00AE34A8">
        <w:rPr>
          <w:rFonts w:ascii="Times New Roman" w:hAnsi="Times New Roman"/>
          <w:sz w:val="24"/>
          <w:szCs w:val="24"/>
          <w:lang w:bidi="ru-RU"/>
        </w:rPr>
        <w:t xml:space="preserve"> пункта</w:t>
      </w:r>
      <w:r>
        <w:rPr>
          <w:rFonts w:ascii="Times New Roman" w:hAnsi="Times New Roman"/>
          <w:sz w:val="24"/>
          <w:szCs w:val="24"/>
          <w:lang w:bidi="ru-RU"/>
        </w:rPr>
        <w:t xml:space="preserve">________ </w:t>
      </w:r>
      <w:r w:rsidRPr="00AE34A8">
        <w:rPr>
          <w:rFonts w:ascii="Times New Roman" w:hAnsi="Times New Roman"/>
          <w:sz w:val="24"/>
          <w:szCs w:val="24"/>
          <w:lang w:bidi="ru-RU"/>
        </w:rPr>
        <w:t>статьи</w:t>
      </w:r>
      <w:r>
        <w:rPr>
          <w:rFonts w:ascii="Times New Roman" w:hAnsi="Times New Roman"/>
          <w:sz w:val="24"/>
          <w:szCs w:val="24"/>
          <w:lang w:bidi="ru-RU"/>
        </w:rPr>
        <w:t xml:space="preserve"> _______ </w:t>
      </w:r>
      <w:r w:rsidRPr="00AE34A8">
        <w:rPr>
          <w:rFonts w:ascii="Times New Roman" w:hAnsi="Times New Roman"/>
          <w:sz w:val="24"/>
          <w:szCs w:val="24"/>
          <w:lang w:bidi="ru-RU"/>
        </w:rPr>
        <w:t>Закона Тверской области от 07.12.2011</w:t>
      </w:r>
      <w:r>
        <w:rPr>
          <w:rFonts w:ascii="Times New Roman" w:hAnsi="Times New Roman"/>
          <w:sz w:val="24"/>
          <w:szCs w:val="24"/>
          <w:lang w:bidi="ru-RU"/>
        </w:rPr>
        <w:t xml:space="preserve">г. </w:t>
      </w:r>
      <w:r w:rsidRPr="00AE34A8">
        <w:rPr>
          <w:rFonts w:ascii="Times New Roman" w:hAnsi="Times New Roman"/>
          <w:sz w:val="24"/>
          <w:szCs w:val="24"/>
          <w:lang w:bidi="ru-RU"/>
        </w:rPr>
        <w:t>№ 75-ЗО «О бесплатном предоставлении гражданам, имеющим трех и более детей, земельных участков на территории Тверской области».</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AE34A8" w:rsidRDefault="00424732" w:rsidP="00424732">
      <w:pPr>
        <w:spacing w:line="240" w:lineRule="auto"/>
        <w:contextualSpacing/>
        <w:rPr>
          <w:rFonts w:ascii="Times New Roman" w:hAnsi="Times New Roman"/>
          <w:sz w:val="24"/>
          <w:szCs w:val="24"/>
          <w:lang w:bidi="ru-RU"/>
        </w:rPr>
      </w:pPr>
      <w:r>
        <w:rPr>
          <w:rFonts w:ascii="Times New Roman" w:hAnsi="Times New Roman"/>
          <w:sz w:val="24"/>
          <w:szCs w:val="24"/>
          <w:lang w:bidi="ru-RU"/>
        </w:rPr>
        <w:t>Основание: постановление а</w:t>
      </w:r>
      <w:r w:rsidRPr="00AE34A8">
        <w:rPr>
          <w:rFonts w:ascii="Times New Roman" w:hAnsi="Times New Roman"/>
          <w:sz w:val="24"/>
          <w:szCs w:val="24"/>
          <w:lang w:bidi="ru-RU"/>
        </w:rPr>
        <w:t>дминистрации ЗАТО Солнечный от</w:t>
      </w:r>
      <w:r>
        <w:rPr>
          <w:rFonts w:ascii="Times New Roman" w:hAnsi="Times New Roman"/>
          <w:sz w:val="24"/>
          <w:szCs w:val="24"/>
          <w:lang w:bidi="ru-RU"/>
        </w:rPr>
        <w:t>___________</w:t>
      </w:r>
      <w:r w:rsidRPr="00AE34A8">
        <w:rPr>
          <w:rFonts w:ascii="Times New Roman" w:hAnsi="Times New Roman"/>
          <w:sz w:val="24"/>
          <w:szCs w:val="24"/>
          <w:lang w:bidi="ru-RU"/>
        </w:rPr>
        <w:t>№</w:t>
      </w:r>
      <w:r>
        <w:rPr>
          <w:rFonts w:ascii="Times New Roman" w:hAnsi="Times New Roman"/>
          <w:sz w:val="24"/>
          <w:szCs w:val="24"/>
          <w:lang w:bidi="ru-RU"/>
        </w:rPr>
        <w:t>________</w:t>
      </w:r>
      <w:r w:rsidRPr="00AE34A8">
        <w:rPr>
          <w:rFonts w:ascii="Times New Roman" w:hAnsi="Times New Roman"/>
          <w:sz w:val="24"/>
          <w:szCs w:val="24"/>
          <w:lang w:bidi="ru-RU"/>
        </w:rPr>
        <w:t>.</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AE34A8" w:rsidRDefault="00424732" w:rsidP="00424732">
      <w:pPr>
        <w:spacing w:line="240" w:lineRule="auto"/>
        <w:contextualSpacing/>
        <w:rPr>
          <w:rFonts w:ascii="Times New Roman" w:hAnsi="Times New Roman"/>
          <w:sz w:val="24"/>
          <w:szCs w:val="24"/>
        </w:rPr>
      </w:pPr>
      <w:r w:rsidRPr="00AE34A8">
        <w:rPr>
          <w:rFonts w:ascii="Times New Roman" w:hAnsi="Times New Roman"/>
          <w:sz w:val="24"/>
          <w:szCs w:val="24"/>
        </w:rPr>
        <w:t>Глава</w:t>
      </w:r>
      <w:r>
        <w:rPr>
          <w:rFonts w:ascii="Times New Roman" w:hAnsi="Times New Roman"/>
          <w:sz w:val="24"/>
          <w:szCs w:val="24"/>
          <w:lang w:bidi="ru-RU"/>
        </w:rPr>
        <w:t xml:space="preserve"> а</w:t>
      </w:r>
      <w:r w:rsidRPr="00AE34A8">
        <w:rPr>
          <w:rFonts w:ascii="Times New Roman" w:hAnsi="Times New Roman"/>
          <w:sz w:val="24"/>
          <w:szCs w:val="24"/>
          <w:lang w:bidi="ru-RU"/>
        </w:rPr>
        <w:t>дминистрации ЗАТО Солнечный</w:t>
      </w:r>
    </w:p>
    <w:p w:rsidR="00424732" w:rsidRDefault="00424732" w:rsidP="00424732">
      <w:pPr>
        <w:spacing w:line="240" w:lineRule="auto"/>
        <w:contextualSpacing/>
        <w:rPr>
          <w:rFonts w:ascii="Times New Roman" w:hAnsi="Times New Roman"/>
          <w:sz w:val="24"/>
          <w:szCs w:val="24"/>
        </w:rPr>
      </w:pPr>
    </w:p>
    <w:p w:rsidR="00424732" w:rsidRDefault="00424732" w:rsidP="00424732">
      <w:pPr>
        <w:rPr>
          <w:rFonts w:ascii="Times New Roman" w:hAnsi="Times New Roman"/>
          <w:sz w:val="24"/>
          <w:szCs w:val="24"/>
        </w:rPr>
      </w:pPr>
      <w:r>
        <w:rPr>
          <w:rFonts w:ascii="Times New Roman" w:hAnsi="Times New Roman"/>
          <w:sz w:val="24"/>
          <w:szCs w:val="24"/>
        </w:rPr>
        <w:br w:type="page"/>
      </w:r>
    </w:p>
    <w:p w:rsidR="00424732" w:rsidRPr="00AE34A8" w:rsidRDefault="00424732" w:rsidP="00424732">
      <w:pPr>
        <w:spacing w:line="240" w:lineRule="auto"/>
        <w:ind w:left="5670"/>
        <w:contextualSpacing/>
        <w:rPr>
          <w:rFonts w:ascii="Times New Roman" w:hAnsi="Times New Roman"/>
          <w:lang w:bidi="ru-RU"/>
        </w:rPr>
      </w:pPr>
      <w:r w:rsidRPr="00AE34A8">
        <w:rPr>
          <w:rFonts w:ascii="Times New Roman" w:hAnsi="Times New Roman"/>
          <w:lang w:bidi="ru-RU"/>
        </w:rPr>
        <w:lastRenderedPageBreak/>
        <w:t>Приложение 5</w:t>
      </w:r>
    </w:p>
    <w:p w:rsidR="00424732" w:rsidRPr="00AE34A8" w:rsidRDefault="00424732" w:rsidP="00424732">
      <w:pPr>
        <w:spacing w:line="240" w:lineRule="auto"/>
        <w:ind w:left="5670"/>
        <w:contextualSpacing/>
        <w:rPr>
          <w:rFonts w:ascii="Times New Roman" w:hAnsi="Times New Roman"/>
          <w:lang w:bidi="ru-RU"/>
        </w:rPr>
      </w:pPr>
      <w:r w:rsidRPr="00AE34A8">
        <w:rPr>
          <w:rFonts w:ascii="Times New Roman" w:hAnsi="Times New Roman"/>
          <w:lang w:bidi="ru-RU"/>
        </w:rPr>
        <w:t>к администрат</w:t>
      </w:r>
      <w:r>
        <w:rPr>
          <w:rFonts w:ascii="Times New Roman" w:hAnsi="Times New Roman"/>
          <w:lang w:bidi="ru-RU"/>
        </w:rPr>
        <w:t>ивному регламенту оказания</w:t>
      </w:r>
      <w:r w:rsidRPr="00AE34A8">
        <w:rPr>
          <w:rFonts w:ascii="Times New Roman" w:hAnsi="Times New Roman"/>
          <w:lang w:bidi="ru-RU"/>
        </w:rPr>
        <w:t xml:space="preserve"> муниципальной услуги «Бесплатное предоставление гражданам, имеющих трех и более детей, земельных участков на территории ЗАТО Солнечный»</w:t>
      </w:r>
    </w:p>
    <w:p w:rsidR="00424732" w:rsidRDefault="00424732" w:rsidP="00424732">
      <w:pPr>
        <w:spacing w:line="240" w:lineRule="auto"/>
        <w:ind w:left="5670"/>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AE34A8" w:rsidRDefault="00424732" w:rsidP="00424732">
      <w:pPr>
        <w:spacing w:line="240" w:lineRule="auto"/>
        <w:contextualSpacing/>
        <w:jc w:val="center"/>
        <w:rPr>
          <w:rFonts w:ascii="Times New Roman" w:hAnsi="Times New Roman"/>
          <w:sz w:val="24"/>
          <w:szCs w:val="24"/>
          <w:lang w:bidi="ru-RU"/>
        </w:rPr>
      </w:pPr>
      <w:r w:rsidRPr="00AE34A8">
        <w:rPr>
          <w:rFonts w:ascii="Times New Roman" w:hAnsi="Times New Roman"/>
          <w:sz w:val="24"/>
          <w:szCs w:val="24"/>
          <w:lang w:bidi="ru-RU"/>
        </w:rPr>
        <w:t>Уведомление</w:t>
      </w:r>
    </w:p>
    <w:p w:rsidR="00424732" w:rsidRPr="00AE34A8" w:rsidRDefault="00424732" w:rsidP="00424732">
      <w:pPr>
        <w:spacing w:line="240" w:lineRule="auto"/>
        <w:contextualSpacing/>
        <w:jc w:val="center"/>
        <w:rPr>
          <w:rFonts w:ascii="Times New Roman" w:hAnsi="Times New Roman"/>
          <w:sz w:val="24"/>
          <w:szCs w:val="24"/>
          <w:lang w:bidi="ru-RU"/>
        </w:rPr>
      </w:pPr>
      <w:r w:rsidRPr="00AE34A8">
        <w:rPr>
          <w:rFonts w:ascii="Times New Roman" w:hAnsi="Times New Roman"/>
          <w:sz w:val="24"/>
          <w:szCs w:val="24"/>
          <w:lang w:bidi="ru-RU"/>
        </w:rPr>
        <w:t>о постановке на учет в соответствии с Законом Тверской области</w:t>
      </w:r>
      <w:r w:rsidRPr="00AE34A8">
        <w:rPr>
          <w:rFonts w:ascii="Times New Roman" w:hAnsi="Times New Roman"/>
          <w:sz w:val="24"/>
          <w:szCs w:val="24"/>
          <w:lang w:bidi="ru-RU"/>
        </w:rPr>
        <w:br/>
        <w:t>от 07.12.2011 № 75-ЗО «О бесплатном предоставлении гражданам, имеющим трех</w:t>
      </w:r>
      <w:r w:rsidRPr="00AE34A8">
        <w:rPr>
          <w:rFonts w:ascii="Times New Roman" w:hAnsi="Times New Roman"/>
          <w:sz w:val="24"/>
          <w:szCs w:val="24"/>
          <w:lang w:bidi="ru-RU"/>
        </w:rPr>
        <w:br/>
        <w:t>и более детей, земельных участков на территории Тверской области»</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jc w:val="both"/>
        <w:rPr>
          <w:rFonts w:ascii="Times New Roman" w:hAnsi="Times New Roman"/>
          <w:sz w:val="24"/>
          <w:szCs w:val="24"/>
        </w:rPr>
      </w:pPr>
      <w:r w:rsidRPr="00AE34A8">
        <w:rPr>
          <w:rFonts w:ascii="Times New Roman" w:hAnsi="Times New Roman"/>
          <w:sz w:val="24"/>
          <w:szCs w:val="24"/>
          <w:lang w:bidi="ru-RU"/>
        </w:rPr>
        <w:t xml:space="preserve">Администрация </w:t>
      </w:r>
      <w:r w:rsidRPr="00EE60AC">
        <w:rPr>
          <w:rFonts w:ascii="Times New Roman" w:hAnsi="Times New Roman"/>
          <w:sz w:val="24"/>
          <w:szCs w:val="24"/>
          <w:lang w:bidi="ru-RU"/>
        </w:rPr>
        <w:t>ЗАТО Солнечный</w:t>
      </w:r>
      <w:r w:rsidRPr="00AE34A8">
        <w:rPr>
          <w:rFonts w:ascii="Times New Roman" w:hAnsi="Times New Roman"/>
          <w:sz w:val="24"/>
          <w:szCs w:val="24"/>
          <w:lang w:bidi="ru-RU"/>
        </w:rPr>
        <w:t xml:space="preserve"> сообщает о принятом в установленном порядке</w:t>
      </w:r>
      <w:r>
        <w:rPr>
          <w:rFonts w:ascii="Times New Roman" w:hAnsi="Times New Roman"/>
          <w:sz w:val="24"/>
          <w:szCs w:val="24"/>
          <w:lang w:bidi="ru-RU"/>
        </w:rPr>
        <w:t xml:space="preserve"> </w:t>
      </w:r>
      <w:r w:rsidRPr="00AE34A8">
        <w:rPr>
          <w:rFonts w:ascii="Times New Roman" w:hAnsi="Times New Roman"/>
          <w:sz w:val="24"/>
          <w:szCs w:val="24"/>
          <w:lang w:bidi="ru-RU"/>
        </w:rPr>
        <w:t xml:space="preserve">решении о постановке гр. </w:t>
      </w:r>
      <w:r>
        <w:rPr>
          <w:rFonts w:ascii="Times New Roman" w:hAnsi="Times New Roman"/>
          <w:sz w:val="24"/>
          <w:szCs w:val="24"/>
          <w:lang w:bidi="ru-RU"/>
        </w:rPr>
        <w:t>___________________________</w:t>
      </w:r>
      <w:r w:rsidRPr="00AE34A8">
        <w:rPr>
          <w:rFonts w:ascii="Times New Roman" w:hAnsi="Times New Roman"/>
          <w:sz w:val="24"/>
          <w:szCs w:val="24"/>
          <w:lang w:bidi="ru-RU"/>
        </w:rPr>
        <w:t xml:space="preserve"> на учет в целях</w:t>
      </w:r>
      <w:r>
        <w:rPr>
          <w:rFonts w:ascii="Times New Roman" w:hAnsi="Times New Roman"/>
          <w:sz w:val="24"/>
          <w:szCs w:val="24"/>
          <w:lang w:bidi="ru-RU"/>
        </w:rPr>
        <w:t xml:space="preserve"> </w:t>
      </w:r>
      <w:r w:rsidRPr="00AE34A8">
        <w:rPr>
          <w:rFonts w:ascii="Times New Roman" w:hAnsi="Times New Roman"/>
          <w:sz w:val="24"/>
          <w:szCs w:val="24"/>
          <w:lang w:bidi="ru-RU"/>
        </w:rPr>
        <w:t xml:space="preserve">бесплатного предоставления гражданам, имеющим трех и более детей и проживающим на территории </w:t>
      </w:r>
      <w:r w:rsidRPr="00EE60AC">
        <w:rPr>
          <w:rFonts w:ascii="Times New Roman" w:hAnsi="Times New Roman"/>
          <w:sz w:val="24"/>
          <w:szCs w:val="24"/>
          <w:lang w:bidi="ru-RU"/>
        </w:rPr>
        <w:t>ЗАТО Солнечный</w:t>
      </w:r>
      <w:r w:rsidRPr="00AE34A8">
        <w:rPr>
          <w:rFonts w:ascii="Times New Roman" w:hAnsi="Times New Roman"/>
          <w:sz w:val="24"/>
          <w:szCs w:val="24"/>
          <w:lang w:bidi="ru-RU"/>
        </w:rPr>
        <w:t>, земельного участка для индивидуального жилищного строительства/ведения личного подсобного хозяйства.</w:t>
      </w:r>
    </w:p>
    <w:p w:rsidR="00424732" w:rsidRDefault="00424732" w:rsidP="00424732">
      <w:pPr>
        <w:spacing w:line="240" w:lineRule="auto"/>
        <w:contextualSpacing/>
        <w:rPr>
          <w:rFonts w:ascii="Times New Roman" w:hAnsi="Times New Roman"/>
          <w:sz w:val="24"/>
          <w:szCs w:val="24"/>
        </w:rPr>
      </w:pPr>
    </w:p>
    <w:p w:rsidR="00424732" w:rsidRPr="00AE34A8" w:rsidRDefault="00424732" w:rsidP="00424732">
      <w:pPr>
        <w:spacing w:line="240" w:lineRule="auto"/>
        <w:contextualSpacing/>
        <w:rPr>
          <w:rFonts w:ascii="Times New Roman" w:hAnsi="Times New Roman"/>
          <w:sz w:val="24"/>
          <w:szCs w:val="24"/>
          <w:lang w:bidi="ru-RU"/>
        </w:rPr>
      </w:pPr>
      <w:r>
        <w:rPr>
          <w:rFonts w:ascii="Times New Roman" w:hAnsi="Times New Roman"/>
          <w:sz w:val="24"/>
          <w:szCs w:val="24"/>
          <w:lang w:bidi="ru-RU"/>
        </w:rPr>
        <w:t>Основание: постановление а</w:t>
      </w:r>
      <w:r w:rsidRPr="00AE34A8">
        <w:rPr>
          <w:rFonts w:ascii="Times New Roman" w:hAnsi="Times New Roman"/>
          <w:sz w:val="24"/>
          <w:szCs w:val="24"/>
          <w:lang w:bidi="ru-RU"/>
        </w:rPr>
        <w:t>дминистрации ЗАТО Солнечный от___________№________.</w:t>
      </w:r>
    </w:p>
    <w:p w:rsidR="00424732" w:rsidRPr="00AE34A8"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r>
        <w:rPr>
          <w:rFonts w:ascii="Times New Roman" w:hAnsi="Times New Roman"/>
          <w:sz w:val="24"/>
          <w:szCs w:val="24"/>
          <w:lang w:bidi="ru-RU"/>
        </w:rPr>
        <w:t>Ваш номер очереди</w:t>
      </w:r>
      <w:r>
        <w:rPr>
          <w:rFonts w:ascii="Times New Roman" w:hAnsi="Times New Roman"/>
          <w:sz w:val="24"/>
          <w:szCs w:val="24"/>
          <w:lang w:bidi="ru-RU"/>
        </w:rPr>
        <w:tab/>
        <w:t>_________</w:t>
      </w:r>
    </w:p>
    <w:p w:rsidR="00424732" w:rsidRDefault="00424732" w:rsidP="00424732">
      <w:pPr>
        <w:spacing w:line="240" w:lineRule="auto"/>
        <w:contextualSpacing/>
        <w:rPr>
          <w:rFonts w:ascii="Times New Roman" w:hAnsi="Times New Roman"/>
          <w:sz w:val="24"/>
          <w:szCs w:val="24"/>
        </w:rPr>
      </w:pPr>
    </w:p>
    <w:p w:rsidR="00424732" w:rsidRPr="00AE34A8" w:rsidRDefault="00424732" w:rsidP="00424732">
      <w:pPr>
        <w:spacing w:line="240" w:lineRule="auto"/>
        <w:contextualSpacing/>
        <w:rPr>
          <w:rFonts w:ascii="Times New Roman" w:hAnsi="Times New Roman"/>
          <w:sz w:val="24"/>
          <w:szCs w:val="24"/>
        </w:rPr>
      </w:pPr>
    </w:p>
    <w:p w:rsidR="00424732" w:rsidRPr="00AE34A8" w:rsidRDefault="00424732" w:rsidP="00424732">
      <w:pPr>
        <w:spacing w:line="240" w:lineRule="auto"/>
        <w:contextualSpacing/>
        <w:rPr>
          <w:rFonts w:ascii="Times New Roman" w:hAnsi="Times New Roman"/>
          <w:sz w:val="24"/>
          <w:szCs w:val="24"/>
        </w:rPr>
      </w:pPr>
      <w:r w:rsidRPr="00AE34A8">
        <w:rPr>
          <w:rFonts w:ascii="Times New Roman" w:hAnsi="Times New Roman"/>
          <w:sz w:val="24"/>
          <w:szCs w:val="24"/>
        </w:rPr>
        <w:t>Глава</w:t>
      </w:r>
      <w:r>
        <w:rPr>
          <w:rFonts w:ascii="Times New Roman" w:hAnsi="Times New Roman"/>
          <w:sz w:val="24"/>
          <w:szCs w:val="24"/>
          <w:lang w:bidi="ru-RU"/>
        </w:rPr>
        <w:t xml:space="preserve"> а</w:t>
      </w:r>
      <w:r w:rsidRPr="00AE34A8">
        <w:rPr>
          <w:rFonts w:ascii="Times New Roman" w:hAnsi="Times New Roman"/>
          <w:sz w:val="24"/>
          <w:szCs w:val="24"/>
          <w:lang w:bidi="ru-RU"/>
        </w:rPr>
        <w:t>дминистрации ЗАТО Солнечный</w:t>
      </w:r>
    </w:p>
    <w:p w:rsidR="00424732" w:rsidRPr="00AE34A8" w:rsidRDefault="00424732" w:rsidP="00424732">
      <w:pPr>
        <w:spacing w:line="240" w:lineRule="auto"/>
        <w:contextualSpacing/>
        <w:rPr>
          <w:rFonts w:ascii="Times New Roman" w:hAnsi="Times New Roman"/>
          <w:sz w:val="24"/>
          <w:szCs w:val="24"/>
        </w:rPr>
      </w:pPr>
    </w:p>
    <w:p w:rsidR="00424732" w:rsidRDefault="00424732" w:rsidP="00424732">
      <w:pPr>
        <w:rPr>
          <w:rFonts w:ascii="Times New Roman" w:hAnsi="Times New Roman"/>
          <w:sz w:val="24"/>
          <w:szCs w:val="24"/>
        </w:rPr>
      </w:pPr>
      <w:r>
        <w:rPr>
          <w:rFonts w:ascii="Times New Roman" w:hAnsi="Times New Roman"/>
          <w:sz w:val="24"/>
          <w:szCs w:val="24"/>
        </w:rPr>
        <w:br w:type="page"/>
      </w:r>
    </w:p>
    <w:p w:rsidR="00424732" w:rsidRPr="00D551B8" w:rsidRDefault="00424732" w:rsidP="00424732">
      <w:pPr>
        <w:spacing w:line="240" w:lineRule="auto"/>
        <w:ind w:left="5670"/>
        <w:contextualSpacing/>
        <w:rPr>
          <w:rFonts w:ascii="Times New Roman" w:hAnsi="Times New Roman"/>
          <w:lang w:bidi="ru-RU"/>
        </w:rPr>
      </w:pPr>
      <w:r w:rsidRPr="00D551B8">
        <w:rPr>
          <w:rFonts w:ascii="Times New Roman" w:hAnsi="Times New Roman"/>
          <w:lang w:bidi="ru-RU"/>
        </w:rPr>
        <w:lastRenderedPageBreak/>
        <w:t>Приложение 6</w:t>
      </w:r>
    </w:p>
    <w:p w:rsidR="00424732" w:rsidRPr="00D551B8" w:rsidRDefault="00424732" w:rsidP="00424732">
      <w:pPr>
        <w:spacing w:line="240" w:lineRule="auto"/>
        <w:ind w:left="5670"/>
        <w:contextualSpacing/>
        <w:rPr>
          <w:rFonts w:ascii="Times New Roman" w:hAnsi="Times New Roman"/>
          <w:lang w:bidi="ru-RU"/>
        </w:rPr>
      </w:pPr>
      <w:r w:rsidRPr="00D551B8">
        <w:rPr>
          <w:rFonts w:ascii="Times New Roman" w:hAnsi="Times New Roman"/>
          <w:lang w:bidi="ru-RU"/>
        </w:rPr>
        <w:t>к администрат</w:t>
      </w:r>
      <w:r>
        <w:rPr>
          <w:rFonts w:ascii="Times New Roman" w:hAnsi="Times New Roman"/>
          <w:lang w:bidi="ru-RU"/>
        </w:rPr>
        <w:t>ивному регламенту оказания</w:t>
      </w:r>
      <w:r w:rsidRPr="00D551B8">
        <w:rPr>
          <w:rFonts w:ascii="Times New Roman" w:hAnsi="Times New Roman"/>
          <w:lang w:bidi="ru-RU"/>
        </w:rPr>
        <w:t xml:space="preserve"> муниципальной услуги «Бесплатное предоставление гражданам, имеющих трех и более детей, земельных участков на территории ЗАТО Солнечный»</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D551B8" w:rsidRDefault="00424732" w:rsidP="00424732">
      <w:pPr>
        <w:spacing w:line="240" w:lineRule="auto"/>
        <w:contextualSpacing/>
        <w:jc w:val="center"/>
        <w:rPr>
          <w:rFonts w:ascii="Times New Roman" w:hAnsi="Times New Roman"/>
          <w:sz w:val="24"/>
          <w:szCs w:val="24"/>
          <w:lang w:bidi="ru-RU"/>
        </w:rPr>
      </w:pPr>
      <w:r w:rsidRPr="00D551B8">
        <w:rPr>
          <w:rFonts w:ascii="Times New Roman" w:hAnsi="Times New Roman"/>
          <w:sz w:val="24"/>
          <w:szCs w:val="24"/>
          <w:lang w:bidi="ru-RU"/>
        </w:rPr>
        <w:t>Акт о выборе земельного участка</w:t>
      </w:r>
    </w:p>
    <w:p w:rsidR="00424732" w:rsidRDefault="00424732" w:rsidP="00424732">
      <w:pPr>
        <w:spacing w:line="240" w:lineRule="auto"/>
        <w:contextualSpacing/>
        <w:jc w:val="center"/>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D551B8" w:rsidRDefault="00424732" w:rsidP="00424732">
      <w:pPr>
        <w:spacing w:line="240" w:lineRule="auto"/>
        <w:contextualSpacing/>
        <w:rPr>
          <w:rFonts w:ascii="Times New Roman" w:hAnsi="Times New Roman"/>
          <w:sz w:val="24"/>
          <w:szCs w:val="24"/>
          <w:lang w:bidi="ru-RU"/>
        </w:rPr>
      </w:pPr>
      <w:r w:rsidRPr="00D551B8">
        <w:rPr>
          <w:rFonts w:ascii="Times New Roman" w:hAnsi="Times New Roman"/>
          <w:sz w:val="24"/>
          <w:szCs w:val="24"/>
          <w:lang w:bidi="ru-RU"/>
        </w:rPr>
        <w:t xml:space="preserve">Я, </w:t>
      </w:r>
      <w:r>
        <w:rPr>
          <w:rFonts w:ascii="Times New Roman" w:hAnsi="Times New Roman"/>
          <w:sz w:val="24"/>
          <w:szCs w:val="24"/>
          <w:lang w:bidi="ru-RU"/>
        </w:rPr>
        <w:t>_________________________________________________________________________</w:t>
      </w:r>
      <w:r w:rsidRPr="00D551B8">
        <w:rPr>
          <w:rFonts w:ascii="Times New Roman" w:hAnsi="Times New Roman"/>
          <w:sz w:val="24"/>
          <w:szCs w:val="24"/>
          <w:lang w:bidi="ru-RU"/>
        </w:rPr>
        <w:t>,</w:t>
      </w:r>
    </w:p>
    <w:p w:rsidR="00424732" w:rsidRPr="00D551B8" w:rsidRDefault="00424732" w:rsidP="00424732">
      <w:pPr>
        <w:spacing w:line="240" w:lineRule="auto"/>
        <w:contextualSpacing/>
        <w:jc w:val="both"/>
        <w:rPr>
          <w:rFonts w:ascii="Times New Roman" w:hAnsi="Times New Roman"/>
          <w:sz w:val="24"/>
          <w:szCs w:val="24"/>
          <w:lang w:bidi="ru-RU"/>
        </w:rPr>
      </w:pPr>
      <w:r w:rsidRPr="00D551B8">
        <w:rPr>
          <w:rFonts w:ascii="Times New Roman" w:hAnsi="Times New Roman"/>
          <w:sz w:val="24"/>
          <w:szCs w:val="24"/>
          <w:lang w:bidi="ru-RU"/>
        </w:rPr>
        <w:t xml:space="preserve">в соответствии с перечнем земельных участков выбираю земельный участок с кадастровым номером </w:t>
      </w:r>
      <w:r>
        <w:rPr>
          <w:rFonts w:ascii="Times New Roman" w:hAnsi="Times New Roman"/>
          <w:sz w:val="24"/>
          <w:szCs w:val="24"/>
          <w:lang w:bidi="ru-RU"/>
        </w:rPr>
        <w:t>______________________</w:t>
      </w:r>
      <w:r w:rsidRPr="00D551B8">
        <w:rPr>
          <w:rFonts w:ascii="Times New Roman" w:hAnsi="Times New Roman"/>
          <w:sz w:val="24"/>
          <w:szCs w:val="24"/>
          <w:lang w:bidi="ru-RU"/>
        </w:rPr>
        <w:t xml:space="preserve"> площадью </w:t>
      </w:r>
      <w:r>
        <w:rPr>
          <w:rFonts w:ascii="Times New Roman" w:hAnsi="Times New Roman"/>
          <w:sz w:val="24"/>
          <w:szCs w:val="24"/>
          <w:lang w:bidi="ru-RU"/>
        </w:rPr>
        <w:t>____________</w:t>
      </w:r>
      <w:r w:rsidRPr="00D551B8">
        <w:rPr>
          <w:rFonts w:ascii="Times New Roman" w:hAnsi="Times New Roman"/>
          <w:sz w:val="24"/>
          <w:szCs w:val="24"/>
          <w:lang w:bidi="ru-RU"/>
        </w:rPr>
        <w:t>кв.м.</w:t>
      </w:r>
    </w:p>
    <w:p w:rsidR="00424732" w:rsidRPr="00D551B8" w:rsidRDefault="00424732" w:rsidP="00424732">
      <w:pPr>
        <w:spacing w:line="240" w:lineRule="auto"/>
        <w:contextualSpacing/>
        <w:rPr>
          <w:rFonts w:ascii="Times New Roman" w:hAnsi="Times New Roman"/>
          <w:sz w:val="24"/>
          <w:szCs w:val="24"/>
          <w:lang w:bidi="ru-RU"/>
        </w:rPr>
      </w:pPr>
      <w:r w:rsidRPr="00D551B8">
        <w:rPr>
          <w:rFonts w:ascii="Times New Roman" w:hAnsi="Times New Roman"/>
          <w:sz w:val="24"/>
          <w:szCs w:val="24"/>
          <w:lang w:bidi="ru-RU"/>
        </w:rPr>
        <w:t xml:space="preserve">по адресу: </w:t>
      </w:r>
      <w:r>
        <w:rPr>
          <w:rFonts w:ascii="Times New Roman" w:hAnsi="Times New Roman"/>
          <w:sz w:val="24"/>
          <w:szCs w:val="24"/>
          <w:lang w:bidi="ru-RU"/>
        </w:rPr>
        <w:t>___________________________________________________________________</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r>
        <w:rPr>
          <w:rFonts w:ascii="Times New Roman" w:hAnsi="Times New Roman"/>
          <w:sz w:val="24"/>
          <w:szCs w:val="24"/>
        </w:rPr>
        <w:t>Время, 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ФИО</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D551B8" w:rsidRDefault="00424732" w:rsidP="00424732">
      <w:pPr>
        <w:spacing w:line="240" w:lineRule="auto"/>
        <w:contextualSpacing/>
        <w:rPr>
          <w:rFonts w:ascii="Times New Roman" w:hAnsi="Times New Roman"/>
          <w:sz w:val="24"/>
          <w:szCs w:val="24"/>
          <w:lang w:bidi="ru-RU"/>
        </w:rPr>
      </w:pPr>
      <w:r w:rsidRPr="00D551B8">
        <w:rPr>
          <w:rFonts w:ascii="Times New Roman" w:hAnsi="Times New Roman"/>
          <w:sz w:val="24"/>
          <w:szCs w:val="24"/>
          <w:lang w:bidi="ru-RU"/>
        </w:rPr>
        <w:t>Я, _________________________________________________________________________,</w:t>
      </w:r>
    </w:p>
    <w:p w:rsidR="00424732" w:rsidRPr="00D551B8" w:rsidRDefault="00424732" w:rsidP="00424732">
      <w:pPr>
        <w:spacing w:line="240" w:lineRule="auto"/>
        <w:contextualSpacing/>
        <w:jc w:val="both"/>
        <w:rPr>
          <w:rFonts w:ascii="Times New Roman" w:hAnsi="Times New Roman"/>
          <w:sz w:val="24"/>
          <w:szCs w:val="24"/>
          <w:lang w:bidi="ru-RU"/>
        </w:rPr>
      </w:pPr>
      <w:r w:rsidRPr="00D551B8">
        <w:rPr>
          <w:rFonts w:ascii="Times New Roman" w:hAnsi="Times New Roman"/>
          <w:sz w:val="24"/>
          <w:szCs w:val="24"/>
          <w:lang w:bidi="ru-RU"/>
        </w:rPr>
        <w:t>отказываюсь осуществить выбор земельного участка из перечня сформированных земельных участков</w:t>
      </w:r>
      <w:r>
        <w:rPr>
          <w:rFonts w:ascii="Times New Roman" w:hAnsi="Times New Roman"/>
          <w:sz w:val="24"/>
          <w:szCs w:val="24"/>
          <w:lang w:bidi="ru-RU"/>
        </w:rPr>
        <w:t>.</w:t>
      </w:r>
    </w:p>
    <w:p w:rsidR="00424732" w:rsidRDefault="00424732" w:rsidP="00424732">
      <w:pPr>
        <w:spacing w:line="240" w:lineRule="auto"/>
        <w:contextualSpacing/>
        <w:rPr>
          <w:rFonts w:ascii="Times New Roman" w:hAnsi="Times New Roman"/>
          <w:sz w:val="24"/>
          <w:szCs w:val="24"/>
        </w:rPr>
      </w:pPr>
    </w:p>
    <w:p w:rsidR="00424732" w:rsidRPr="00D551B8" w:rsidRDefault="00424732" w:rsidP="00424732">
      <w:pPr>
        <w:spacing w:line="240" w:lineRule="auto"/>
        <w:contextualSpacing/>
        <w:jc w:val="both"/>
        <w:rPr>
          <w:rFonts w:ascii="Times New Roman" w:hAnsi="Times New Roman"/>
          <w:sz w:val="24"/>
          <w:szCs w:val="24"/>
          <w:lang w:bidi="ru-RU"/>
        </w:rPr>
      </w:pPr>
      <w:r w:rsidRPr="00D551B8">
        <w:rPr>
          <w:rFonts w:ascii="Times New Roman" w:hAnsi="Times New Roman"/>
          <w:sz w:val="24"/>
          <w:szCs w:val="24"/>
          <w:lang w:bidi="ru-RU"/>
        </w:rPr>
        <w:t>Мне разъяснено о сохранении за мной права выбора земельного участка в дальнейшем, при утверждении соответствующих перечней, в хронологической последовательности поступления</w:t>
      </w:r>
      <w:r>
        <w:rPr>
          <w:rFonts w:ascii="Times New Roman" w:hAnsi="Times New Roman"/>
          <w:sz w:val="24"/>
          <w:szCs w:val="24"/>
          <w:lang w:bidi="ru-RU"/>
        </w:rPr>
        <w:t xml:space="preserve"> </w:t>
      </w:r>
      <w:r w:rsidRPr="00D551B8">
        <w:rPr>
          <w:rFonts w:ascii="Times New Roman" w:hAnsi="Times New Roman"/>
          <w:sz w:val="24"/>
          <w:szCs w:val="24"/>
          <w:lang w:bidi="ru-RU"/>
        </w:rPr>
        <w:t>моего заявления.</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D551B8" w:rsidRDefault="00424732" w:rsidP="00424732">
      <w:pPr>
        <w:spacing w:line="240" w:lineRule="auto"/>
        <w:contextualSpacing/>
        <w:rPr>
          <w:rFonts w:ascii="Times New Roman" w:hAnsi="Times New Roman"/>
          <w:sz w:val="24"/>
          <w:szCs w:val="24"/>
        </w:rPr>
      </w:pPr>
      <w:r w:rsidRPr="00D551B8">
        <w:rPr>
          <w:rFonts w:ascii="Times New Roman" w:hAnsi="Times New Roman"/>
          <w:sz w:val="24"/>
          <w:szCs w:val="24"/>
        </w:rPr>
        <w:t>Время, дата</w:t>
      </w:r>
      <w:r w:rsidRPr="00D551B8">
        <w:rPr>
          <w:rFonts w:ascii="Times New Roman" w:hAnsi="Times New Roman"/>
          <w:sz w:val="24"/>
          <w:szCs w:val="24"/>
        </w:rPr>
        <w:tab/>
      </w:r>
      <w:r w:rsidRPr="00D551B8">
        <w:rPr>
          <w:rFonts w:ascii="Times New Roman" w:hAnsi="Times New Roman"/>
          <w:sz w:val="24"/>
          <w:szCs w:val="24"/>
        </w:rPr>
        <w:tab/>
      </w:r>
      <w:r w:rsidRPr="00D551B8">
        <w:rPr>
          <w:rFonts w:ascii="Times New Roman" w:hAnsi="Times New Roman"/>
          <w:sz w:val="24"/>
          <w:szCs w:val="24"/>
        </w:rPr>
        <w:tab/>
      </w:r>
      <w:r w:rsidRPr="00D551B8">
        <w:rPr>
          <w:rFonts w:ascii="Times New Roman" w:hAnsi="Times New Roman"/>
          <w:sz w:val="24"/>
          <w:szCs w:val="24"/>
        </w:rPr>
        <w:tab/>
      </w:r>
      <w:r w:rsidRPr="00D551B8">
        <w:rPr>
          <w:rFonts w:ascii="Times New Roman" w:hAnsi="Times New Roman"/>
          <w:sz w:val="24"/>
          <w:szCs w:val="24"/>
        </w:rPr>
        <w:tab/>
      </w:r>
      <w:r w:rsidRPr="00D551B8">
        <w:rPr>
          <w:rFonts w:ascii="Times New Roman" w:hAnsi="Times New Roman"/>
          <w:sz w:val="24"/>
          <w:szCs w:val="24"/>
        </w:rPr>
        <w:tab/>
      </w:r>
      <w:r w:rsidRPr="00D551B8">
        <w:rPr>
          <w:rFonts w:ascii="Times New Roman" w:hAnsi="Times New Roman"/>
          <w:sz w:val="24"/>
          <w:szCs w:val="24"/>
        </w:rPr>
        <w:tab/>
      </w:r>
      <w:r w:rsidRPr="00D551B8">
        <w:rPr>
          <w:rFonts w:ascii="Times New Roman" w:hAnsi="Times New Roman"/>
          <w:sz w:val="24"/>
          <w:szCs w:val="24"/>
        </w:rPr>
        <w:tab/>
      </w:r>
      <w:r w:rsidRPr="00D551B8">
        <w:rPr>
          <w:rFonts w:ascii="Times New Roman" w:hAnsi="Times New Roman"/>
          <w:sz w:val="24"/>
          <w:szCs w:val="24"/>
        </w:rPr>
        <w:tab/>
        <w:t>Подпись, ФИО</w:t>
      </w:r>
    </w:p>
    <w:p w:rsidR="00424732" w:rsidRDefault="00424732" w:rsidP="00424732">
      <w:pPr>
        <w:spacing w:line="240" w:lineRule="auto"/>
        <w:contextualSpacing/>
        <w:rPr>
          <w:rFonts w:ascii="Times New Roman" w:hAnsi="Times New Roman"/>
          <w:sz w:val="24"/>
          <w:szCs w:val="24"/>
        </w:rPr>
      </w:pPr>
    </w:p>
    <w:p w:rsidR="00424732" w:rsidRDefault="00424732" w:rsidP="00424732">
      <w:pPr>
        <w:rPr>
          <w:rFonts w:ascii="Times New Roman" w:hAnsi="Times New Roman"/>
          <w:sz w:val="24"/>
          <w:szCs w:val="24"/>
        </w:rPr>
      </w:pPr>
      <w:r>
        <w:rPr>
          <w:rFonts w:ascii="Times New Roman" w:hAnsi="Times New Roman"/>
          <w:sz w:val="24"/>
          <w:szCs w:val="24"/>
        </w:rPr>
        <w:br w:type="page"/>
      </w:r>
    </w:p>
    <w:p w:rsidR="00424732" w:rsidRPr="00D551B8" w:rsidRDefault="00424732" w:rsidP="00424732">
      <w:pPr>
        <w:spacing w:line="240" w:lineRule="auto"/>
        <w:ind w:left="5670"/>
        <w:contextualSpacing/>
        <w:rPr>
          <w:rFonts w:ascii="Times New Roman" w:hAnsi="Times New Roman"/>
          <w:lang w:bidi="ru-RU"/>
        </w:rPr>
      </w:pPr>
      <w:r w:rsidRPr="00D551B8">
        <w:rPr>
          <w:rFonts w:ascii="Times New Roman" w:hAnsi="Times New Roman"/>
          <w:lang w:bidi="ru-RU"/>
        </w:rPr>
        <w:lastRenderedPageBreak/>
        <w:t>Приложение 7</w:t>
      </w:r>
    </w:p>
    <w:p w:rsidR="00424732" w:rsidRPr="00D551B8" w:rsidRDefault="00424732" w:rsidP="00424732">
      <w:pPr>
        <w:spacing w:line="240" w:lineRule="auto"/>
        <w:ind w:left="5670"/>
        <w:contextualSpacing/>
        <w:rPr>
          <w:rFonts w:ascii="Times New Roman" w:hAnsi="Times New Roman"/>
          <w:lang w:bidi="ru-RU"/>
        </w:rPr>
      </w:pPr>
      <w:r w:rsidRPr="00D551B8">
        <w:rPr>
          <w:rFonts w:ascii="Times New Roman" w:hAnsi="Times New Roman"/>
          <w:lang w:bidi="ru-RU"/>
        </w:rPr>
        <w:t>к администрат</w:t>
      </w:r>
      <w:r>
        <w:rPr>
          <w:rFonts w:ascii="Times New Roman" w:hAnsi="Times New Roman"/>
          <w:lang w:bidi="ru-RU"/>
        </w:rPr>
        <w:t>ивному регламенту оказания</w:t>
      </w:r>
      <w:r w:rsidRPr="00D551B8">
        <w:rPr>
          <w:rFonts w:ascii="Times New Roman" w:hAnsi="Times New Roman"/>
          <w:lang w:bidi="ru-RU"/>
        </w:rPr>
        <w:t xml:space="preserve"> муниципальной услуги «Бесплатное предоставление гражданам, имеющих трех и более детей, земельных участков на территории ЗАТО Солнечный»</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D551B8" w:rsidRDefault="00424732" w:rsidP="00424732">
      <w:pPr>
        <w:spacing w:line="240" w:lineRule="auto"/>
        <w:contextualSpacing/>
        <w:jc w:val="center"/>
        <w:rPr>
          <w:rFonts w:ascii="Times New Roman" w:hAnsi="Times New Roman"/>
          <w:sz w:val="24"/>
          <w:szCs w:val="24"/>
          <w:lang w:bidi="ru-RU"/>
        </w:rPr>
      </w:pPr>
      <w:r w:rsidRPr="00D551B8">
        <w:rPr>
          <w:rFonts w:ascii="Times New Roman" w:hAnsi="Times New Roman"/>
          <w:sz w:val="24"/>
          <w:szCs w:val="24"/>
          <w:lang w:bidi="ru-RU"/>
        </w:rPr>
        <w:t>Уведомление</w:t>
      </w:r>
    </w:p>
    <w:p w:rsidR="00424732" w:rsidRPr="00D551B8" w:rsidRDefault="00424732" w:rsidP="00424732">
      <w:pPr>
        <w:spacing w:line="240" w:lineRule="auto"/>
        <w:contextualSpacing/>
        <w:jc w:val="center"/>
        <w:rPr>
          <w:rFonts w:ascii="Times New Roman" w:hAnsi="Times New Roman"/>
          <w:sz w:val="24"/>
          <w:szCs w:val="24"/>
          <w:lang w:bidi="ru-RU"/>
        </w:rPr>
      </w:pPr>
      <w:r w:rsidRPr="00D551B8">
        <w:rPr>
          <w:rFonts w:ascii="Times New Roman" w:hAnsi="Times New Roman"/>
          <w:sz w:val="24"/>
          <w:szCs w:val="24"/>
          <w:lang w:bidi="ru-RU"/>
        </w:rPr>
        <w:t>о принятии решения о предоставлении земельного участка в собственность бесплатно</w:t>
      </w:r>
      <w:r w:rsidRPr="00D551B8">
        <w:rPr>
          <w:rFonts w:ascii="Times New Roman" w:hAnsi="Times New Roman"/>
          <w:sz w:val="24"/>
          <w:szCs w:val="24"/>
          <w:lang w:bidi="ru-RU"/>
        </w:rPr>
        <w:br/>
        <w:t>в соответствии с Законом Тверской области от 07.12.2011 № 75-ЗО «О бесплатном</w:t>
      </w:r>
      <w:r w:rsidRPr="00D551B8">
        <w:rPr>
          <w:rFonts w:ascii="Times New Roman" w:hAnsi="Times New Roman"/>
          <w:sz w:val="24"/>
          <w:szCs w:val="24"/>
          <w:lang w:bidi="ru-RU"/>
        </w:rPr>
        <w:br/>
        <w:t>предоставлении гражданам, имеющим трех и более детей, земельных участков</w:t>
      </w:r>
    </w:p>
    <w:p w:rsidR="00424732" w:rsidRPr="00D551B8" w:rsidRDefault="00424732" w:rsidP="00424732">
      <w:pPr>
        <w:spacing w:line="240" w:lineRule="auto"/>
        <w:contextualSpacing/>
        <w:jc w:val="center"/>
        <w:rPr>
          <w:rFonts w:ascii="Times New Roman" w:hAnsi="Times New Roman"/>
          <w:sz w:val="24"/>
          <w:szCs w:val="24"/>
          <w:lang w:bidi="ru-RU"/>
        </w:rPr>
      </w:pPr>
      <w:r w:rsidRPr="00D551B8">
        <w:rPr>
          <w:rFonts w:ascii="Times New Roman" w:hAnsi="Times New Roman"/>
          <w:sz w:val="24"/>
          <w:szCs w:val="24"/>
          <w:lang w:bidi="ru-RU"/>
        </w:rPr>
        <w:t>на территории Тверской области»</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D551B8" w:rsidRDefault="00424732" w:rsidP="00424732">
      <w:pPr>
        <w:spacing w:line="240" w:lineRule="auto"/>
        <w:contextualSpacing/>
        <w:jc w:val="both"/>
        <w:rPr>
          <w:rFonts w:ascii="Times New Roman" w:hAnsi="Times New Roman"/>
          <w:sz w:val="24"/>
          <w:szCs w:val="24"/>
          <w:lang w:bidi="ru-RU"/>
        </w:rPr>
      </w:pPr>
      <w:r w:rsidRPr="00D551B8">
        <w:rPr>
          <w:rFonts w:ascii="Times New Roman" w:hAnsi="Times New Roman"/>
          <w:sz w:val="24"/>
          <w:szCs w:val="24"/>
          <w:lang w:bidi="ru-RU"/>
        </w:rPr>
        <w:t>Администрация ЗАТО Солнечный сообщает о принятом в установленном порядке решении о предоставлении в собственность бесплатно земельного участка гр.</w:t>
      </w:r>
      <w:r>
        <w:rPr>
          <w:rFonts w:ascii="Times New Roman" w:hAnsi="Times New Roman"/>
          <w:sz w:val="24"/>
          <w:szCs w:val="24"/>
          <w:lang w:bidi="ru-RU"/>
        </w:rPr>
        <w:t xml:space="preserve"> __________________</w:t>
      </w:r>
    </w:p>
    <w:p w:rsidR="00424732" w:rsidRPr="00D551B8" w:rsidRDefault="00424732" w:rsidP="00424732">
      <w:pPr>
        <w:spacing w:line="240" w:lineRule="auto"/>
        <w:contextualSpacing/>
        <w:jc w:val="both"/>
        <w:rPr>
          <w:rFonts w:ascii="Times New Roman" w:hAnsi="Times New Roman"/>
          <w:sz w:val="24"/>
          <w:szCs w:val="24"/>
          <w:lang w:bidi="ru-RU"/>
        </w:rPr>
      </w:pPr>
      <w:r w:rsidRPr="00D551B8">
        <w:rPr>
          <w:rFonts w:ascii="Times New Roman" w:hAnsi="Times New Roman"/>
          <w:sz w:val="24"/>
          <w:szCs w:val="24"/>
          <w:lang w:bidi="ru-RU"/>
        </w:rPr>
        <w:t>для индивидуального жилищного строительства / ведения</w:t>
      </w:r>
      <w:r>
        <w:rPr>
          <w:rFonts w:ascii="Times New Roman" w:hAnsi="Times New Roman"/>
          <w:sz w:val="24"/>
          <w:szCs w:val="24"/>
          <w:lang w:bidi="ru-RU"/>
        </w:rPr>
        <w:t xml:space="preserve"> </w:t>
      </w:r>
      <w:r w:rsidRPr="00D551B8">
        <w:rPr>
          <w:rFonts w:ascii="Times New Roman" w:hAnsi="Times New Roman"/>
          <w:sz w:val="24"/>
          <w:szCs w:val="24"/>
          <w:lang w:bidi="ru-RU"/>
        </w:rPr>
        <w:t>личного подсобного хозяйства.</w:t>
      </w:r>
    </w:p>
    <w:p w:rsidR="00424732" w:rsidRDefault="00424732" w:rsidP="00424732">
      <w:pPr>
        <w:spacing w:line="240" w:lineRule="auto"/>
        <w:contextualSpacing/>
        <w:rPr>
          <w:rFonts w:ascii="Times New Roman" w:hAnsi="Times New Roman"/>
          <w:sz w:val="24"/>
          <w:szCs w:val="24"/>
          <w:lang w:bidi="ru-RU"/>
        </w:rPr>
      </w:pPr>
    </w:p>
    <w:p w:rsidR="00424732" w:rsidRPr="00D551B8" w:rsidRDefault="00424732" w:rsidP="00424732">
      <w:pPr>
        <w:spacing w:line="240" w:lineRule="auto"/>
        <w:contextualSpacing/>
        <w:rPr>
          <w:rFonts w:ascii="Times New Roman" w:hAnsi="Times New Roman"/>
          <w:sz w:val="24"/>
          <w:szCs w:val="24"/>
          <w:lang w:bidi="ru-RU"/>
        </w:rPr>
      </w:pPr>
      <w:r>
        <w:rPr>
          <w:rFonts w:ascii="Times New Roman" w:hAnsi="Times New Roman"/>
          <w:sz w:val="24"/>
          <w:szCs w:val="24"/>
          <w:lang w:bidi="ru-RU"/>
        </w:rPr>
        <w:t>Основание: постановление а</w:t>
      </w:r>
      <w:r w:rsidRPr="00D551B8">
        <w:rPr>
          <w:rFonts w:ascii="Times New Roman" w:hAnsi="Times New Roman"/>
          <w:sz w:val="24"/>
          <w:szCs w:val="24"/>
          <w:lang w:bidi="ru-RU"/>
        </w:rPr>
        <w:t>дминистрации ЗАТО Солнечный от</w:t>
      </w:r>
      <w:r>
        <w:rPr>
          <w:rFonts w:ascii="Times New Roman" w:hAnsi="Times New Roman"/>
          <w:sz w:val="24"/>
          <w:szCs w:val="24"/>
          <w:lang w:bidi="ru-RU"/>
        </w:rPr>
        <w:t xml:space="preserve">_____________ </w:t>
      </w:r>
      <w:r w:rsidRPr="00D551B8">
        <w:rPr>
          <w:rFonts w:ascii="Times New Roman" w:hAnsi="Times New Roman"/>
          <w:sz w:val="24"/>
          <w:szCs w:val="24"/>
          <w:lang w:bidi="ru-RU"/>
        </w:rPr>
        <w:t>№</w:t>
      </w:r>
      <w:r>
        <w:rPr>
          <w:rFonts w:ascii="Times New Roman" w:hAnsi="Times New Roman"/>
          <w:sz w:val="24"/>
          <w:szCs w:val="24"/>
          <w:lang w:bidi="ru-RU"/>
        </w:rPr>
        <w:t>______</w:t>
      </w:r>
      <w:r w:rsidRPr="00D551B8">
        <w:rPr>
          <w:rFonts w:ascii="Times New Roman" w:hAnsi="Times New Roman"/>
          <w:sz w:val="24"/>
          <w:szCs w:val="24"/>
          <w:lang w:bidi="ru-RU"/>
        </w:rPr>
        <w:t>.</w:t>
      </w: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D551B8" w:rsidRDefault="00424732" w:rsidP="00424732">
      <w:pPr>
        <w:spacing w:line="240" w:lineRule="auto"/>
        <w:contextualSpacing/>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bidi="ru-RU"/>
        </w:rPr>
        <w:t>а</w:t>
      </w:r>
      <w:r w:rsidRPr="00D551B8">
        <w:rPr>
          <w:rFonts w:ascii="Times New Roman" w:hAnsi="Times New Roman"/>
          <w:sz w:val="24"/>
          <w:szCs w:val="24"/>
          <w:lang w:bidi="ru-RU"/>
        </w:rPr>
        <w:t>дминистрации ЗАТО Солнечный</w:t>
      </w:r>
    </w:p>
    <w:p w:rsidR="00424732" w:rsidRDefault="00424732" w:rsidP="00424732">
      <w:pPr>
        <w:spacing w:line="240" w:lineRule="auto"/>
        <w:contextualSpacing/>
        <w:rPr>
          <w:rFonts w:ascii="Times New Roman" w:hAnsi="Times New Roman"/>
          <w:sz w:val="24"/>
          <w:szCs w:val="24"/>
        </w:rPr>
      </w:pPr>
    </w:p>
    <w:p w:rsidR="00424732" w:rsidRDefault="00424732" w:rsidP="00424732">
      <w:pPr>
        <w:rPr>
          <w:rFonts w:ascii="Times New Roman" w:hAnsi="Times New Roman"/>
          <w:sz w:val="24"/>
          <w:szCs w:val="24"/>
        </w:rPr>
      </w:pPr>
      <w:r>
        <w:rPr>
          <w:rFonts w:ascii="Times New Roman" w:hAnsi="Times New Roman"/>
          <w:sz w:val="24"/>
          <w:szCs w:val="24"/>
        </w:rPr>
        <w:br w:type="page"/>
      </w:r>
    </w:p>
    <w:p w:rsidR="00424732" w:rsidRPr="00140D92" w:rsidRDefault="00424732" w:rsidP="00424732">
      <w:pPr>
        <w:spacing w:line="240" w:lineRule="auto"/>
        <w:ind w:left="5670"/>
        <w:contextualSpacing/>
        <w:rPr>
          <w:rFonts w:ascii="Times New Roman" w:hAnsi="Times New Roman"/>
          <w:lang w:bidi="ru-RU"/>
        </w:rPr>
      </w:pPr>
      <w:r w:rsidRPr="00140D92">
        <w:rPr>
          <w:rFonts w:ascii="Times New Roman" w:hAnsi="Times New Roman"/>
          <w:lang w:bidi="ru-RU"/>
        </w:rPr>
        <w:lastRenderedPageBreak/>
        <w:t>Приложение 8</w:t>
      </w:r>
    </w:p>
    <w:p w:rsidR="00424732" w:rsidRPr="00140D92" w:rsidRDefault="00424732" w:rsidP="00424732">
      <w:pPr>
        <w:spacing w:line="240" w:lineRule="auto"/>
        <w:ind w:left="5670"/>
        <w:contextualSpacing/>
        <w:rPr>
          <w:rFonts w:ascii="Times New Roman" w:hAnsi="Times New Roman"/>
          <w:lang w:bidi="ru-RU"/>
        </w:rPr>
      </w:pPr>
      <w:r w:rsidRPr="00140D92">
        <w:rPr>
          <w:rFonts w:ascii="Times New Roman" w:hAnsi="Times New Roman"/>
          <w:lang w:bidi="ru-RU"/>
        </w:rPr>
        <w:t>к администрат</w:t>
      </w:r>
      <w:r>
        <w:rPr>
          <w:rFonts w:ascii="Times New Roman" w:hAnsi="Times New Roman"/>
          <w:lang w:bidi="ru-RU"/>
        </w:rPr>
        <w:t>ивному регламенту оказания</w:t>
      </w:r>
      <w:r w:rsidRPr="00140D92">
        <w:rPr>
          <w:rFonts w:ascii="Times New Roman" w:hAnsi="Times New Roman"/>
          <w:lang w:bidi="ru-RU"/>
        </w:rPr>
        <w:t xml:space="preserve"> муниципальной услуги «Бесплатное предоставление гражданам, имеющих трех и более детей, земельных участков на территории ЗАТО Солнечный»</w:t>
      </w:r>
    </w:p>
    <w:p w:rsidR="00424732" w:rsidRDefault="00424732" w:rsidP="00424732">
      <w:pPr>
        <w:spacing w:line="240" w:lineRule="auto"/>
        <w:ind w:left="5670"/>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jc w:val="center"/>
        <w:rPr>
          <w:rFonts w:ascii="Times New Roman" w:hAnsi="Times New Roman"/>
          <w:sz w:val="24"/>
          <w:szCs w:val="24"/>
          <w:lang w:bidi="ru-RU"/>
        </w:rPr>
      </w:pPr>
    </w:p>
    <w:p w:rsidR="00424732" w:rsidRPr="00140D92" w:rsidRDefault="00424732" w:rsidP="00424732">
      <w:pPr>
        <w:spacing w:line="240" w:lineRule="auto"/>
        <w:contextualSpacing/>
        <w:jc w:val="center"/>
        <w:rPr>
          <w:rFonts w:ascii="Times New Roman" w:hAnsi="Times New Roman"/>
          <w:sz w:val="24"/>
          <w:szCs w:val="24"/>
          <w:lang w:bidi="ru-RU"/>
        </w:rPr>
      </w:pPr>
      <w:r w:rsidRPr="00140D92">
        <w:rPr>
          <w:rFonts w:ascii="Times New Roman" w:hAnsi="Times New Roman"/>
          <w:sz w:val="24"/>
          <w:szCs w:val="24"/>
          <w:lang w:bidi="ru-RU"/>
        </w:rPr>
        <w:t>Уведомление</w:t>
      </w:r>
    </w:p>
    <w:p w:rsidR="00424732" w:rsidRPr="00140D92" w:rsidRDefault="00424732" w:rsidP="00424732">
      <w:pPr>
        <w:spacing w:line="240" w:lineRule="auto"/>
        <w:contextualSpacing/>
        <w:jc w:val="center"/>
        <w:rPr>
          <w:rFonts w:ascii="Times New Roman" w:hAnsi="Times New Roman"/>
          <w:sz w:val="24"/>
          <w:szCs w:val="24"/>
          <w:lang w:bidi="ru-RU"/>
        </w:rPr>
      </w:pPr>
      <w:r w:rsidRPr="00140D92">
        <w:rPr>
          <w:rFonts w:ascii="Times New Roman" w:hAnsi="Times New Roman"/>
          <w:sz w:val="24"/>
          <w:szCs w:val="24"/>
          <w:lang w:bidi="ru-RU"/>
        </w:rPr>
        <w:t>о снятии гражданина с учета в соответствии с Законом Тверской области</w:t>
      </w:r>
      <w:r w:rsidRPr="00140D92">
        <w:rPr>
          <w:rFonts w:ascii="Times New Roman" w:hAnsi="Times New Roman"/>
          <w:sz w:val="24"/>
          <w:szCs w:val="24"/>
          <w:lang w:bidi="ru-RU"/>
        </w:rPr>
        <w:br/>
        <w:t>от 07.12.2011 № 75-ЗО «О бесплатном предоставлении гражданам, имеющим трех</w:t>
      </w:r>
      <w:r w:rsidRPr="00140D92">
        <w:rPr>
          <w:rFonts w:ascii="Times New Roman" w:hAnsi="Times New Roman"/>
          <w:sz w:val="24"/>
          <w:szCs w:val="24"/>
          <w:lang w:bidi="ru-RU"/>
        </w:rPr>
        <w:br/>
        <w:t>и более детей, земельных участков на территории Тверской области»</w:t>
      </w:r>
    </w:p>
    <w:p w:rsidR="00424732" w:rsidRDefault="00424732" w:rsidP="00424732">
      <w:pPr>
        <w:spacing w:line="240" w:lineRule="auto"/>
        <w:contextualSpacing/>
        <w:jc w:val="center"/>
        <w:rPr>
          <w:rFonts w:ascii="Times New Roman" w:hAnsi="Times New Roman"/>
          <w:sz w:val="24"/>
          <w:szCs w:val="24"/>
        </w:rPr>
      </w:pPr>
    </w:p>
    <w:p w:rsidR="00424732" w:rsidRDefault="00424732" w:rsidP="00424732">
      <w:pPr>
        <w:spacing w:line="240" w:lineRule="auto"/>
        <w:contextualSpacing/>
        <w:jc w:val="center"/>
        <w:rPr>
          <w:rFonts w:ascii="Times New Roman" w:hAnsi="Times New Roman"/>
          <w:sz w:val="24"/>
          <w:szCs w:val="24"/>
        </w:rPr>
      </w:pPr>
    </w:p>
    <w:p w:rsidR="00424732" w:rsidRPr="00140D92" w:rsidRDefault="00424732" w:rsidP="00424732">
      <w:pPr>
        <w:spacing w:line="240" w:lineRule="auto"/>
        <w:contextualSpacing/>
        <w:jc w:val="both"/>
        <w:rPr>
          <w:rFonts w:ascii="Times New Roman" w:hAnsi="Times New Roman"/>
          <w:sz w:val="24"/>
          <w:szCs w:val="24"/>
        </w:rPr>
      </w:pPr>
      <w:r w:rsidRPr="00140D92">
        <w:rPr>
          <w:rFonts w:ascii="Times New Roman" w:hAnsi="Times New Roman"/>
          <w:sz w:val="24"/>
          <w:szCs w:val="24"/>
        </w:rPr>
        <w:t xml:space="preserve">Администрация </w:t>
      </w:r>
      <w:r w:rsidRPr="00140D92">
        <w:rPr>
          <w:rFonts w:ascii="Times New Roman" w:hAnsi="Times New Roman"/>
          <w:sz w:val="24"/>
          <w:szCs w:val="24"/>
          <w:lang w:bidi="ru-RU"/>
        </w:rPr>
        <w:t>ЗАТО Солнечный</w:t>
      </w:r>
      <w:r w:rsidRPr="00140D92">
        <w:rPr>
          <w:rFonts w:ascii="Times New Roman" w:hAnsi="Times New Roman"/>
          <w:sz w:val="24"/>
          <w:szCs w:val="24"/>
        </w:rPr>
        <w:t xml:space="preserve"> сообщает о принятом в установленном</w:t>
      </w:r>
      <w:r>
        <w:rPr>
          <w:rFonts w:ascii="Times New Roman" w:hAnsi="Times New Roman"/>
          <w:sz w:val="24"/>
          <w:szCs w:val="24"/>
        </w:rPr>
        <w:t xml:space="preserve"> </w:t>
      </w:r>
      <w:r w:rsidRPr="00140D92">
        <w:rPr>
          <w:rFonts w:ascii="Times New Roman" w:hAnsi="Times New Roman"/>
          <w:sz w:val="24"/>
          <w:szCs w:val="24"/>
        </w:rPr>
        <w:t>порядке решении о снятии гр.</w:t>
      </w:r>
      <w:r>
        <w:rPr>
          <w:rFonts w:ascii="Times New Roman" w:hAnsi="Times New Roman"/>
          <w:sz w:val="24"/>
          <w:szCs w:val="24"/>
        </w:rPr>
        <w:t xml:space="preserve"> __________________________________________</w:t>
      </w:r>
      <w:r w:rsidRPr="00140D92">
        <w:rPr>
          <w:rFonts w:ascii="Times New Roman" w:hAnsi="Times New Roman"/>
          <w:sz w:val="24"/>
          <w:szCs w:val="24"/>
        </w:rPr>
        <w:t xml:space="preserve"> с учета, ранее поставленного</w:t>
      </w:r>
      <w:r>
        <w:rPr>
          <w:rFonts w:ascii="Times New Roman" w:hAnsi="Times New Roman"/>
          <w:sz w:val="24"/>
          <w:szCs w:val="24"/>
        </w:rPr>
        <w:t xml:space="preserve"> </w:t>
      </w:r>
      <w:r w:rsidRPr="00140D92">
        <w:rPr>
          <w:rFonts w:ascii="Times New Roman" w:hAnsi="Times New Roman"/>
          <w:sz w:val="24"/>
          <w:szCs w:val="24"/>
        </w:rPr>
        <w:t>на учет в целях бесплатного предоставления гражданам, имеющим трех и более детей,</w:t>
      </w:r>
    </w:p>
    <w:p w:rsidR="00424732" w:rsidRDefault="00424732" w:rsidP="00424732">
      <w:pPr>
        <w:spacing w:line="240" w:lineRule="auto"/>
        <w:contextualSpacing/>
        <w:jc w:val="both"/>
        <w:rPr>
          <w:rFonts w:ascii="Times New Roman" w:hAnsi="Times New Roman"/>
          <w:sz w:val="24"/>
          <w:szCs w:val="24"/>
        </w:rPr>
      </w:pPr>
      <w:r w:rsidRPr="00140D92">
        <w:rPr>
          <w:rFonts w:ascii="Times New Roman" w:hAnsi="Times New Roman"/>
          <w:sz w:val="24"/>
          <w:szCs w:val="24"/>
        </w:rPr>
        <w:t xml:space="preserve">проживающим на территории </w:t>
      </w:r>
      <w:r w:rsidRPr="00140D92">
        <w:rPr>
          <w:rFonts w:ascii="Times New Roman" w:hAnsi="Times New Roman"/>
          <w:sz w:val="24"/>
          <w:szCs w:val="24"/>
          <w:lang w:bidi="ru-RU"/>
        </w:rPr>
        <w:t>ЗАТО Солнечный</w:t>
      </w:r>
      <w:r w:rsidRPr="00140D92">
        <w:rPr>
          <w:rFonts w:ascii="Times New Roman" w:hAnsi="Times New Roman"/>
          <w:sz w:val="24"/>
          <w:szCs w:val="24"/>
        </w:rPr>
        <w:t>, в собственность земельного</w:t>
      </w:r>
      <w:r>
        <w:rPr>
          <w:rFonts w:ascii="Times New Roman" w:hAnsi="Times New Roman"/>
          <w:sz w:val="24"/>
          <w:szCs w:val="24"/>
        </w:rPr>
        <w:t xml:space="preserve"> </w:t>
      </w:r>
      <w:r w:rsidRPr="00140D92">
        <w:rPr>
          <w:rFonts w:ascii="Times New Roman" w:hAnsi="Times New Roman"/>
          <w:sz w:val="24"/>
          <w:szCs w:val="24"/>
        </w:rPr>
        <w:t>участка для индивидуального жилищного строительства / ведения личного подсобного</w:t>
      </w:r>
      <w:r>
        <w:rPr>
          <w:rFonts w:ascii="Times New Roman" w:hAnsi="Times New Roman"/>
          <w:sz w:val="24"/>
          <w:szCs w:val="24"/>
        </w:rPr>
        <w:t xml:space="preserve"> </w:t>
      </w:r>
      <w:r w:rsidRPr="00140D92">
        <w:rPr>
          <w:rFonts w:ascii="Times New Roman" w:hAnsi="Times New Roman"/>
          <w:sz w:val="24"/>
          <w:szCs w:val="24"/>
        </w:rPr>
        <w:t>хозяйства на основании подпункта _________ пункта</w:t>
      </w:r>
      <w:r>
        <w:rPr>
          <w:rFonts w:ascii="Times New Roman" w:hAnsi="Times New Roman"/>
          <w:sz w:val="24"/>
          <w:szCs w:val="24"/>
        </w:rPr>
        <w:t xml:space="preserve"> </w:t>
      </w:r>
      <w:r w:rsidRPr="00140D92">
        <w:rPr>
          <w:rFonts w:ascii="Times New Roman" w:hAnsi="Times New Roman"/>
          <w:sz w:val="24"/>
          <w:szCs w:val="24"/>
        </w:rPr>
        <w:t>_________ статьи</w:t>
      </w:r>
      <w:r>
        <w:rPr>
          <w:rFonts w:ascii="Times New Roman" w:hAnsi="Times New Roman"/>
          <w:sz w:val="24"/>
          <w:szCs w:val="24"/>
        </w:rPr>
        <w:t xml:space="preserve"> </w:t>
      </w:r>
      <w:r w:rsidRPr="00140D92">
        <w:rPr>
          <w:rFonts w:ascii="Times New Roman" w:hAnsi="Times New Roman"/>
          <w:sz w:val="24"/>
          <w:szCs w:val="24"/>
        </w:rPr>
        <w:t>_________ Закона Тверской области от</w:t>
      </w:r>
      <w:r>
        <w:rPr>
          <w:rFonts w:ascii="Times New Roman" w:hAnsi="Times New Roman"/>
          <w:sz w:val="24"/>
          <w:szCs w:val="24"/>
        </w:rPr>
        <w:t xml:space="preserve"> </w:t>
      </w:r>
      <w:r w:rsidRPr="00140D92">
        <w:rPr>
          <w:rFonts w:ascii="Times New Roman" w:hAnsi="Times New Roman"/>
          <w:sz w:val="24"/>
          <w:szCs w:val="24"/>
        </w:rPr>
        <w:t>07.12.2011 № 75-ЗО «О бесплатном предоставлении гражданам, имеющим трех и более детей, земельных участков на территории Тверской области».</w:t>
      </w:r>
    </w:p>
    <w:p w:rsidR="00424732" w:rsidRDefault="00424732" w:rsidP="00424732">
      <w:pPr>
        <w:spacing w:line="240" w:lineRule="auto"/>
        <w:contextualSpacing/>
        <w:jc w:val="both"/>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Default="00424732" w:rsidP="00424732">
      <w:pPr>
        <w:spacing w:line="240" w:lineRule="auto"/>
        <w:contextualSpacing/>
        <w:rPr>
          <w:rFonts w:ascii="Times New Roman" w:hAnsi="Times New Roman"/>
          <w:sz w:val="24"/>
          <w:szCs w:val="24"/>
        </w:rPr>
      </w:pPr>
    </w:p>
    <w:p w:rsidR="00424732" w:rsidRPr="00140D92" w:rsidRDefault="00424732" w:rsidP="00424732">
      <w:pPr>
        <w:spacing w:line="240" w:lineRule="auto"/>
        <w:contextualSpacing/>
        <w:rPr>
          <w:rFonts w:ascii="Times New Roman" w:hAnsi="Times New Roman"/>
          <w:sz w:val="24"/>
          <w:szCs w:val="24"/>
          <w:lang w:bidi="ru-RU"/>
        </w:rPr>
      </w:pPr>
    </w:p>
    <w:p w:rsidR="00424732" w:rsidRPr="00140D92" w:rsidRDefault="00424732" w:rsidP="00424732">
      <w:pPr>
        <w:spacing w:line="240" w:lineRule="auto"/>
        <w:contextualSpacing/>
        <w:rPr>
          <w:rFonts w:ascii="Times New Roman" w:hAnsi="Times New Roman"/>
          <w:sz w:val="24"/>
          <w:szCs w:val="24"/>
          <w:lang w:bidi="ru-RU"/>
        </w:rPr>
      </w:pPr>
      <w:r>
        <w:rPr>
          <w:rFonts w:ascii="Times New Roman" w:hAnsi="Times New Roman"/>
          <w:sz w:val="24"/>
          <w:szCs w:val="24"/>
          <w:lang w:bidi="ru-RU"/>
        </w:rPr>
        <w:t>Основание: постановление а</w:t>
      </w:r>
      <w:r w:rsidRPr="00140D92">
        <w:rPr>
          <w:rFonts w:ascii="Times New Roman" w:hAnsi="Times New Roman"/>
          <w:sz w:val="24"/>
          <w:szCs w:val="24"/>
          <w:lang w:bidi="ru-RU"/>
        </w:rPr>
        <w:t>дминистрации ЗАТО Солнечный от_____________ №______.</w:t>
      </w:r>
    </w:p>
    <w:p w:rsidR="00424732" w:rsidRPr="00140D92" w:rsidRDefault="00424732" w:rsidP="00424732">
      <w:pPr>
        <w:spacing w:line="240" w:lineRule="auto"/>
        <w:contextualSpacing/>
        <w:rPr>
          <w:rFonts w:ascii="Times New Roman" w:hAnsi="Times New Roman"/>
          <w:sz w:val="24"/>
          <w:szCs w:val="24"/>
          <w:lang w:bidi="ru-RU"/>
        </w:rPr>
      </w:pPr>
    </w:p>
    <w:p w:rsidR="00424732" w:rsidRPr="00140D92" w:rsidRDefault="00424732" w:rsidP="00424732">
      <w:pPr>
        <w:spacing w:line="240" w:lineRule="auto"/>
        <w:contextualSpacing/>
        <w:rPr>
          <w:rFonts w:ascii="Times New Roman" w:hAnsi="Times New Roman"/>
          <w:sz w:val="24"/>
          <w:szCs w:val="24"/>
          <w:lang w:bidi="ru-RU"/>
        </w:rPr>
      </w:pPr>
    </w:p>
    <w:p w:rsidR="00424732" w:rsidRPr="00140D92" w:rsidRDefault="00424732" w:rsidP="00424732">
      <w:pPr>
        <w:spacing w:line="240" w:lineRule="auto"/>
        <w:contextualSpacing/>
        <w:rPr>
          <w:rFonts w:ascii="Times New Roman" w:hAnsi="Times New Roman"/>
          <w:sz w:val="24"/>
          <w:szCs w:val="24"/>
          <w:lang w:bidi="ru-RU"/>
        </w:rPr>
      </w:pPr>
      <w:r>
        <w:rPr>
          <w:rFonts w:ascii="Times New Roman" w:hAnsi="Times New Roman"/>
          <w:sz w:val="24"/>
          <w:szCs w:val="24"/>
          <w:lang w:bidi="ru-RU"/>
        </w:rPr>
        <w:t>Глава а</w:t>
      </w:r>
      <w:r w:rsidRPr="00140D92">
        <w:rPr>
          <w:rFonts w:ascii="Times New Roman" w:hAnsi="Times New Roman"/>
          <w:sz w:val="24"/>
          <w:szCs w:val="24"/>
          <w:lang w:bidi="ru-RU"/>
        </w:rPr>
        <w:t>дминистрации ЗАТО Солнечный</w:t>
      </w:r>
    </w:p>
    <w:p w:rsidR="00424732" w:rsidRPr="00140D92" w:rsidRDefault="00424732" w:rsidP="00424732">
      <w:pPr>
        <w:spacing w:line="240" w:lineRule="auto"/>
        <w:contextualSpacing/>
        <w:rPr>
          <w:rFonts w:ascii="Times New Roman" w:hAnsi="Times New Roman"/>
          <w:sz w:val="24"/>
          <w:szCs w:val="24"/>
          <w:lang w:bidi="ru-RU"/>
        </w:rPr>
      </w:pPr>
    </w:p>
    <w:p w:rsidR="00424732" w:rsidRDefault="00424732" w:rsidP="00424732">
      <w:pPr>
        <w:spacing w:line="240" w:lineRule="auto"/>
        <w:contextualSpacing/>
        <w:rPr>
          <w:rFonts w:ascii="Times New Roman" w:hAnsi="Times New Roman"/>
          <w:sz w:val="24"/>
          <w:szCs w:val="24"/>
        </w:rPr>
      </w:pPr>
    </w:p>
    <w:p w:rsidR="00424732" w:rsidRPr="002944BA" w:rsidRDefault="00424732" w:rsidP="00424732">
      <w:pPr>
        <w:spacing w:line="240" w:lineRule="auto"/>
        <w:contextualSpacing/>
        <w:rPr>
          <w:rFonts w:ascii="Times New Roman" w:hAnsi="Times New Roman"/>
          <w:sz w:val="24"/>
          <w:szCs w:val="24"/>
        </w:rPr>
      </w:pPr>
    </w:p>
    <w:p w:rsidR="00424732" w:rsidRDefault="00424732" w:rsidP="00790458">
      <w:pPr>
        <w:spacing w:after="0" w:line="240" w:lineRule="auto"/>
        <w:jc w:val="center"/>
        <w:rPr>
          <w:rFonts w:ascii="Times New Roman" w:eastAsia="Times New Roman" w:hAnsi="Times New Roman"/>
          <w:b/>
          <w:sz w:val="28"/>
          <w:szCs w:val="28"/>
          <w:lang w:eastAsia="ru-RU"/>
        </w:rPr>
      </w:pPr>
    </w:p>
    <w:sectPr w:rsidR="00424732" w:rsidSect="00BE77DC">
      <w:headerReference w:type="even" r:id="rId9"/>
      <w:headerReference w:type="first" r:id="rId10"/>
      <w:footerReference w:type="first" r:id="rId11"/>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F8" w:rsidRDefault="002D15F8" w:rsidP="00900DC9">
      <w:pPr>
        <w:spacing w:after="0" w:line="240" w:lineRule="auto"/>
      </w:pPr>
      <w:r>
        <w:separator/>
      </w:r>
    </w:p>
  </w:endnote>
  <w:endnote w:type="continuationSeparator" w:id="0">
    <w:p w:rsidR="002D15F8" w:rsidRDefault="002D15F8"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F8" w:rsidRDefault="002D15F8" w:rsidP="00900DC9">
      <w:pPr>
        <w:spacing w:after="0" w:line="240" w:lineRule="auto"/>
      </w:pPr>
      <w:r>
        <w:separator/>
      </w:r>
    </w:p>
  </w:footnote>
  <w:footnote w:type="continuationSeparator" w:id="0">
    <w:p w:rsidR="002D15F8" w:rsidRDefault="002D15F8"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 w:author="administrator" w:date="2005-07-19T14:32:00Z"/>
        <w:rStyle w:val="a5"/>
      </w:rPr>
    </w:pPr>
    <w:ins w:id="2"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FB2"/>
    <w:multiLevelType w:val="multilevel"/>
    <w:tmpl w:val="96781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F6145"/>
    <w:multiLevelType w:val="multilevel"/>
    <w:tmpl w:val="B346395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53AED"/>
    <w:multiLevelType w:val="multilevel"/>
    <w:tmpl w:val="87183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A2F5B"/>
    <w:multiLevelType w:val="multilevel"/>
    <w:tmpl w:val="C46AC0B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A32B7"/>
    <w:multiLevelType w:val="multilevel"/>
    <w:tmpl w:val="B4B641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23AD"/>
    <w:multiLevelType w:val="multilevel"/>
    <w:tmpl w:val="9BA0E18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23488"/>
    <w:multiLevelType w:val="multilevel"/>
    <w:tmpl w:val="1E9462A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294FC0"/>
    <w:multiLevelType w:val="hybridMultilevel"/>
    <w:tmpl w:val="6DE0B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87824"/>
    <w:multiLevelType w:val="multilevel"/>
    <w:tmpl w:val="9F6A3AAA"/>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B25C5"/>
    <w:multiLevelType w:val="multilevel"/>
    <w:tmpl w:val="792C1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D7EA7"/>
    <w:multiLevelType w:val="multilevel"/>
    <w:tmpl w:val="666A5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67B85"/>
    <w:multiLevelType w:val="multilevel"/>
    <w:tmpl w:val="C944C9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57319"/>
    <w:multiLevelType w:val="multilevel"/>
    <w:tmpl w:val="A700186C"/>
    <w:lvl w:ilvl="0">
      <w:start w:val="2"/>
      <w:numFmt w:val="decimal"/>
      <w:lvlText w:val="2.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92E7C98"/>
    <w:multiLevelType w:val="multilevel"/>
    <w:tmpl w:val="4864A8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821E0C"/>
    <w:multiLevelType w:val="multilevel"/>
    <w:tmpl w:val="C67289D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2195F"/>
    <w:multiLevelType w:val="multilevel"/>
    <w:tmpl w:val="24B83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0C2AD6"/>
    <w:multiLevelType w:val="multilevel"/>
    <w:tmpl w:val="29BC65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5212CA"/>
    <w:multiLevelType w:val="multilevel"/>
    <w:tmpl w:val="12627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9F22C7"/>
    <w:multiLevelType w:val="multilevel"/>
    <w:tmpl w:val="C0DC5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33520D"/>
    <w:multiLevelType w:val="multilevel"/>
    <w:tmpl w:val="E1787C2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5626AB"/>
    <w:multiLevelType w:val="multilevel"/>
    <w:tmpl w:val="346A2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EE16E6"/>
    <w:multiLevelType w:val="multilevel"/>
    <w:tmpl w:val="5FB042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1C6847"/>
    <w:multiLevelType w:val="multilevel"/>
    <w:tmpl w:val="8104167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B86C81"/>
    <w:multiLevelType w:val="multilevel"/>
    <w:tmpl w:val="AACA8E44"/>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E06146"/>
    <w:multiLevelType w:val="multilevel"/>
    <w:tmpl w:val="FF0C052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1A0409"/>
    <w:multiLevelType w:val="multilevel"/>
    <w:tmpl w:val="F45E8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840F3"/>
    <w:multiLevelType w:val="multilevel"/>
    <w:tmpl w:val="EACE91E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A8741C"/>
    <w:multiLevelType w:val="multilevel"/>
    <w:tmpl w:val="2EC20CF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EB31EF"/>
    <w:multiLevelType w:val="multilevel"/>
    <w:tmpl w:val="917CE0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5D2C9B"/>
    <w:multiLevelType w:val="multilevel"/>
    <w:tmpl w:val="D98A02A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E32B45"/>
    <w:multiLevelType w:val="multilevel"/>
    <w:tmpl w:val="5D70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9C46FB"/>
    <w:multiLevelType w:val="multilevel"/>
    <w:tmpl w:val="A208B89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C378F6"/>
    <w:multiLevelType w:val="multilevel"/>
    <w:tmpl w:val="A5149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2C3FC8"/>
    <w:multiLevelType w:val="multilevel"/>
    <w:tmpl w:val="21B815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9F4DF4"/>
    <w:multiLevelType w:val="multilevel"/>
    <w:tmpl w:val="8968F8BC"/>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884526"/>
    <w:multiLevelType w:val="multilevel"/>
    <w:tmpl w:val="F88A92D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7868CB"/>
    <w:multiLevelType w:val="multilevel"/>
    <w:tmpl w:val="EBAEF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8"/>
  </w:num>
  <w:num w:numId="3">
    <w:abstractNumId w:val="16"/>
  </w:num>
  <w:num w:numId="4">
    <w:abstractNumId w:val="17"/>
  </w:num>
  <w:num w:numId="5">
    <w:abstractNumId w:val="28"/>
  </w:num>
  <w:num w:numId="6">
    <w:abstractNumId w:val="36"/>
  </w:num>
  <w:num w:numId="7">
    <w:abstractNumId w:val="13"/>
  </w:num>
  <w:num w:numId="8">
    <w:abstractNumId w:val="20"/>
  </w:num>
  <w:num w:numId="9">
    <w:abstractNumId w:val="23"/>
  </w:num>
  <w:num w:numId="10">
    <w:abstractNumId w:val="33"/>
  </w:num>
  <w:num w:numId="11">
    <w:abstractNumId w:val="6"/>
  </w:num>
  <w:num w:numId="12">
    <w:abstractNumId w:val="1"/>
  </w:num>
  <w:num w:numId="13">
    <w:abstractNumId w:val="5"/>
  </w:num>
  <w:num w:numId="14">
    <w:abstractNumId w:val="9"/>
  </w:num>
  <w:num w:numId="15">
    <w:abstractNumId w:val="0"/>
  </w:num>
  <w:num w:numId="16">
    <w:abstractNumId w:val="29"/>
  </w:num>
  <w:num w:numId="17">
    <w:abstractNumId w:val="35"/>
  </w:num>
  <w:num w:numId="18">
    <w:abstractNumId w:val="22"/>
  </w:num>
  <w:num w:numId="19">
    <w:abstractNumId w:val="10"/>
  </w:num>
  <w:num w:numId="20">
    <w:abstractNumId w:val="7"/>
  </w:num>
  <w:num w:numId="21">
    <w:abstractNumId w:val="12"/>
  </w:num>
  <w:num w:numId="22">
    <w:abstractNumId w:val="4"/>
  </w:num>
  <w:num w:numId="23">
    <w:abstractNumId w:val="26"/>
  </w:num>
  <w:num w:numId="24">
    <w:abstractNumId w:val="2"/>
  </w:num>
  <w:num w:numId="25">
    <w:abstractNumId w:val="14"/>
  </w:num>
  <w:num w:numId="26">
    <w:abstractNumId w:val="27"/>
  </w:num>
  <w:num w:numId="27">
    <w:abstractNumId w:val="15"/>
  </w:num>
  <w:num w:numId="28">
    <w:abstractNumId w:val="8"/>
  </w:num>
  <w:num w:numId="29">
    <w:abstractNumId w:val="37"/>
  </w:num>
  <w:num w:numId="30">
    <w:abstractNumId w:val="32"/>
  </w:num>
  <w:num w:numId="31">
    <w:abstractNumId w:val="30"/>
  </w:num>
  <w:num w:numId="32">
    <w:abstractNumId w:val="24"/>
  </w:num>
  <w:num w:numId="33">
    <w:abstractNumId w:val="3"/>
  </w:num>
  <w:num w:numId="34">
    <w:abstractNumId w:val="39"/>
  </w:num>
  <w:num w:numId="35">
    <w:abstractNumId w:val="19"/>
  </w:num>
  <w:num w:numId="36">
    <w:abstractNumId w:val="31"/>
  </w:num>
  <w:num w:numId="37">
    <w:abstractNumId w:val="18"/>
  </w:num>
  <w:num w:numId="38">
    <w:abstractNumId w:val="34"/>
  </w:num>
  <w:num w:numId="39">
    <w:abstractNumId w:val="21"/>
  </w:num>
  <w:num w:numId="40">
    <w:abstractNumId w:val="25"/>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15F8"/>
    <w:rsid w:val="002D3632"/>
    <w:rsid w:val="002D516E"/>
    <w:rsid w:val="002D57FC"/>
    <w:rsid w:val="002D6F14"/>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4732"/>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4153"/>
    <w:rsid w:val="00505AAC"/>
    <w:rsid w:val="00507E38"/>
    <w:rsid w:val="00513504"/>
    <w:rsid w:val="00520CFC"/>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409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uiPriority w:val="39"/>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938E-D5AB-4C43-A6D8-2156BB36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8301</Words>
  <Characters>47316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55506</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2016-03-30T12:07:00Z</cp:lastPrinted>
  <dcterms:created xsi:type="dcterms:W3CDTF">2018-02-06T09:49:00Z</dcterms:created>
  <dcterms:modified xsi:type="dcterms:W3CDTF">2018-02-06T09:49:00Z</dcterms:modified>
</cp:coreProperties>
</file>