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07" w:rsidRPr="002944BA" w:rsidRDefault="003E5A07" w:rsidP="003328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00590400" r:id="rId9"/>
        </w:objec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  <w:t>АДМИНИСТРАЦИЯ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E5A07" w:rsidRPr="002944BA" w:rsidRDefault="003E5A07" w:rsidP="003328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3E5A07" w:rsidRPr="002944BA" w:rsidTr="00F66648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07" w:rsidRPr="002944BA" w:rsidRDefault="003328D3" w:rsidP="00F6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7302" w:type="dxa"/>
            <w:vAlign w:val="bottom"/>
          </w:tcPr>
          <w:p w:rsidR="003E5A07" w:rsidRPr="002944BA" w:rsidRDefault="003E5A07" w:rsidP="00F6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07" w:rsidRPr="002944BA" w:rsidRDefault="003E5A07" w:rsidP="00F666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07" w:rsidRPr="002944BA" w:rsidRDefault="003328D3" w:rsidP="00F6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</w:tr>
    </w:tbl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NewRoman" w:hAnsi="Times New Roman"/>
          <w:b/>
          <w:caps/>
          <w:color w:val="000000"/>
          <w:lang w:eastAsia="ru-RU"/>
        </w:rPr>
      </w:pPr>
    </w:p>
    <w:p w:rsidR="003E5A07" w:rsidRPr="003328D3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328D3">
        <w:rPr>
          <w:rFonts w:ascii="Times New Roman" w:eastAsia="TimesNewRoman" w:hAnsi="Times New Roman"/>
          <w:b/>
          <w:caps/>
          <w:color w:val="000000"/>
          <w:sz w:val="24"/>
          <w:szCs w:val="24"/>
          <w:lang w:eastAsia="ru-RU"/>
        </w:rPr>
        <w:t xml:space="preserve">О ВНЕСЕНИИ ДОПОЛНЕНИЙ И ИЗМЕНЕНИЙ В АДМИНИСТРАТИВНЫЙ РЕГЛАМЕНТ ОКАЗАНИЯ МУНИЦИПАЛЬНОЙ УСЛУГИ </w:t>
      </w:r>
      <w:r w:rsidRPr="003328D3">
        <w:rPr>
          <w:rFonts w:ascii="Times New Roman" w:eastAsia="Times New Roman" w:hAnsi="Times New Roman"/>
          <w:b/>
          <w:caps/>
          <w:sz w:val="24"/>
          <w:szCs w:val="24"/>
          <w:lang w:eastAsia="ru-RU" w:bidi="ru-RU"/>
        </w:rPr>
        <w:t xml:space="preserve">«Бесплатное предоставление гражданам, имеющих трех и более детей, земельных участков на территории ЗАТО Солнечный» 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</w:rPr>
      </w:pPr>
    </w:p>
    <w:p w:rsidR="003E5A07" w:rsidRPr="003328D3" w:rsidRDefault="003E5A07" w:rsidP="003328D3">
      <w:pPr>
        <w:spacing w:after="0" w:line="240" w:lineRule="auto"/>
        <w:ind w:firstLine="708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Рассмотрев протест 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Осташковской межрайонной прокуратуры</w:t>
      </w: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№ 47а-2018 от 10.05.2018г., администрация ЗАТО Солнечный</w:t>
      </w:r>
    </w:p>
    <w:p w:rsidR="003E5A07" w:rsidRPr="003328D3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8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3E5A07" w:rsidP="003E5A07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Внести 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следующие </w:t>
      </w: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изменения и дополнения в административный регламент по оказанию муниципальной услуги </w:t>
      </w: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 w:bidi="ru-RU"/>
        </w:rPr>
        <w:t>«Бесплатное предоставление гражданам, имеющих трех и более детей, земельных участков на территории ЗАТО Солнечный», утвержденный Постановлением администрации ЗАТО Солнечный № 79 от 09.04.2018г.:</w:t>
      </w:r>
    </w:p>
    <w:p w:rsidR="003E5A07" w:rsidRPr="00C173B1" w:rsidRDefault="003E5A07" w:rsidP="003E5A07">
      <w:pPr>
        <w:pStyle w:val="af3"/>
        <w:numPr>
          <w:ilvl w:val="1"/>
          <w:numId w:val="42"/>
        </w:numPr>
        <w:spacing w:after="0" w:line="240" w:lineRule="auto"/>
        <w:ind w:left="851" w:hanging="56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</w:rPr>
        <w:t>Пункт 2.6.3 читать в следующей редакции: «Перечень документов, прилагаемых к заявлению о бесплатном предоставлении земельного участка:</w:t>
      </w:r>
    </w:p>
    <w:p w:rsidR="003E5A07" w:rsidRPr="00C173B1" w:rsidRDefault="003E5A07" w:rsidP="003E5A07">
      <w:p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3B1">
        <w:rPr>
          <w:rFonts w:ascii="Times New Roman" w:hAnsi="Times New Roman"/>
          <w:sz w:val="24"/>
          <w:szCs w:val="24"/>
        </w:rPr>
        <w:t>1. Копии паспортов заявителя и членов его семьи, достигших возраста 14 лет, с одновременным предоставлением оригиналов (либо нотариально заверенные копии).</w:t>
      </w:r>
    </w:p>
    <w:p w:rsidR="003E5A07" w:rsidRPr="00C173B1" w:rsidRDefault="003E5A07" w:rsidP="003E5A07">
      <w:pPr>
        <w:autoSpaceDE w:val="0"/>
        <w:autoSpaceDN w:val="0"/>
        <w:adjustRightInd w:val="0"/>
        <w:spacing w:before="280"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3B1">
        <w:rPr>
          <w:rFonts w:ascii="Times New Roman" w:hAnsi="Times New Roman"/>
          <w:sz w:val="24"/>
          <w:szCs w:val="24"/>
        </w:rPr>
        <w:t>2. Копия свидетельства о заключении брака с одновременным предоставлением оригинала (либо нотариально заверенная копия) - в случае, если заявитель состоит в браке.</w:t>
      </w:r>
    </w:p>
    <w:p w:rsidR="003E5A07" w:rsidRPr="00C173B1" w:rsidRDefault="003E5A07" w:rsidP="003E5A07">
      <w:pPr>
        <w:autoSpaceDE w:val="0"/>
        <w:autoSpaceDN w:val="0"/>
        <w:adjustRightInd w:val="0"/>
        <w:spacing w:before="280"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3B1">
        <w:rPr>
          <w:rFonts w:ascii="Times New Roman" w:hAnsi="Times New Roman"/>
          <w:sz w:val="24"/>
          <w:szCs w:val="24"/>
        </w:rPr>
        <w:t>3. Копии свидетельств о рождении детей заявителя и (или) копии судебных решений об усыновлении заявителем детей с одновременным предоставлением оригиналов (либо нотариально заверенные копии).</w:t>
      </w:r>
    </w:p>
    <w:p w:rsidR="003E5A07" w:rsidRPr="00C173B1" w:rsidRDefault="003E5A07" w:rsidP="003E5A07">
      <w:pPr>
        <w:autoSpaceDE w:val="0"/>
        <w:autoSpaceDN w:val="0"/>
        <w:adjustRightInd w:val="0"/>
        <w:spacing w:before="280"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ar3"/>
      <w:bookmarkEnd w:id="0"/>
      <w:r w:rsidRPr="00C173B1">
        <w:rPr>
          <w:rFonts w:ascii="Times New Roman" w:hAnsi="Times New Roman"/>
          <w:sz w:val="24"/>
          <w:szCs w:val="24"/>
        </w:rPr>
        <w:t>4. Справка о составе семьи, выданная должностным лицом, ответственным за регистрацию граждан по месту жительства, не ранее чем за 10 дней до даты подачи заявления о бесплатном предоставлении земельного участка.</w:t>
      </w:r>
    </w:p>
    <w:p w:rsidR="003E5A07" w:rsidRPr="00C173B1" w:rsidRDefault="003E5A07" w:rsidP="003E5A07">
      <w:pPr>
        <w:autoSpaceDE w:val="0"/>
        <w:autoSpaceDN w:val="0"/>
        <w:adjustRightInd w:val="0"/>
        <w:spacing w:before="280"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3B1">
        <w:rPr>
          <w:rFonts w:ascii="Times New Roman" w:hAnsi="Times New Roman"/>
          <w:sz w:val="24"/>
          <w:szCs w:val="24"/>
        </w:rPr>
        <w:t>5. Справка с места жительства, выданная должностным лицом, ответственным за регистрацию граждан по месту жительства, не ранее чем за 10 дней до даты подачи заявления о бесплатном предоставлении земельного участка, подтверждающая факт проживания заявителя в Тверской области не менее 5 лет.</w:t>
      </w:r>
    </w:p>
    <w:p w:rsidR="003E5A07" w:rsidRPr="00C173B1" w:rsidRDefault="003E5A07" w:rsidP="003E5A07">
      <w:pPr>
        <w:autoSpaceDE w:val="0"/>
        <w:autoSpaceDN w:val="0"/>
        <w:adjustRightInd w:val="0"/>
        <w:spacing w:before="280"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3B1">
        <w:rPr>
          <w:rFonts w:ascii="Times New Roman" w:hAnsi="Times New Roman"/>
          <w:sz w:val="24"/>
          <w:szCs w:val="24"/>
        </w:rPr>
        <w:t xml:space="preserve">6. Справка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39.5 Земельного кодекса Российской Федерации (а также в соответствии с абзацем вторым пункта 2 статьи 28 Земельного кодекса Российской Федерации в редакции, действовавшей до 01.03.2015) на территории соответствующего муниципального образования - в случае перемены места жительства заявителя или второго родителя (усыновителя) детей заявителя в пределах территории </w:t>
      </w:r>
      <w:r w:rsidRPr="00C173B1">
        <w:rPr>
          <w:rFonts w:ascii="Times New Roman" w:hAnsi="Times New Roman"/>
          <w:sz w:val="24"/>
          <w:szCs w:val="24"/>
        </w:rPr>
        <w:lastRenderedPageBreak/>
        <w:t>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области.</w:t>
      </w:r>
    </w:p>
    <w:p w:rsidR="003E5A07" w:rsidRPr="00C173B1" w:rsidRDefault="003E5A07" w:rsidP="003E5A07">
      <w:pPr>
        <w:autoSpaceDE w:val="0"/>
        <w:autoSpaceDN w:val="0"/>
        <w:adjustRightInd w:val="0"/>
        <w:spacing w:before="280"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3B1">
        <w:rPr>
          <w:rFonts w:ascii="Times New Roman" w:hAnsi="Times New Roman"/>
          <w:sz w:val="24"/>
          <w:szCs w:val="24"/>
        </w:rPr>
        <w:t>7. Справка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39.5 Земельного кодекса Российской Федерации (а также в соответствии с абзацем вторым пункта 2 статьи 28 Земельного кодекса Российской Федерации в редакции, действовавшей до 01.03.2015) на территории соответствующего субъекта Российской Федерации - в случае, если местом жительства заявителя либо второго родителя (усыновителя) детей заявителя являлся (является) другой субъект Российской Федерации.</w:t>
      </w:r>
    </w:p>
    <w:p w:rsidR="003E5A07" w:rsidRPr="00C173B1" w:rsidRDefault="003E5A07" w:rsidP="003E5A07">
      <w:pPr>
        <w:autoSpaceDE w:val="0"/>
        <w:autoSpaceDN w:val="0"/>
        <w:adjustRightInd w:val="0"/>
        <w:spacing w:before="280"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Par9"/>
      <w:bookmarkEnd w:id="1"/>
      <w:r w:rsidRPr="00C173B1">
        <w:rPr>
          <w:rFonts w:ascii="Times New Roman" w:hAnsi="Times New Roman"/>
          <w:sz w:val="24"/>
          <w:szCs w:val="24"/>
        </w:rPr>
        <w:t>8. Справка органа записи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несовершеннолетних детей.</w:t>
      </w:r>
      <w:r>
        <w:rPr>
          <w:rFonts w:ascii="Times New Roman" w:hAnsi="Times New Roman"/>
          <w:sz w:val="24"/>
          <w:szCs w:val="24"/>
        </w:rPr>
        <w:t>».</w:t>
      </w:r>
    </w:p>
    <w:p w:rsidR="003E5A07" w:rsidRPr="00C173B1" w:rsidRDefault="003E5A07" w:rsidP="003E5A07">
      <w:pPr>
        <w:pStyle w:val="af3"/>
        <w:spacing w:after="0" w:line="240" w:lineRule="auto"/>
        <w:ind w:left="151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3E5A07" w:rsidRPr="00C173B1" w:rsidRDefault="003E5A07" w:rsidP="003E5A07">
      <w:pPr>
        <w:pStyle w:val="af3"/>
        <w:numPr>
          <w:ilvl w:val="1"/>
          <w:numId w:val="42"/>
        </w:numPr>
        <w:spacing w:after="0" w:line="240" w:lineRule="auto"/>
        <w:ind w:left="896" w:hanging="60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</w:rPr>
        <w:t>Пункт 2.6.</w:t>
      </w:r>
      <w:r>
        <w:rPr>
          <w:rFonts w:ascii="Times New Roman" w:eastAsia="TimesNewRoman" w:hAnsi="Times New Roman"/>
          <w:color w:val="000000"/>
          <w:sz w:val="24"/>
          <w:szCs w:val="24"/>
        </w:rPr>
        <w:t>4</w:t>
      </w:r>
      <w:r w:rsidRPr="00C173B1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/>
          <w:color w:val="000000"/>
          <w:sz w:val="24"/>
          <w:szCs w:val="24"/>
        </w:rPr>
        <w:t>дополнить абзацем</w:t>
      </w:r>
      <w:r w:rsidRPr="00C173B1">
        <w:rPr>
          <w:rFonts w:ascii="Times New Roman" w:eastAsia="TimesNewRoman" w:hAnsi="Times New Roman"/>
          <w:color w:val="000000"/>
          <w:sz w:val="24"/>
          <w:szCs w:val="24"/>
        </w:rPr>
        <w:t>: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« - </w:t>
      </w:r>
      <w:r w:rsidRPr="00C173B1">
        <w:rPr>
          <w:rFonts w:ascii="Times New Roman" w:hAnsi="Times New Roman"/>
          <w:sz w:val="24"/>
          <w:szCs w:val="24"/>
        </w:rPr>
        <w:t xml:space="preserve">документы, предусмотренные </w:t>
      </w:r>
      <w:r>
        <w:rPr>
          <w:rFonts w:ascii="Times New Roman" w:hAnsi="Times New Roman"/>
          <w:sz w:val="24"/>
          <w:szCs w:val="24"/>
        </w:rPr>
        <w:t>под</w:t>
      </w:r>
      <w:r w:rsidRPr="00C173B1">
        <w:rPr>
          <w:rFonts w:ascii="Times New Roman" w:hAnsi="Times New Roman"/>
          <w:sz w:val="24"/>
          <w:szCs w:val="24"/>
        </w:rPr>
        <w:t xml:space="preserve">пунктами 4 - </w:t>
      </w:r>
      <w:hyperlink w:anchor="Par9" w:history="1">
        <w:r w:rsidRPr="00C173B1">
          <w:rPr>
            <w:rFonts w:ascii="Times New Roman" w:hAnsi="Times New Roman"/>
            <w:sz w:val="24"/>
            <w:szCs w:val="24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 пункта 2.6.3</w:t>
      </w:r>
      <w:r w:rsidRPr="00C173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не представленные заявителем по собственной инициативе.</w:t>
      </w:r>
      <w:r w:rsidRPr="00C17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этом случае администрация ЗАТО Солнечный</w:t>
      </w:r>
      <w:r w:rsidRPr="00C173B1">
        <w:rPr>
          <w:rFonts w:ascii="Times New Roman" w:hAnsi="Times New Roman"/>
          <w:sz w:val="24"/>
          <w:szCs w:val="24"/>
        </w:rPr>
        <w:t xml:space="preserve"> запрашивают необходимые документы в соответствии с Федеральным законом от 27.07.2010г.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.</w:t>
      </w:r>
    </w:p>
    <w:p w:rsidR="003E5A07" w:rsidRPr="00C173B1" w:rsidRDefault="003E5A07" w:rsidP="003E5A07">
      <w:pPr>
        <w:spacing w:after="0" w:line="240" w:lineRule="auto"/>
        <w:ind w:left="792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3E5A07" w:rsidP="003E5A0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Разместить настоящее постановления с приложением на официальном сайте администрации ЗАТО Солнечный в сети Интернет </w:t>
      </w:r>
      <w:hyperlink r:id="rId10" w:history="1">
        <w:r w:rsidRPr="00C173B1">
          <w:rPr>
            <w:rFonts w:ascii="Times New Roman" w:eastAsia="TimesNewRoman" w:hAnsi="Times New Roman"/>
            <w:color w:val="000000"/>
            <w:sz w:val="24"/>
            <w:szCs w:val="24"/>
            <w:u w:val="single"/>
            <w:lang w:eastAsia="ru-RU"/>
          </w:rPr>
          <w:t>www.zatosoln.ru</w:t>
        </w:r>
      </w:hyperlink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и опубликовать в газете «Городомля на Селигере».</w:t>
      </w:r>
    </w:p>
    <w:p w:rsidR="003E5A07" w:rsidRPr="00C173B1" w:rsidRDefault="003E5A07" w:rsidP="003E5A07">
      <w:pPr>
        <w:spacing w:after="0" w:line="240" w:lineRule="auto"/>
        <w:ind w:left="360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3E5A07" w:rsidP="003E5A0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опубликования.</w:t>
      </w:r>
    </w:p>
    <w:p w:rsidR="003E5A07" w:rsidRPr="00C173B1" w:rsidRDefault="003E5A07" w:rsidP="003E5A07">
      <w:pPr>
        <w:spacing w:after="0" w:line="240" w:lineRule="auto"/>
        <w:ind w:left="792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3E5A07" w:rsidP="003E5A0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iCs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A07" w:rsidRPr="00C173B1" w:rsidRDefault="003E5A07" w:rsidP="003E5A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</w:t>
      </w: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ЗАТО Солнечный                                            </w:t>
      </w:r>
      <w:r w:rsidR="00332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bookmarkStart w:id="2" w:name="_GoBack"/>
      <w:bookmarkEnd w:id="2"/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В.А. Петров</w:t>
      </w:r>
    </w:p>
    <w:p w:rsidR="003E5A07" w:rsidRPr="00C173B1" w:rsidRDefault="003E5A07" w:rsidP="003E5A0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E5A07" w:rsidRPr="00C173B1" w:rsidRDefault="003E5A07" w:rsidP="003E5A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5A07" w:rsidRDefault="003E5A07" w:rsidP="003E5A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5A07" w:rsidRDefault="003E5A07" w:rsidP="003E5A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4099" w:rsidRPr="00E865A9" w:rsidRDefault="00D84099" w:rsidP="00D84099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84099" w:rsidRPr="00E865A9" w:rsidSect="00BE77DC">
      <w:headerReference w:type="even" r:id="rId11"/>
      <w:headerReference w:type="first" r:id="rId12"/>
      <w:footerReference w:type="first" r:id="rId13"/>
      <w:type w:val="continuous"/>
      <w:pgSz w:w="11907" w:h="16840" w:code="9"/>
      <w:pgMar w:top="1134" w:right="748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02" w:rsidRDefault="008C1E02" w:rsidP="00900DC9">
      <w:pPr>
        <w:spacing w:after="0" w:line="240" w:lineRule="auto"/>
      </w:pPr>
      <w:r>
        <w:separator/>
      </w:r>
    </w:p>
  </w:endnote>
  <w:endnote w:type="continuationSeparator" w:id="0">
    <w:p w:rsidR="008C1E02" w:rsidRDefault="008C1E02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>
    <w:pPr>
      <w:pStyle w:val="aa"/>
    </w:pPr>
  </w:p>
  <w:p w:rsidR="00E865A9" w:rsidRDefault="00E865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02" w:rsidRDefault="008C1E02" w:rsidP="00900DC9">
      <w:pPr>
        <w:spacing w:after="0" w:line="240" w:lineRule="auto"/>
      </w:pPr>
      <w:r>
        <w:separator/>
      </w:r>
    </w:p>
  </w:footnote>
  <w:footnote w:type="continuationSeparator" w:id="0">
    <w:p w:rsidR="008C1E02" w:rsidRDefault="008C1E02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 w:rsidP="00CD364A">
    <w:pPr>
      <w:pStyle w:val="a3"/>
      <w:framePr w:wrap="around" w:vAnchor="text" w:hAnchor="margin" w:xAlign="center" w:y="1"/>
      <w:rPr>
        <w:ins w:id="3" w:author="administrator" w:date="2005-07-19T14:32:00Z"/>
        <w:rStyle w:val="a5"/>
      </w:rPr>
    </w:pPr>
    <w:ins w:id="4" w:author="administrator" w:date="2005-07-19T14:32:00Z">
      <w:r>
        <w:rPr>
          <w:rStyle w:val="a5"/>
        </w:rPr>
        <w:fldChar w:fldCharType="begin"/>
      </w:r>
      <w:r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E865A9" w:rsidRDefault="00E865A9">
    <w:pPr>
      <w:pStyle w:val="a3"/>
    </w:pPr>
  </w:p>
  <w:p w:rsidR="00E865A9" w:rsidRDefault="00E865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 w:rsidP="00CD364A">
    <w:pPr>
      <w:pStyle w:val="a3"/>
      <w:jc w:val="center"/>
    </w:pPr>
  </w:p>
  <w:p w:rsidR="00E865A9" w:rsidRDefault="00E865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FB2"/>
    <w:multiLevelType w:val="multilevel"/>
    <w:tmpl w:val="96781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F6145"/>
    <w:multiLevelType w:val="multilevel"/>
    <w:tmpl w:val="B34639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53AED"/>
    <w:multiLevelType w:val="multilevel"/>
    <w:tmpl w:val="87183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A2F5B"/>
    <w:multiLevelType w:val="multilevel"/>
    <w:tmpl w:val="C46AC0B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A32B7"/>
    <w:multiLevelType w:val="multilevel"/>
    <w:tmpl w:val="B4B64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6B23AD"/>
    <w:multiLevelType w:val="multilevel"/>
    <w:tmpl w:val="9BA0E18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223488"/>
    <w:multiLevelType w:val="multilevel"/>
    <w:tmpl w:val="1E9462A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94FC0"/>
    <w:multiLevelType w:val="hybridMultilevel"/>
    <w:tmpl w:val="6DE0B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7824"/>
    <w:multiLevelType w:val="multilevel"/>
    <w:tmpl w:val="9F6A3AAA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B25C5"/>
    <w:multiLevelType w:val="multilevel"/>
    <w:tmpl w:val="792C1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9D7EA7"/>
    <w:multiLevelType w:val="multilevel"/>
    <w:tmpl w:val="666A5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267B85"/>
    <w:multiLevelType w:val="multilevel"/>
    <w:tmpl w:val="C944C9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657319"/>
    <w:multiLevelType w:val="multilevel"/>
    <w:tmpl w:val="A700186C"/>
    <w:lvl w:ilvl="0">
      <w:start w:val="2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92E7C98"/>
    <w:multiLevelType w:val="multilevel"/>
    <w:tmpl w:val="4864A8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821E0C"/>
    <w:multiLevelType w:val="multilevel"/>
    <w:tmpl w:val="C67289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52195F"/>
    <w:multiLevelType w:val="multilevel"/>
    <w:tmpl w:val="24B83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C2AD6"/>
    <w:multiLevelType w:val="multilevel"/>
    <w:tmpl w:val="29BC65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5212CA"/>
    <w:multiLevelType w:val="multilevel"/>
    <w:tmpl w:val="12627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9F22C7"/>
    <w:multiLevelType w:val="multilevel"/>
    <w:tmpl w:val="C0DC5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33520D"/>
    <w:multiLevelType w:val="multilevel"/>
    <w:tmpl w:val="E1787C2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5626AB"/>
    <w:multiLevelType w:val="multilevel"/>
    <w:tmpl w:val="346A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EE16E6"/>
    <w:multiLevelType w:val="multilevel"/>
    <w:tmpl w:val="5FB04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1C6847"/>
    <w:multiLevelType w:val="multilevel"/>
    <w:tmpl w:val="8104167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B86C81"/>
    <w:multiLevelType w:val="multilevel"/>
    <w:tmpl w:val="AACA8E4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E06146"/>
    <w:multiLevelType w:val="multilevel"/>
    <w:tmpl w:val="FF0C052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1A0409"/>
    <w:multiLevelType w:val="multilevel"/>
    <w:tmpl w:val="F45E8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A840F3"/>
    <w:multiLevelType w:val="multilevel"/>
    <w:tmpl w:val="EACE91E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A8741C"/>
    <w:multiLevelType w:val="multilevel"/>
    <w:tmpl w:val="2EC20CF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EB31EF"/>
    <w:multiLevelType w:val="multilevel"/>
    <w:tmpl w:val="917CE0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5D2C9B"/>
    <w:multiLevelType w:val="multilevel"/>
    <w:tmpl w:val="D98A02A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E32B45"/>
    <w:multiLevelType w:val="multilevel"/>
    <w:tmpl w:val="5D702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BB0D36"/>
    <w:multiLevelType w:val="multilevel"/>
    <w:tmpl w:val="59D2556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35" w15:restartNumberingAfterBreak="0">
    <w:nsid w:val="6D9C46FB"/>
    <w:multiLevelType w:val="multilevel"/>
    <w:tmpl w:val="A208B89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C378F6"/>
    <w:multiLevelType w:val="multilevel"/>
    <w:tmpl w:val="A5149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2C3FC8"/>
    <w:multiLevelType w:val="multilevel"/>
    <w:tmpl w:val="21B815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9F4DF4"/>
    <w:multiLevelType w:val="multilevel"/>
    <w:tmpl w:val="8968F8B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884526"/>
    <w:multiLevelType w:val="multilevel"/>
    <w:tmpl w:val="F88A92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7868CB"/>
    <w:multiLevelType w:val="multilevel"/>
    <w:tmpl w:val="EBAEF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9"/>
  </w:num>
  <w:num w:numId="3">
    <w:abstractNumId w:val="16"/>
  </w:num>
  <w:num w:numId="4">
    <w:abstractNumId w:val="17"/>
  </w:num>
  <w:num w:numId="5">
    <w:abstractNumId w:val="28"/>
  </w:num>
  <w:num w:numId="6">
    <w:abstractNumId w:val="37"/>
  </w:num>
  <w:num w:numId="7">
    <w:abstractNumId w:val="13"/>
  </w:num>
  <w:num w:numId="8">
    <w:abstractNumId w:val="20"/>
  </w:num>
  <w:num w:numId="9">
    <w:abstractNumId w:val="23"/>
  </w:num>
  <w:num w:numId="10">
    <w:abstractNumId w:val="33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0"/>
  </w:num>
  <w:num w:numId="16">
    <w:abstractNumId w:val="29"/>
  </w:num>
  <w:num w:numId="17">
    <w:abstractNumId w:val="36"/>
  </w:num>
  <w:num w:numId="18">
    <w:abstractNumId w:val="22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26"/>
  </w:num>
  <w:num w:numId="24">
    <w:abstractNumId w:val="2"/>
  </w:num>
  <w:num w:numId="25">
    <w:abstractNumId w:val="14"/>
  </w:num>
  <w:num w:numId="26">
    <w:abstractNumId w:val="27"/>
  </w:num>
  <w:num w:numId="27">
    <w:abstractNumId w:val="15"/>
  </w:num>
  <w:num w:numId="28">
    <w:abstractNumId w:val="8"/>
  </w:num>
  <w:num w:numId="29">
    <w:abstractNumId w:val="38"/>
  </w:num>
  <w:num w:numId="30">
    <w:abstractNumId w:val="32"/>
  </w:num>
  <w:num w:numId="31">
    <w:abstractNumId w:val="30"/>
  </w:num>
  <w:num w:numId="32">
    <w:abstractNumId w:val="24"/>
  </w:num>
  <w:num w:numId="33">
    <w:abstractNumId w:val="3"/>
  </w:num>
  <w:num w:numId="34">
    <w:abstractNumId w:val="40"/>
  </w:num>
  <w:num w:numId="35">
    <w:abstractNumId w:val="19"/>
  </w:num>
  <w:num w:numId="36">
    <w:abstractNumId w:val="31"/>
  </w:num>
  <w:num w:numId="37">
    <w:abstractNumId w:val="18"/>
  </w:num>
  <w:num w:numId="38">
    <w:abstractNumId w:val="35"/>
  </w:num>
  <w:num w:numId="39">
    <w:abstractNumId w:val="21"/>
  </w:num>
  <w:num w:numId="40">
    <w:abstractNumId w:val="25"/>
  </w:num>
  <w:num w:numId="41">
    <w:abstractNumId w:val="41"/>
  </w:num>
  <w:num w:numId="42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C9"/>
    <w:rsid w:val="000000EF"/>
    <w:rsid w:val="000037D2"/>
    <w:rsid w:val="000043CA"/>
    <w:rsid w:val="00005BD1"/>
    <w:rsid w:val="00010981"/>
    <w:rsid w:val="00015A32"/>
    <w:rsid w:val="00015E41"/>
    <w:rsid w:val="00015F96"/>
    <w:rsid w:val="00016F45"/>
    <w:rsid w:val="00023C66"/>
    <w:rsid w:val="000321A6"/>
    <w:rsid w:val="000326C8"/>
    <w:rsid w:val="00034C20"/>
    <w:rsid w:val="00043797"/>
    <w:rsid w:val="0004475B"/>
    <w:rsid w:val="000459B1"/>
    <w:rsid w:val="000547D1"/>
    <w:rsid w:val="0005640D"/>
    <w:rsid w:val="00057F23"/>
    <w:rsid w:val="000607B9"/>
    <w:rsid w:val="00070A56"/>
    <w:rsid w:val="00076668"/>
    <w:rsid w:val="00077FC1"/>
    <w:rsid w:val="00080ECF"/>
    <w:rsid w:val="00083CB1"/>
    <w:rsid w:val="000A0904"/>
    <w:rsid w:val="000A0ABB"/>
    <w:rsid w:val="000A2FB7"/>
    <w:rsid w:val="000A342F"/>
    <w:rsid w:val="000A38FA"/>
    <w:rsid w:val="000A5AC4"/>
    <w:rsid w:val="000B36E0"/>
    <w:rsid w:val="000C12F2"/>
    <w:rsid w:val="000C4490"/>
    <w:rsid w:val="000C606C"/>
    <w:rsid w:val="000C7E2D"/>
    <w:rsid w:val="000D2249"/>
    <w:rsid w:val="000E2726"/>
    <w:rsid w:val="000E6944"/>
    <w:rsid w:val="000F22E9"/>
    <w:rsid w:val="000F470D"/>
    <w:rsid w:val="000F62A4"/>
    <w:rsid w:val="000F70F7"/>
    <w:rsid w:val="0010087E"/>
    <w:rsid w:val="00101884"/>
    <w:rsid w:val="00101960"/>
    <w:rsid w:val="00112084"/>
    <w:rsid w:val="001158C9"/>
    <w:rsid w:val="00117BC7"/>
    <w:rsid w:val="00117DDB"/>
    <w:rsid w:val="00137125"/>
    <w:rsid w:val="00137E66"/>
    <w:rsid w:val="00141C33"/>
    <w:rsid w:val="0014476F"/>
    <w:rsid w:val="00144A33"/>
    <w:rsid w:val="001506E9"/>
    <w:rsid w:val="00151665"/>
    <w:rsid w:val="00161CEF"/>
    <w:rsid w:val="0016376A"/>
    <w:rsid w:val="001667E9"/>
    <w:rsid w:val="00170404"/>
    <w:rsid w:val="00172411"/>
    <w:rsid w:val="00173EF8"/>
    <w:rsid w:val="00174708"/>
    <w:rsid w:val="00175E4B"/>
    <w:rsid w:val="0017627C"/>
    <w:rsid w:val="001768E2"/>
    <w:rsid w:val="00186794"/>
    <w:rsid w:val="0019164A"/>
    <w:rsid w:val="001933C1"/>
    <w:rsid w:val="001938AD"/>
    <w:rsid w:val="00197BFB"/>
    <w:rsid w:val="001A0D02"/>
    <w:rsid w:val="001A0D75"/>
    <w:rsid w:val="001A2E88"/>
    <w:rsid w:val="001A44A7"/>
    <w:rsid w:val="001B3321"/>
    <w:rsid w:val="001B5820"/>
    <w:rsid w:val="001B624D"/>
    <w:rsid w:val="001B65B5"/>
    <w:rsid w:val="001B6C8F"/>
    <w:rsid w:val="001C4301"/>
    <w:rsid w:val="001C5C36"/>
    <w:rsid w:val="001C5DB0"/>
    <w:rsid w:val="001C6158"/>
    <w:rsid w:val="001C75E9"/>
    <w:rsid w:val="001D176E"/>
    <w:rsid w:val="001D4BD9"/>
    <w:rsid w:val="001D4FAB"/>
    <w:rsid w:val="001D65A5"/>
    <w:rsid w:val="001E030C"/>
    <w:rsid w:val="001E0CEA"/>
    <w:rsid w:val="001E32EA"/>
    <w:rsid w:val="001E33B8"/>
    <w:rsid w:val="001E41B6"/>
    <w:rsid w:val="001E46BE"/>
    <w:rsid w:val="001E64F2"/>
    <w:rsid w:val="001F42C6"/>
    <w:rsid w:val="001F6DD1"/>
    <w:rsid w:val="00200116"/>
    <w:rsid w:val="00201740"/>
    <w:rsid w:val="00201E72"/>
    <w:rsid w:val="002032FC"/>
    <w:rsid w:val="00203D0D"/>
    <w:rsid w:val="00203F8F"/>
    <w:rsid w:val="0020490F"/>
    <w:rsid w:val="00206625"/>
    <w:rsid w:val="0021404F"/>
    <w:rsid w:val="0021645D"/>
    <w:rsid w:val="0021778E"/>
    <w:rsid w:val="002216CB"/>
    <w:rsid w:val="00222CE4"/>
    <w:rsid w:val="00223593"/>
    <w:rsid w:val="00225D0C"/>
    <w:rsid w:val="002314F3"/>
    <w:rsid w:val="0023473F"/>
    <w:rsid w:val="00234D43"/>
    <w:rsid w:val="0025075F"/>
    <w:rsid w:val="00250AA3"/>
    <w:rsid w:val="00250B96"/>
    <w:rsid w:val="00251598"/>
    <w:rsid w:val="00266011"/>
    <w:rsid w:val="00267FB5"/>
    <w:rsid w:val="00270027"/>
    <w:rsid w:val="002705C5"/>
    <w:rsid w:val="00273073"/>
    <w:rsid w:val="00274EEB"/>
    <w:rsid w:val="002833C8"/>
    <w:rsid w:val="00283B2A"/>
    <w:rsid w:val="002851E5"/>
    <w:rsid w:val="00287389"/>
    <w:rsid w:val="00293AE2"/>
    <w:rsid w:val="00295FA4"/>
    <w:rsid w:val="0029686C"/>
    <w:rsid w:val="00297A44"/>
    <w:rsid w:val="002A1937"/>
    <w:rsid w:val="002A20C6"/>
    <w:rsid w:val="002C0E6F"/>
    <w:rsid w:val="002C1943"/>
    <w:rsid w:val="002C2030"/>
    <w:rsid w:val="002C4D59"/>
    <w:rsid w:val="002C4F12"/>
    <w:rsid w:val="002D0AAD"/>
    <w:rsid w:val="002D15F8"/>
    <w:rsid w:val="002D3632"/>
    <w:rsid w:val="002D516E"/>
    <w:rsid w:val="002D57FC"/>
    <w:rsid w:val="002D6F14"/>
    <w:rsid w:val="002E7592"/>
    <w:rsid w:val="002F0E51"/>
    <w:rsid w:val="002F183F"/>
    <w:rsid w:val="002F339A"/>
    <w:rsid w:val="002F350A"/>
    <w:rsid w:val="002F42A8"/>
    <w:rsid w:val="0030381F"/>
    <w:rsid w:val="00312921"/>
    <w:rsid w:val="003176FA"/>
    <w:rsid w:val="00325284"/>
    <w:rsid w:val="00327358"/>
    <w:rsid w:val="003328D3"/>
    <w:rsid w:val="003336E7"/>
    <w:rsid w:val="0034465B"/>
    <w:rsid w:val="003475F1"/>
    <w:rsid w:val="003522E7"/>
    <w:rsid w:val="00353CAD"/>
    <w:rsid w:val="003548B8"/>
    <w:rsid w:val="003568BF"/>
    <w:rsid w:val="0035771E"/>
    <w:rsid w:val="00357B20"/>
    <w:rsid w:val="0036194E"/>
    <w:rsid w:val="003622E9"/>
    <w:rsid w:val="00363C0F"/>
    <w:rsid w:val="00364560"/>
    <w:rsid w:val="00365D2D"/>
    <w:rsid w:val="00367F47"/>
    <w:rsid w:val="00370944"/>
    <w:rsid w:val="00381796"/>
    <w:rsid w:val="00383111"/>
    <w:rsid w:val="00386B7A"/>
    <w:rsid w:val="003959CA"/>
    <w:rsid w:val="00397E07"/>
    <w:rsid w:val="003A28AD"/>
    <w:rsid w:val="003A3A6C"/>
    <w:rsid w:val="003A5B0C"/>
    <w:rsid w:val="003B017E"/>
    <w:rsid w:val="003B470E"/>
    <w:rsid w:val="003C24F2"/>
    <w:rsid w:val="003C52E6"/>
    <w:rsid w:val="003C6BAC"/>
    <w:rsid w:val="003D1B56"/>
    <w:rsid w:val="003D2D9B"/>
    <w:rsid w:val="003D3071"/>
    <w:rsid w:val="003D3F2D"/>
    <w:rsid w:val="003D44FA"/>
    <w:rsid w:val="003D566A"/>
    <w:rsid w:val="003D5A8F"/>
    <w:rsid w:val="003E05D8"/>
    <w:rsid w:val="003E42AF"/>
    <w:rsid w:val="003E5A07"/>
    <w:rsid w:val="003F1A92"/>
    <w:rsid w:val="003F46A8"/>
    <w:rsid w:val="003F479E"/>
    <w:rsid w:val="003F5EA3"/>
    <w:rsid w:val="003F6978"/>
    <w:rsid w:val="003F6A08"/>
    <w:rsid w:val="00400620"/>
    <w:rsid w:val="00402A6F"/>
    <w:rsid w:val="00404842"/>
    <w:rsid w:val="00405A7A"/>
    <w:rsid w:val="004060DA"/>
    <w:rsid w:val="00406B81"/>
    <w:rsid w:val="00407FA7"/>
    <w:rsid w:val="00410B2B"/>
    <w:rsid w:val="004120F7"/>
    <w:rsid w:val="004169EA"/>
    <w:rsid w:val="0041711B"/>
    <w:rsid w:val="004223FC"/>
    <w:rsid w:val="00424732"/>
    <w:rsid w:val="0042516B"/>
    <w:rsid w:val="00426A59"/>
    <w:rsid w:val="00430326"/>
    <w:rsid w:val="0043074C"/>
    <w:rsid w:val="00430A6B"/>
    <w:rsid w:val="00431084"/>
    <w:rsid w:val="00431A40"/>
    <w:rsid w:val="00433EB8"/>
    <w:rsid w:val="00442EF6"/>
    <w:rsid w:val="004440B0"/>
    <w:rsid w:val="00444DC5"/>
    <w:rsid w:val="0044670B"/>
    <w:rsid w:val="004476DF"/>
    <w:rsid w:val="00452831"/>
    <w:rsid w:val="004560EE"/>
    <w:rsid w:val="0045793B"/>
    <w:rsid w:val="00460D2B"/>
    <w:rsid w:val="0046473B"/>
    <w:rsid w:val="004734DD"/>
    <w:rsid w:val="00473E58"/>
    <w:rsid w:val="00475C35"/>
    <w:rsid w:val="004804EF"/>
    <w:rsid w:val="004827E9"/>
    <w:rsid w:val="00483950"/>
    <w:rsid w:val="00483B6D"/>
    <w:rsid w:val="00486337"/>
    <w:rsid w:val="00492190"/>
    <w:rsid w:val="004A0922"/>
    <w:rsid w:val="004A36F4"/>
    <w:rsid w:val="004A4D2A"/>
    <w:rsid w:val="004B1F66"/>
    <w:rsid w:val="004B3318"/>
    <w:rsid w:val="004B5114"/>
    <w:rsid w:val="004B53BC"/>
    <w:rsid w:val="004C46F6"/>
    <w:rsid w:val="004D4B3B"/>
    <w:rsid w:val="004D69BC"/>
    <w:rsid w:val="004D7193"/>
    <w:rsid w:val="004E1E74"/>
    <w:rsid w:val="004E20E7"/>
    <w:rsid w:val="004E255B"/>
    <w:rsid w:val="004E46EA"/>
    <w:rsid w:val="005001B2"/>
    <w:rsid w:val="00500DDD"/>
    <w:rsid w:val="00504153"/>
    <w:rsid w:val="00505AAC"/>
    <w:rsid w:val="00507E38"/>
    <w:rsid w:val="00513504"/>
    <w:rsid w:val="00520CFC"/>
    <w:rsid w:val="00523378"/>
    <w:rsid w:val="0052770B"/>
    <w:rsid w:val="00535FBA"/>
    <w:rsid w:val="00540020"/>
    <w:rsid w:val="00541A94"/>
    <w:rsid w:val="0054413D"/>
    <w:rsid w:val="005455C0"/>
    <w:rsid w:val="00545E3E"/>
    <w:rsid w:val="00546466"/>
    <w:rsid w:val="005471FD"/>
    <w:rsid w:val="00553360"/>
    <w:rsid w:val="00553779"/>
    <w:rsid w:val="005550F1"/>
    <w:rsid w:val="0055663E"/>
    <w:rsid w:val="005631CB"/>
    <w:rsid w:val="00565D27"/>
    <w:rsid w:val="0056746D"/>
    <w:rsid w:val="00570AE7"/>
    <w:rsid w:val="005717BA"/>
    <w:rsid w:val="00575646"/>
    <w:rsid w:val="00577AE4"/>
    <w:rsid w:val="005922A5"/>
    <w:rsid w:val="00593A36"/>
    <w:rsid w:val="00595BF2"/>
    <w:rsid w:val="005962DE"/>
    <w:rsid w:val="00597F30"/>
    <w:rsid w:val="005A1F6F"/>
    <w:rsid w:val="005A5EAD"/>
    <w:rsid w:val="005A6DDA"/>
    <w:rsid w:val="005B0A3E"/>
    <w:rsid w:val="005B1A5E"/>
    <w:rsid w:val="005B3CEB"/>
    <w:rsid w:val="005B722B"/>
    <w:rsid w:val="005B7411"/>
    <w:rsid w:val="005C1CE3"/>
    <w:rsid w:val="005E33D8"/>
    <w:rsid w:val="005E54E0"/>
    <w:rsid w:val="005E557E"/>
    <w:rsid w:val="005F0B85"/>
    <w:rsid w:val="005F7898"/>
    <w:rsid w:val="005F7E2D"/>
    <w:rsid w:val="0060299A"/>
    <w:rsid w:val="00604E4A"/>
    <w:rsid w:val="00604FCE"/>
    <w:rsid w:val="00605891"/>
    <w:rsid w:val="0061112F"/>
    <w:rsid w:val="00611F2B"/>
    <w:rsid w:val="00613FE3"/>
    <w:rsid w:val="00614455"/>
    <w:rsid w:val="00614A82"/>
    <w:rsid w:val="00614F3E"/>
    <w:rsid w:val="00617BFC"/>
    <w:rsid w:val="00620CF7"/>
    <w:rsid w:val="006224DD"/>
    <w:rsid w:val="00623033"/>
    <w:rsid w:val="00623A2F"/>
    <w:rsid w:val="006311C5"/>
    <w:rsid w:val="0063187A"/>
    <w:rsid w:val="00632ED9"/>
    <w:rsid w:val="006361AD"/>
    <w:rsid w:val="00637F9C"/>
    <w:rsid w:val="00640F4E"/>
    <w:rsid w:val="00651D05"/>
    <w:rsid w:val="0067110C"/>
    <w:rsid w:val="00671B16"/>
    <w:rsid w:val="006720AB"/>
    <w:rsid w:val="00672FC3"/>
    <w:rsid w:val="0068153A"/>
    <w:rsid w:val="0068190E"/>
    <w:rsid w:val="00684E8D"/>
    <w:rsid w:val="006877A6"/>
    <w:rsid w:val="00693149"/>
    <w:rsid w:val="00696204"/>
    <w:rsid w:val="006A1D68"/>
    <w:rsid w:val="006A48F1"/>
    <w:rsid w:val="006B4A60"/>
    <w:rsid w:val="006B755C"/>
    <w:rsid w:val="006B76BD"/>
    <w:rsid w:val="006C267C"/>
    <w:rsid w:val="006C66BF"/>
    <w:rsid w:val="006C6D06"/>
    <w:rsid w:val="006D336B"/>
    <w:rsid w:val="006D400D"/>
    <w:rsid w:val="006D4496"/>
    <w:rsid w:val="006F0DE5"/>
    <w:rsid w:val="006F1119"/>
    <w:rsid w:val="006F653C"/>
    <w:rsid w:val="007009F9"/>
    <w:rsid w:val="00702210"/>
    <w:rsid w:val="00706A42"/>
    <w:rsid w:val="00707A31"/>
    <w:rsid w:val="0071232E"/>
    <w:rsid w:val="00717AFB"/>
    <w:rsid w:val="00720E20"/>
    <w:rsid w:val="007244A3"/>
    <w:rsid w:val="0072489B"/>
    <w:rsid w:val="007336E6"/>
    <w:rsid w:val="0073485D"/>
    <w:rsid w:val="00735189"/>
    <w:rsid w:val="007357DF"/>
    <w:rsid w:val="0073648B"/>
    <w:rsid w:val="007367DF"/>
    <w:rsid w:val="00741334"/>
    <w:rsid w:val="00742A2E"/>
    <w:rsid w:val="00744830"/>
    <w:rsid w:val="00746ABF"/>
    <w:rsid w:val="00747FF4"/>
    <w:rsid w:val="0075198B"/>
    <w:rsid w:val="00753CC9"/>
    <w:rsid w:val="0075789C"/>
    <w:rsid w:val="00760667"/>
    <w:rsid w:val="0076210A"/>
    <w:rsid w:val="007622D5"/>
    <w:rsid w:val="00762547"/>
    <w:rsid w:val="00762A14"/>
    <w:rsid w:val="00763985"/>
    <w:rsid w:val="00764440"/>
    <w:rsid w:val="00764667"/>
    <w:rsid w:val="00771A2F"/>
    <w:rsid w:val="00772BAF"/>
    <w:rsid w:val="0078144D"/>
    <w:rsid w:val="00782C56"/>
    <w:rsid w:val="00782F03"/>
    <w:rsid w:val="00787774"/>
    <w:rsid w:val="00790458"/>
    <w:rsid w:val="00791F27"/>
    <w:rsid w:val="00793998"/>
    <w:rsid w:val="00794C24"/>
    <w:rsid w:val="007A01FC"/>
    <w:rsid w:val="007A1F1D"/>
    <w:rsid w:val="007A4014"/>
    <w:rsid w:val="007A4095"/>
    <w:rsid w:val="007A4497"/>
    <w:rsid w:val="007A59E0"/>
    <w:rsid w:val="007B0B03"/>
    <w:rsid w:val="007B28DF"/>
    <w:rsid w:val="007B5663"/>
    <w:rsid w:val="007B631B"/>
    <w:rsid w:val="007C0E1E"/>
    <w:rsid w:val="007C47BC"/>
    <w:rsid w:val="007C4A5B"/>
    <w:rsid w:val="007D0958"/>
    <w:rsid w:val="007D1BE2"/>
    <w:rsid w:val="007D7978"/>
    <w:rsid w:val="007D7D3B"/>
    <w:rsid w:val="007E0FF4"/>
    <w:rsid w:val="007E7282"/>
    <w:rsid w:val="007F3B51"/>
    <w:rsid w:val="007F6183"/>
    <w:rsid w:val="008040C3"/>
    <w:rsid w:val="00804EF7"/>
    <w:rsid w:val="00812B91"/>
    <w:rsid w:val="00812BCE"/>
    <w:rsid w:val="00812D91"/>
    <w:rsid w:val="00813453"/>
    <w:rsid w:val="00817697"/>
    <w:rsid w:val="00822980"/>
    <w:rsid w:val="00826454"/>
    <w:rsid w:val="00827E7E"/>
    <w:rsid w:val="008316E2"/>
    <w:rsid w:val="0083297E"/>
    <w:rsid w:val="008332A8"/>
    <w:rsid w:val="00833D12"/>
    <w:rsid w:val="00840388"/>
    <w:rsid w:val="00851D22"/>
    <w:rsid w:val="00854C18"/>
    <w:rsid w:val="008577E5"/>
    <w:rsid w:val="00860E70"/>
    <w:rsid w:val="00862733"/>
    <w:rsid w:val="00865C94"/>
    <w:rsid w:val="00870A11"/>
    <w:rsid w:val="00873728"/>
    <w:rsid w:val="008748AA"/>
    <w:rsid w:val="00874C2F"/>
    <w:rsid w:val="00893FB9"/>
    <w:rsid w:val="008966D3"/>
    <w:rsid w:val="008A139D"/>
    <w:rsid w:val="008A193B"/>
    <w:rsid w:val="008A4CD3"/>
    <w:rsid w:val="008B04CF"/>
    <w:rsid w:val="008B365D"/>
    <w:rsid w:val="008B70A6"/>
    <w:rsid w:val="008C08D1"/>
    <w:rsid w:val="008C14CB"/>
    <w:rsid w:val="008C1E02"/>
    <w:rsid w:val="008C2192"/>
    <w:rsid w:val="008C2BC7"/>
    <w:rsid w:val="008C32AB"/>
    <w:rsid w:val="008C44A4"/>
    <w:rsid w:val="008C5B1C"/>
    <w:rsid w:val="008C7C7B"/>
    <w:rsid w:val="008D1020"/>
    <w:rsid w:val="008D3597"/>
    <w:rsid w:val="008D499F"/>
    <w:rsid w:val="008D5734"/>
    <w:rsid w:val="008E06E2"/>
    <w:rsid w:val="008E1E37"/>
    <w:rsid w:val="008E40C4"/>
    <w:rsid w:val="008F38E0"/>
    <w:rsid w:val="008F4E17"/>
    <w:rsid w:val="008F7538"/>
    <w:rsid w:val="00900DC9"/>
    <w:rsid w:val="00901246"/>
    <w:rsid w:val="00903327"/>
    <w:rsid w:val="00906BE4"/>
    <w:rsid w:val="00906C71"/>
    <w:rsid w:val="00907FFE"/>
    <w:rsid w:val="00911380"/>
    <w:rsid w:val="0091381B"/>
    <w:rsid w:val="009138F4"/>
    <w:rsid w:val="00916174"/>
    <w:rsid w:val="00922361"/>
    <w:rsid w:val="0092584F"/>
    <w:rsid w:val="00926A03"/>
    <w:rsid w:val="00926D04"/>
    <w:rsid w:val="00933876"/>
    <w:rsid w:val="0093396B"/>
    <w:rsid w:val="00937F0E"/>
    <w:rsid w:val="0094515B"/>
    <w:rsid w:val="00950584"/>
    <w:rsid w:val="00952AD7"/>
    <w:rsid w:val="0095390C"/>
    <w:rsid w:val="009542D0"/>
    <w:rsid w:val="0095535D"/>
    <w:rsid w:val="009555A8"/>
    <w:rsid w:val="0095601F"/>
    <w:rsid w:val="00961E62"/>
    <w:rsid w:val="009724E1"/>
    <w:rsid w:val="009752DE"/>
    <w:rsid w:val="0097745B"/>
    <w:rsid w:val="00977B1E"/>
    <w:rsid w:val="00984FFB"/>
    <w:rsid w:val="0098550B"/>
    <w:rsid w:val="0099744D"/>
    <w:rsid w:val="00997F02"/>
    <w:rsid w:val="009A0AFB"/>
    <w:rsid w:val="009A2B9F"/>
    <w:rsid w:val="009A3D0B"/>
    <w:rsid w:val="009A5FE2"/>
    <w:rsid w:val="009A6522"/>
    <w:rsid w:val="009A6668"/>
    <w:rsid w:val="009A6BED"/>
    <w:rsid w:val="009A7BB0"/>
    <w:rsid w:val="009B15F2"/>
    <w:rsid w:val="009B1B08"/>
    <w:rsid w:val="009B3E8D"/>
    <w:rsid w:val="009B41E7"/>
    <w:rsid w:val="009B5E12"/>
    <w:rsid w:val="009C0EC2"/>
    <w:rsid w:val="009C2009"/>
    <w:rsid w:val="009C5000"/>
    <w:rsid w:val="009C6025"/>
    <w:rsid w:val="009D3141"/>
    <w:rsid w:val="009E158B"/>
    <w:rsid w:val="009E53B3"/>
    <w:rsid w:val="009F074C"/>
    <w:rsid w:val="009F241C"/>
    <w:rsid w:val="009F4B94"/>
    <w:rsid w:val="009F4BC8"/>
    <w:rsid w:val="00A00DD9"/>
    <w:rsid w:val="00A015A8"/>
    <w:rsid w:val="00A01A0C"/>
    <w:rsid w:val="00A01A52"/>
    <w:rsid w:val="00A04999"/>
    <w:rsid w:val="00A078CE"/>
    <w:rsid w:val="00A07FCE"/>
    <w:rsid w:val="00A111E0"/>
    <w:rsid w:val="00A13E81"/>
    <w:rsid w:val="00A15C7B"/>
    <w:rsid w:val="00A16F59"/>
    <w:rsid w:val="00A17EA4"/>
    <w:rsid w:val="00A20421"/>
    <w:rsid w:val="00A2236E"/>
    <w:rsid w:val="00A24763"/>
    <w:rsid w:val="00A2640E"/>
    <w:rsid w:val="00A3112D"/>
    <w:rsid w:val="00A32A4E"/>
    <w:rsid w:val="00A35640"/>
    <w:rsid w:val="00A44FD2"/>
    <w:rsid w:val="00A46C3B"/>
    <w:rsid w:val="00A46FF2"/>
    <w:rsid w:val="00A53B4A"/>
    <w:rsid w:val="00A60F2A"/>
    <w:rsid w:val="00A61AF3"/>
    <w:rsid w:val="00A62B87"/>
    <w:rsid w:val="00A62EFA"/>
    <w:rsid w:val="00A62F96"/>
    <w:rsid w:val="00A65B90"/>
    <w:rsid w:val="00A670AF"/>
    <w:rsid w:val="00A7166A"/>
    <w:rsid w:val="00A7424F"/>
    <w:rsid w:val="00A766D2"/>
    <w:rsid w:val="00A76B19"/>
    <w:rsid w:val="00A82C17"/>
    <w:rsid w:val="00A82E51"/>
    <w:rsid w:val="00A84B0F"/>
    <w:rsid w:val="00A9055D"/>
    <w:rsid w:val="00A915CD"/>
    <w:rsid w:val="00A91DC5"/>
    <w:rsid w:val="00A92026"/>
    <w:rsid w:val="00A9235E"/>
    <w:rsid w:val="00A92FC1"/>
    <w:rsid w:val="00A950D4"/>
    <w:rsid w:val="00A962F8"/>
    <w:rsid w:val="00A9655E"/>
    <w:rsid w:val="00AA140D"/>
    <w:rsid w:val="00AA2988"/>
    <w:rsid w:val="00AA31E2"/>
    <w:rsid w:val="00AA3F49"/>
    <w:rsid w:val="00AA67DC"/>
    <w:rsid w:val="00AB011B"/>
    <w:rsid w:val="00AB0C63"/>
    <w:rsid w:val="00AB261F"/>
    <w:rsid w:val="00AC7D20"/>
    <w:rsid w:val="00AD0916"/>
    <w:rsid w:val="00AE224F"/>
    <w:rsid w:val="00AE3CBB"/>
    <w:rsid w:val="00AF090A"/>
    <w:rsid w:val="00AF0D86"/>
    <w:rsid w:val="00AF0E6C"/>
    <w:rsid w:val="00AF1A29"/>
    <w:rsid w:val="00AF6535"/>
    <w:rsid w:val="00AF7B61"/>
    <w:rsid w:val="00B014A6"/>
    <w:rsid w:val="00B01904"/>
    <w:rsid w:val="00B1040C"/>
    <w:rsid w:val="00B10AF7"/>
    <w:rsid w:val="00B12212"/>
    <w:rsid w:val="00B13462"/>
    <w:rsid w:val="00B13B4D"/>
    <w:rsid w:val="00B144B8"/>
    <w:rsid w:val="00B25A2B"/>
    <w:rsid w:val="00B3079B"/>
    <w:rsid w:val="00B35A5C"/>
    <w:rsid w:val="00B3617F"/>
    <w:rsid w:val="00B375D6"/>
    <w:rsid w:val="00B41BA3"/>
    <w:rsid w:val="00B42C8C"/>
    <w:rsid w:val="00B50E1B"/>
    <w:rsid w:val="00B5227C"/>
    <w:rsid w:val="00B5296D"/>
    <w:rsid w:val="00B54F8C"/>
    <w:rsid w:val="00B5761D"/>
    <w:rsid w:val="00B57999"/>
    <w:rsid w:val="00B602F3"/>
    <w:rsid w:val="00B60373"/>
    <w:rsid w:val="00B60808"/>
    <w:rsid w:val="00B61169"/>
    <w:rsid w:val="00B62D6B"/>
    <w:rsid w:val="00B66A27"/>
    <w:rsid w:val="00B66FAC"/>
    <w:rsid w:val="00B75B0C"/>
    <w:rsid w:val="00B81256"/>
    <w:rsid w:val="00B8472D"/>
    <w:rsid w:val="00B91072"/>
    <w:rsid w:val="00BA0750"/>
    <w:rsid w:val="00BA1020"/>
    <w:rsid w:val="00BA33AA"/>
    <w:rsid w:val="00BA4E7B"/>
    <w:rsid w:val="00BA5C73"/>
    <w:rsid w:val="00BA7256"/>
    <w:rsid w:val="00BB64CE"/>
    <w:rsid w:val="00BC15BA"/>
    <w:rsid w:val="00BC5182"/>
    <w:rsid w:val="00BC5B54"/>
    <w:rsid w:val="00BD0D89"/>
    <w:rsid w:val="00BD5411"/>
    <w:rsid w:val="00BD691E"/>
    <w:rsid w:val="00BE01E5"/>
    <w:rsid w:val="00BE0E62"/>
    <w:rsid w:val="00BE2681"/>
    <w:rsid w:val="00BE53E3"/>
    <w:rsid w:val="00BE77DC"/>
    <w:rsid w:val="00BF1CD6"/>
    <w:rsid w:val="00BF411E"/>
    <w:rsid w:val="00BF4D82"/>
    <w:rsid w:val="00C02616"/>
    <w:rsid w:val="00C03B31"/>
    <w:rsid w:val="00C05572"/>
    <w:rsid w:val="00C1092F"/>
    <w:rsid w:val="00C14A04"/>
    <w:rsid w:val="00C14C6C"/>
    <w:rsid w:val="00C15923"/>
    <w:rsid w:val="00C16449"/>
    <w:rsid w:val="00C16C0E"/>
    <w:rsid w:val="00C224F4"/>
    <w:rsid w:val="00C30359"/>
    <w:rsid w:val="00C41898"/>
    <w:rsid w:val="00C442E7"/>
    <w:rsid w:val="00C4779C"/>
    <w:rsid w:val="00C50E1C"/>
    <w:rsid w:val="00C5297B"/>
    <w:rsid w:val="00C56B2C"/>
    <w:rsid w:val="00C57909"/>
    <w:rsid w:val="00C66635"/>
    <w:rsid w:val="00C71195"/>
    <w:rsid w:val="00C84E4D"/>
    <w:rsid w:val="00C92D06"/>
    <w:rsid w:val="00C9373E"/>
    <w:rsid w:val="00C93911"/>
    <w:rsid w:val="00C9733C"/>
    <w:rsid w:val="00C97AC9"/>
    <w:rsid w:val="00CA7BAF"/>
    <w:rsid w:val="00CB061E"/>
    <w:rsid w:val="00CB0C4E"/>
    <w:rsid w:val="00CB1497"/>
    <w:rsid w:val="00CB32C6"/>
    <w:rsid w:val="00CB6355"/>
    <w:rsid w:val="00CB639E"/>
    <w:rsid w:val="00CB6BF5"/>
    <w:rsid w:val="00CC064D"/>
    <w:rsid w:val="00CC0DD6"/>
    <w:rsid w:val="00CC1B0C"/>
    <w:rsid w:val="00CC1F67"/>
    <w:rsid w:val="00CC4D33"/>
    <w:rsid w:val="00CC7BE4"/>
    <w:rsid w:val="00CC7DC4"/>
    <w:rsid w:val="00CD2C2D"/>
    <w:rsid w:val="00CD364A"/>
    <w:rsid w:val="00CD6F90"/>
    <w:rsid w:val="00CE0657"/>
    <w:rsid w:val="00CE3467"/>
    <w:rsid w:val="00CE3E2C"/>
    <w:rsid w:val="00CF4497"/>
    <w:rsid w:val="00CF5C36"/>
    <w:rsid w:val="00D05A61"/>
    <w:rsid w:val="00D1472F"/>
    <w:rsid w:val="00D14B77"/>
    <w:rsid w:val="00D1751A"/>
    <w:rsid w:val="00D20462"/>
    <w:rsid w:val="00D224E2"/>
    <w:rsid w:val="00D22DC1"/>
    <w:rsid w:val="00D26363"/>
    <w:rsid w:val="00D31A35"/>
    <w:rsid w:val="00D31DDF"/>
    <w:rsid w:val="00D33E53"/>
    <w:rsid w:val="00D40C1A"/>
    <w:rsid w:val="00D411FD"/>
    <w:rsid w:val="00D4506A"/>
    <w:rsid w:val="00D455E7"/>
    <w:rsid w:val="00D5575D"/>
    <w:rsid w:val="00D56B2D"/>
    <w:rsid w:val="00D62093"/>
    <w:rsid w:val="00D65683"/>
    <w:rsid w:val="00D72060"/>
    <w:rsid w:val="00D75518"/>
    <w:rsid w:val="00D81626"/>
    <w:rsid w:val="00D822F9"/>
    <w:rsid w:val="00D84099"/>
    <w:rsid w:val="00D87AEC"/>
    <w:rsid w:val="00D902ED"/>
    <w:rsid w:val="00D94A70"/>
    <w:rsid w:val="00D94DE5"/>
    <w:rsid w:val="00D974D3"/>
    <w:rsid w:val="00DA05E9"/>
    <w:rsid w:val="00DA1CC0"/>
    <w:rsid w:val="00DA472E"/>
    <w:rsid w:val="00DA760D"/>
    <w:rsid w:val="00DB2BC4"/>
    <w:rsid w:val="00DB4B3C"/>
    <w:rsid w:val="00DB6AE7"/>
    <w:rsid w:val="00DC019B"/>
    <w:rsid w:val="00DC1414"/>
    <w:rsid w:val="00DC3972"/>
    <w:rsid w:val="00DC42BF"/>
    <w:rsid w:val="00DC6124"/>
    <w:rsid w:val="00DC78D8"/>
    <w:rsid w:val="00DD4C45"/>
    <w:rsid w:val="00DD5740"/>
    <w:rsid w:val="00DD5ED0"/>
    <w:rsid w:val="00DE0032"/>
    <w:rsid w:val="00DF06B8"/>
    <w:rsid w:val="00DF5C39"/>
    <w:rsid w:val="00DF5ECD"/>
    <w:rsid w:val="00DF6B33"/>
    <w:rsid w:val="00DF6C61"/>
    <w:rsid w:val="00E03CCB"/>
    <w:rsid w:val="00E041C5"/>
    <w:rsid w:val="00E05D1B"/>
    <w:rsid w:val="00E06749"/>
    <w:rsid w:val="00E12595"/>
    <w:rsid w:val="00E12D1C"/>
    <w:rsid w:val="00E15FF1"/>
    <w:rsid w:val="00E1647D"/>
    <w:rsid w:val="00E218CE"/>
    <w:rsid w:val="00E309CC"/>
    <w:rsid w:val="00E351AA"/>
    <w:rsid w:val="00E35F1F"/>
    <w:rsid w:val="00E40B9E"/>
    <w:rsid w:val="00E41210"/>
    <w:rsid w:val="00E455B1"/>
    <w:rsid w:val="00E457CF"/>
    <w:rsid w:val="00E5103A"/>
    <w:rsid w:val="00E54112"/>
    <w:rsid w:val="00E54A06"/>
    <w:rsid w:val="00E5660E"/>
    <w:rsid w:val="00E56854"/>
    <w:rsid w:val="00E56FE0"/>
    <w:rsid w:val="00E57225"/>
    <w:rsid w:val="00E610A5"/>
    <w:rsid w:val="00E620DB"/>
    <w:rsid w:val="00E6435A"/>
    <w:rsid w:val="00E64AE8"/>
    <w:rsid w:val="00E66C14"/>
    <w:rsid w:val="00E67FA1"/>
    <w:rsid w:val="00E70707"/>
    <w:rsid w:val="00E7094D"/>
    <w:rsid w:val="00E75347"/>
    <w:rsid w:val="00E758BD"/>
    <w:rsid w:val="00E76804"/>
    <w:rsid w:val="00E813ED"/>
    <w:rsid w:val="00E81A8A"/>
    <w:rsid w:val="00E8242E"/>
    <w:rsid w:val="00E836C0"/>
    <w:rsid w:val="00E839D5"/>
    <w:rsid w:val="00E85416"/>
    <w:rsid w:val="00E865A9"/>
    <w:rsid w:val="00E87320"/>
    <w:rsid w:val="00E94439"/>
    <w:rsid w:val="00E96407"/>
    <w:rsid w:val="00E96763"/>
    <w:rsid w:val="00EA14CC"/>
    <w:rsid w:val="00EA53E8"/>
    <w:rsid w:val="00EA79BB"/>
    <w:rsid w:val="00EB11C6"/>
    <w:rsid w:val="00EB1B87"/>
    <w:rsid w:val="00EB2C61"/>
    <w:rsid w:val="00EB71DE"/>
    <w:rsid w:val="00EC0967"/>
    <w:rsid w:val="00EC10EA"/>
    <w:rsid w:val="00ED2456"/>
    <w:rsid w:val="00EE09ED"/>
    <w:rsid w:val="00EE382B"/>
    <w:rsid w:val="00EE67F4"/>
    <w:rsid w:val="00EE70CF"/>
    <w:rsid w:val="00EF0C60"/>
    <w:rsid w:val="00EF3DF7"/>
    <w:rsid w:val="00EF45F5"/>
    <w:rsid w:val="00EF50DD"/>
    <w:rsid w:val="00EF51E5"/>
    <w:rsid w:val="00EF6D82"/>
    <w:rsid w:val="00F00005"/>
    <w:rsid w:val="00F01AC7"/>
    <w:rsid w:val="00F031C2"/>
    <w:rsid w:val="00F043BB"/>
    <w:rsid w:val="00F0554B"/>
    <w:rsid w:val="00F0749B"/>
    <w:rsid w:val="00F141E2"/>
    <w:rsid w:val="00F20EDB"/>
    <w:rsid w:val="00F26301"/>
    <w:rsid w:val="00F338DE"/>
    <w:rsid w:val="00F4005D"/>
    <w:rsid w:val="00F408C1"/>
    <w:rsid w:val="00F414BA"/>
    <w:rsid w:val="00F47186"/>
    <w:rsid w:val="00F5005A"/>
    <w:rsid w:val="00F5130F"/>
    <w:rsid w:val="00F604AD"/>
    <w:rsid w:val="00F61661"/>
    <w:rsid w:val="00F66215"/>
    <w:rsid w:val="00F672DF"/>
    <w:rsid w:val="00F71969"/>
    <w:rsid w:val="00F73BD7"/>
    <w:rsid w:val="00F740ED"/>
    <w:rsid w:val="00F74537"/>
    <w:rsid w:val="00F745DA"/>
    <w:rsid w:val="00F749F8"/>
    <w:rsid w:val="00F75800"/>
    <w:rsid w:val="00F75A8D"/>
    <w:rsid w:val="00F75FDA"/>
    <w:rsid w:val="00F772E7"/>
    <w:rsid w:val="00F810D3"/>
    <w:rsid w:val="00F83447"/>
    <w:rsid w:val="00F83CC5"/>
    <w:rsid w:val="00F90D76"/>
    <w:rsid w:val="00F92745"/>
    <w:rsid w:val="00F96665"/>
    <w:rsid w:val="00FA19F9"/>
    <w:rsid w:val="00FA231A"/>
    <w:rsid w:val="00FA4052"/>
    <w:rsid w:val="00FA5860"/>
    <w:rsid w:val="00FB3F51"/>
    <w:rsid w:val="00FB4598"/>
    <w:rsid w:val="00FB67AA"/>
    <w:rsid w:val="00FB6CF5"/>
    <w:rsid w:val="00FC0DA1"/>
    <w:rsid w:val="00FC0EEC"/>
    <w:rsid w:val="00FC6A9E"/>
    <w:rsid w:val="00FC6B60"/>
    <w:rsid w:val="00FC7BE7"/>
    <w:rsid w:val="00FD3656"/>
    <w:rsid w:val="00FD3AC9"/>
    <w:rsid w:val="00FD3BA0"/>
    <w:rsid w:val="00FD43CD"/>
    <w:rsid w:val="00FE241E"/>
    <w:rsid w:val="00FE466B"/>
    <w:rsid w:val="00FE646C"/>
    <w:rsid w:val="00FF02F7"/>
    <w:rsid w:val="00FF4560"/>
    <w:rsid w:val="00FF478D"/>
    <w:rsid w:val="00FF6B7E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85C2-4CF2-4932-A99C-7ECF4827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Название1"/>
    <w:basedOn w:val="a"/>
    <w:link w:val="af2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2">
    <w:name w:val="Название Знак"/>
    <w:link w:val="13"/>
    <w:rsid w:val="00900DC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900DC9"/>
    <w:rPr>
      <w:vertAlign w:val="superscript"/>
    </w:rPr>
  </w:style>
  <w:style w:type="paragraph" w:customStyle="1" w:styleId="af7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FollowedHyperlink"/>
    <w:rsid w:val="00900DC9"/>
    <w:rPr>
      <w:color w:val="800080"/>
      <w:u w:val="single"/>
    </w:rPr>
  </w:style>
  <w:style w:type="paragraph" w:customStyle="1" w:styleId="14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  <w:lang w:val="x-none" w:eastAsia="x-none"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5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ConsPlusNormal0">
    <w:name w:val="ConsPlusNormal Знак"/>
    <w:link w:val="ConsPlusNormal"/>
    <w:uiPriority w:val="99"/>
    <w:locked/>
    <w:rsid w:val="00900DC9"/>
    <w:rPr>
      <w:rFonts w:ascii="Arial" w:eastAsia="Times New Roman" w:hAnsi="Arial" w:cs="Arial"/>
      <w:lang w:eastAsia="ru-RU" w:bidi="ar-SA"/>
    </w:rPr>
  </w:style>
  <w:style w:type="paragraph" w:styleId="af9">
    <w:name w:val="Body Text Indent"/>
    <w:basedOn w:val="a"/>
    <w:link w:val="afa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a">
    <w:name w:val="Основной текст с отступом Знак"/>
    <w:link w:val="af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b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c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e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endnote text"/>
    <w:basedOn w:val="a"/>
    <w:link w:val="aff0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0">
    <w:name w:val="Текст концевой сноски Знак"/>
    <w:link w:val="aff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2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Перечисление"/>
    <w:basedOn w:val="a"/>
    <w:rsid w:val="008748A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C02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96665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F966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0F25-6EB4-419D-8C9D-272D6995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Балагаева</cp:lastModifiedBy>
  <cp:revision>2</cp:revision>
  <cp:lastPrinted>2018-10-09T08:39:00Z</cp:lastPrinted>
  <dcterms:created xsi:type="dcterms:W3CDTF">2018-10-09T08:40:00Z</dcterms:created>
  <dcterms:modified xsi:type="dcterms:W3CDTF">2018-10-09T08:40:00Z</dcterms:modified>
</cp:coreProperties>
</file>