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24732">
        <w:rPr>
          <w:rFonts w:ascii="Times New Roman" w:hAnsi="Times New Roman"/>
          <w:b/>
          <w:sz w:val="28"/>
          <w:szCs w:val="28"/>
        </w:rPr>
        <w:t>а предложений и замечаний: по 12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B42F0A" w:rsidRDefault="00B42F0A" w:rsidP="00790458">
      <w:pPr>
        <w:spacing w:after="0" w:line="240" w:lineRule="auto"/>
        <w:jc w:val="center"/>
        <w:rPr>
          <w:rFonts w:ascii="Times New Roman" w:eastAsia="Times New Roman" w:hAnsi="Times New Roman"/>
          <w:b/>
          <w:sz w:val="28"/>
          <w:szCs w:val="28"/>
          <w:lang w:eastAsia="ru-RU"/>
        </w:rPr>
      </w:pPr>
    </w:p>
    <w:p w:rsidR="005303C0" w:rsidRPr="004C2FBB" w:rsidRDefault="005303C0" w:rsidP="005303C0">
      <w:pPr>
        <w:pStyle w:val="25"/>
        <w:shd w:val="clear" w:color="auto" w:fill="auto"/>
        <w:spacing w:after="244" w:line="278" w:lineRule="exact"/>
        <w:ind w:firstLine="0"/>
        <w:jc w:val="center"/>
        <w:rPr>
          <w:b/>
          <w:sz w:val="28"/>
          <w:szCs w:val="28"/>
        </w:rPr>
      </w:pPr>
      <w:r w:rsidRPr="004C2FBB">
        <w:rPr>
          <w:b/>
          <w:color w:val="000000"/>
          <w:sz w:val="28"/>
          <w:szCs w:val="28"/>
          <w:lang w:eastAsia="ru-RU" w:bidi="ru-RU"/>
        </w:rPr>
        <w:t>Административный регламент оказания муниципальной услуги «Предоставление в постоянное (бессрочное) пользование, безвозмездное пользование земельного участка без проведения торгов»</w:t>
      </w:r>
    </w:p>
    <w:p w:rsidR="005303C0" w:rsidRPr="008A1F75" w:rsidRDefault="005303C0" w:rsidP="005303C0">
      <w:pPr>
        <w:pStyle w:val="25"/>
        <w:shd w:val="clear" w:color="auto" w:fill="auto"/>
        <w:spacing w:after="0" w:line="274" w:lineRule="exact"/>
        <w:ind w:firstLine="0"/>
        <w:jc w:val="center"/>
        <w:rPr>
          <w:b/>
        </w:rPr>
      </w:pPr>
      <w:r w:rsidRPr="008A1F75">
        <w:rPr>
          <w:b/>
          <w:color w:val="000000"/>
          <w:sz w:val="24"/>
          <w:szCs w:val="24"/>
          <w:lang w:eastAsia="ru-RU" w:bidi="ru-RU"/>
        </w:rPr>
        <w:t>1. Общие положения</w:t>
      </w:r>
    </w:p>
    <w:p w:rsidR="005303C0" w:rsidRDefault="005303C0" w:rsidP="00F9769D">
      <w:pPr>
        <w:pStyle w:val="25"/>
        <w:widowControl w:val="0"/>
        <w:numPr>
          <w:ilvl w:val="0"/>
          <w:numId w:val="4"/>
        </w:numPr>
        <w:shd w:val="clear" w:color="auto" w:fill="auto"/>
        <w:tabs>
          <w:tab w:val="left" w:pos="709"/>
        </w:tabs>
        <w:spacing w:after="0" w:line="274" w:lineRule="exact"/>
        <w:ind w:firstLine="0"/>
        <w:jc w:val="both"/>
      </w:pPr>
      <w:r w:rsidRPr="008A1F75">
        <w:rPr>
          <w:color w:val="000000"/>
          <w:sz w:val="24"/>
          <w:szCs w:val="24"/>
          <w:lang w:eastAsia="ru-RU" w:bidi="ru-RU"/>
        </w:rPr>
        <w:t>Административный регламент «Предоставление в аренду, постоянное (бессрочное) пользование, безвозмездное пользование земельного участка без проведения торгов» (далее - Административный регламент) разработан в целях повышения качества предоставления муниципальной услуги «Предоставление в аренду, постоянное (бессрочное) пользование, безвозмездное пользование земельного участка без проведения торгов»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303C0" w:rsidRDefault="005303C0" w:rsidP="00F9769D">
      <w:pPr>
        <w:pStyle w:val="25"/>
        <w:widowControl w:val="0"/>
        <w:numPr>
          <w:ilvl w:val="0"/>
          <w:numId w:val="4"/>
        </w:numPr>
        <w:shd w:val="clear" w:color="auto" w:fill="auto"/>
        <w:tabs>
          <w:tab w:val="left" w:pos="709"/>
        </w:tabs>
        <w:spacing w:after="0" w:line="274" w:lineRule="exact"/>
        <w:ind w:firstLine="0"/>
        <w:jc w:val="both"/>
      </w:pPr>
      <w:r>
        <w:rPr>
          <w:color w:val="000000"/>
          <w:sz w:val="24"/>
          <w:szCs w:val="24"/>
          <w:lang w:eastAsia="ru-RU" w:bidi="ru-RU"/>
        </w:rPr>
        <w:t>Заявителями на предоставление муниципальной услуги являются граждане и юридические лица, либо их уполномоченные представители, заинтересованные в получении услуги (далее - заявители).</w:t>
      </w:r>
    </w:p>
    <w:p w:rsidR="005303C0" w:rsidRPr="008A1F75" w:rsidRDefault="005303C0" w:rsidP="00F9769D">
      <w:pPr>
        <w:pStyle w:val="25"/>
        <w:widowControl w:val="0"/>
        <w:numPr>
          <w:ilvl w:val="0"/>
          <w:numId w:val="4"/>
        </w:numPr>
        <w:shd w:val="clear" w:color="auto" w:fill="auto"/>
        <w:tabs>
          <w:tab w:val="left" w:pos="709"/>
        </w:tabs>
        <w:spacing w:after="0" w:line="274" w:lineRule="exact"/>
        <w:ind w:firstLine="0"/>
        <w:jc w:val="both"/>
        <w:rPr>
          <w:sz w:val="24"/>
          <w:szCs w:val="24"/>
        </w:rPr>
      </w:pPr>
      <w:r w:rsidRPr="008A1F75">
        <w:rPr>
          <w:color w:val="000000"/>
          <w:sz w:val="24"/>
          <w:szCs w:val="24"/>
          <w:lang w:eastAsia="ru-RU" w:bidi="ru-RU"/>
        </w:rPr>
        <w:t xml:space="preserve">Муниципальная услуга предоставляется Администрацией </w:t>
      </w:r>
      <w:r w:rsidRPr="008A1F75">
        <w:rPr>
          <w:sz w:val="24"/>
          <w:szCs w:val="24"/>
        </w:rPr>
        <w:t>ЗАТО Солнечный</w:t>
      </w:r>
      <w:r w:rsidRPr="008A1F75">
        <w:rPr>
          <w:color w:val="000000"/>
          <w:sz w:val="24"/>
          <w:szCs w:val="24"/>
          <w:lang w:eastAsia="ru-RU" w:bidi="ru-RU"/>
        </w:rPr>
        <w:t>:</w:t>
      </w:r>
    </w:p>
    <w:p w:rsidR="005303C0" w:rsidRDefault="005303C0" w:rsidP="00F9769D">
      <w:pPr>
        <w:pStyle w:val="25"/>
        <w:widowControl w:val="0"/>
        <w:numPr>
          <w:ilvl w:val="0"/>
          <w:numId w:val="5"/>
        </w:numPr>
        <w:shd w:val="clear" w:color="auto" w:fill="auto"/>
        <w:tabs>
          <w:tab w:val="left" w:pos="709"/>
          <w:tab w:val="left" w:pos="966"/>
        </w:tabs>
        <w:spacing w:after="0" w:line="274" w:lineRule="exact"/>
        <w:ind w:firstLine="0"/>
        <w:jc w:val="both"/>
      </w:pPr>
      <w:r>
        <w:rPr>
          <w:color w:val="000000"/>
          <w:sz w:val="24"/>
          <w:szCs w:val="24"/>
          <w:lang w:eastAsia="ru-RU" w:bidi="ru-RU"/>
        </w:rPr>
        <w:t>при личном обращении (заявления);</w:t>
      </w:r>
    </w:p>
    <w:p w:rsidR="005303C0" w:rsidRDefault="005303C0" w:rsidP="00F9769D">
      <w:pPr>
        <w:pStyle w:val="25"/>
        <w:widowControl w:val="0"/>
        <w:numPr>
          <w:ilvl w:val="0"/>
          <w:numId w:val="5"/>
        </w:numPr>
        <w:shd w:val="clear" w:color="auto" w:fill="auto"/>
        <w:tabs>
          <w:tab w:val="left" w:pos="709"/>
          <w:tab w:val="left" w:pos="993"/>
          <w:tab w:val="left" w:pos="3716"/>
        </w:tabs>
        <w:spacing w:after="0" w:line="274" w:lineRule="exact"/>
        <w:ind w:firstLine="0"/>
        <w:jc w:val="both"/>
      </w:pPr>
      <w:r w:rsidRPr="008A1F75">
        <w:rPr>
          <w:color w:val="000000"/>
          <w:sz w:val="24"/>
          <w:szCs w:val="24"/>
          <w:lang w:eastAsia="ru-RU" w:bidi="ru-RU"/>
        </w:rPr>
        <w:t>с использованием</w:t>
      </w:r>
      <w:r>
        <w:rPr>
          <w:color w:val="000000"/>
          <w:sz w:val="24"/>
          <w:szCs w:val="24"/>
          <w:lang w:eastAsia="ru-RU" w:bidi="ru-RU"/>
        </w:rPr>
        <w:t xml:space="preserve"> </w:t>
      </w:r>
      <w:r w:rsidRPr="008A1F75">
        <w:rPr>
          <w:color w:val="000000"/>
          <w:sz w:val="24"/>
          <w:szCs w:val="24"/>
          <w:lang w:eastAsia="ru-RU" w:bidi="ru-RU"/>
        </w:rPr>
        <w:t>информационно-технологической и коммуникационной инфраструктуры, в том числе Единого портала государственных и муниципаль6ных услуг и (или) региональных порталов государственных и муниципальных услуг (в случае наличия технической возможности).</w:t>
      </w:r>
    </w:p>
    <w:p w:rsidR="005303C0" w:rsidRDefault="005303C0" w:rsidP="00F9769D">
      <w:pPr>
        <w:pStyle w:val="25"/>
        <w:widowControl w:val="0"/>
        <w:numPr>
          <w:ilvl w:val="0"/>
          <w:numId w:val="4"/>
        </w:numPr>
        <w:shd w:val="clear" w:color="auto" w:fill="auto"/>
        <w:tabs>
          <w:tab w:val="left" w:pos="709"/>
        </w:tabs>
        <w:spacing w:after="0" w:line="274" w:lineRule="exact"/>
        <w:ind w:firstLine="0"/>
        <w:jc w:val="both"/>
      </w:pPr>
      <w:r>
        <w:rPr>
          <w:color w:val="000000"/>
          <w:sz w:val="24"/>
          <w:szCs w:val="24"/>
          <w:lang w:eastAsia="ru-RU" w:bidi="ru-RU"/>
        </w:rPr>
        <w:t xml:space="preserve">Сведения о месте нахождения и графике работы комитета по управлению имуществом и земельным отношениям Администрации </w:t>
      </w:r>
      <w:r w:rsidRPr="008A1F75">
        <w:rPr>
          <w:color w:val="000000"/>
          <w:sz w:val="24"/>
          <w:szCs w:val="24"/>
          <w:lang w:eastAsia="ru-RU" w:bidi="ru-RU"/>
        </w:rPr>
        <w:t>ЗАТО Солнечный</w:t>
      </w:r>
      <w:r>
        <w:rPr>
          <w:color w:val="000000"/>
          <w:sz w:val="24"/>
          <w:szCs w:val="24"/>
          <w:lang w:eastAsia="ru-RU" w:bidi="ru-RU"/>
        </w:rPr>
        <w:t>:</w:t>
      </w:r>
    </w:p>
    <w:p w:rsidR="005303C0" w:rsidRDefault="005303C0" w:rsidP="005303C0">
      <w:pPr>
        <w:spacing w:line="240" w:lineRule="auto"/>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Место нахождения</w:t>
            </w:r>
          </w:p>
        </w:tc>
        <w:tc>
          <w:tcPr>
            <w:tcW w:w="5669"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 xml:space="preserve">172739, Тверская область, п. Солнечный, </w:t>
            </w:r>
            <w:r w:rsidRPr="008A1F75">
              <w:rPr>
                <w:rFonts w:ascii="Times New Roman" w:hAnsi="Times New Roman"/>
                <w:sz w:val="24"/>
                <w:szCs w:val="24"/>
              </w:rPr>
              <w:br/>
              <w:t>ул. Новая, д. 55</w:t>
            </w:r>
          </w:p>
        </w:tc>
      </w:tr>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График работы</w:t>
            </w:r>
          </w:p>
        </w:tc>
        <w:tc>
          <w:tcPr>
            <w:tcW w:w="5669"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Рабочие дни: Пн-Чт с 8:00 до 17:00 часов</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Пт с 8.00 до 16.00 часов</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Перерыв: Пн-Пт с 13.00 до 13.48 часов</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Выходные: Сб-Вс</w:t>
            </w:r>
          </w:p>
        </w:tc>
      </w:tr>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Телефон общий</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Телефон для справок</w:t>
            </w:r>
          </w:p>
        </w:tc>
        <w:tc>
          <w:tcPr>
            <w:tcW w:w="5669"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(48235) 4-41-23</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(48235) 4-45-26</w:t>
            </w:r>
          </w:p>
        </w:tc>
      </w:tr>
      <w:tr w:rsidR="005303C0" w:rsidRPr="004C2FBB"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Адрес электронной почты</w:t>
            </w:r>
          </w:p>
        </w:tc>
        <w:tc>
          <w:tcPr>
            <w:tcW w:w="5669" w:type="dxa"/>
          </w:tcPr>
          <w:p w:rsidR="005303C0" w:rsidRPr="008A1F75" w:rsidRDefault="005303C0" w:rsidP="00F459F0">
            <w:pPr>
              <w:spacing w:line="240" w:lineRule="auto"/>
              <w:contextualSpacing/>
              <w:jc w:val="both"/>
              <w:rPr>
                <w:rFonts w:ascii="Times New Roman" w:hAnsi="Times New Roman"/>
                <w:sz w:val="24"/>
                <w:szCs w:val="24"/>
                <w:lang w:val="en-US"/>
              </w:rPr>
            </w:pPr>
            <w:r w:rsidRPr="008A1F75">
              <w:rPr>
                <w:rFonts w:ascii="Times New Roman" w:hAnsi="Times New Roman"/>
                <w:sz w:val="24"/>
                <w:szCs w:val="24"/>
                <w:lang w:val="en-US"/>
              </w:rPr>
              <w:t>E-mail: zato_sunny@mail.ru</w:t>
            </w:r>
          </w:p>
        </w:tc>
      </w:tr>
    </w:tbl>
    <w:p w:rsidR="005303C0" w:rsidRPr="008A1F75" w:rsidRDefault="005303C0" w:rsidP="005303C0">
      <w:pPr>
        <w:spacing w:line="240" w:lineRule="auto"/>
        <w:contextualSpacing/>
        <w:jc w:val="both"/>
        <w:rPr>
          <w:rFonts w:ascii="Times New Roman" w:hAnsi="Times New Roman"/>
          <w:sz w:val="24"/>
          <w:szCs w:val="24"/>
          <w:lang w:val="en-US"/>
        </w:rPr>
      </w:pPr>
    </w:p>
    <w:p w:rsidR="005303C0" w:rsidRPr="008A1F75" w:rsidRDefault="005303C0" w:rsidP="005303C0">
      <w:pPr>
        <w:spacing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5303C0" w:rsidRPr="008A1F75" w:rsidRDefault="005303C0" w:rsidP="005303C0">
      <w:pPr>
        <w:spacing w:line="240" w:lineRule="auto"/>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Место нахождения</w:t>
            </w:r>
          </w:p>
        </w:tc>
        <w:tc>
          <w:tcPr>
            <w:tcW w:w="5669"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 xml:space="preserve">172735 Тверская область, г. Осташков, Ленинский пр., д. 44, </w:t>
            </w:r>
          </w:p>
        </w:tc>
      </w:tr>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График работы</w:t>
            </w:r>
          </w:p>
        </w:tc>
        <w:tc>
          <w:tcPr>
            <w:tcW w:w="5669" w:type="dxa"/>
          </w:tcPr>
          <w:p w:rsidR="005303C0" w:rsidRPr="008A1F75" w:rsidRDefault="005303C0" w:rsidP="00F459F0">
            <w:pPr>
              <w:spacing w:line="240" w:lineRule="auto"/>
              <w:contextualSpacing/>
              <w:jc w:val="both"/>
              <w:rPr>
                <w:rFonts w:ascii="Times New Roman" w:hAnsi="Times New Roman"/>
                <w:bCs/>
                <w:sz w:val="24"/>
                <w:szCs w:val="24"/>
              </w:rPr>
            </w:pPr>
            <w:r w:rsidRPr="008A1F75">
              <w:rPr>
                <w:rFonts w:ascii="Times New Roman" w:hAnsi="Times New Roman"/>
                <w:bCs/>
                <w:sz w:val="24"/>
                <w:szCs w:val="24"/>
              </w:rPr>
              <w:t>Понедельник, вторник, четверг, пятница С 8.00 час.  до 18.00 час.  Без перерыва на обед</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lastRenderedPageBreak/>
              <w:t>Среда С 8.00 до 20.00  Без перерыва на обед</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Суббота С 9.00 час.  до 14.00 час. Без перерыва на обед</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Воскресенье Выходной</w:t>
            </w:r>
          </w:p>
        </w:tc>
      </w:tr>
      <w:tr w:rsidR="005303C0" w:rsidRPr="008A1F75"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lastRenderedPageBreak/>
              <w:t>Телефоны</w:t>
            </w:r>
          </w:p>
        </w:tc>
        <w:tc>
          <w:tcPr>
            <w:tcW w:w="5669"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bCs/>
                <w:sz w:val="24"/>
                <w:szCs w:val="24"/>
              </w:rPr>
              <w:t>8 (48235) 5-12-86</w:t>
            </w:r>
            <w:r w:rsidRPr="008A1F75">
              <w:rPr>
                <w:rFonts w:ascii="Times New Roman" w:hAnsi="Times New Roman"/>
                <w:sz w:val="24"/>
                <w:szCs w:val="24"/>
              </w:rPr>
              <w:t xml:space="preserve"> (администратор)</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Заведующий филиалом:</w:t>
            </w:r>
          </w:p>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8 (48235) 5-47-86 (48235) 4-45-26</w:t>
            </w:r>
          </w:p>
        </w:tc>
      </w:tr>
      <w:tr w:rsidR="005303C0" w:rsidRPr="004C2FBB" w:rsidTr="00F459F0">
        <w:tc>
          <w:tcPr>
            <w:tcW w:w="3402" w:type="dxa"/>
          </w:tcPr>
          <w:p w:rsidR="005303C0" w:rsidRPr="008A1F75" w:rsidRDefault="005303C0" w:rsidP="00F459F0">
            <w:pPr>
              <w:spacing w:line="240" w:lineRule="auto"/>
              <w:contextualSpacing/>
              <w:jc w:val="both"/>
              <w:rPr>
                <w:rFonts w:ascii="Times New Roman" w:hAnsi="Times New Roman"/>
                <w:sz w:val="24"/>
                <w:szCs w:val="24"/>
              </w:rPr>
            </w:pPr>
            <w:r w:rsidRPr="008A1F75">
              <w:rPr>
                <w:rFonts w:ascii="Times New Roman" w:hAnsi="Times New Roman"/>
                <w:sz w:val="24"/>
                <w:szCs w:val="24"/>
              </w:rPr>
              <w:t>Адрес электронной почты</w:t>
            </w:r>
          </w:p>
        </w:tc>
        <w:tc>
          <w:tcPr>
            <w:tcW w:w="5669" w:type="dxa"/>
          </w:tcPr>
          <w:p w:rsidR="005303C0" w:rsidRPr="008A1F75" w:rsidRDefault="005303C0" w:rsidP="00F459F0">
            <w:pPr>
              <w:spacing w:line="240" w:lineRule="auto"/>
              <w:contextualSpacing/>
              <w:jc w:val="both"/>
              <w:rPr>
                <w:rFonts w:ascii="Times New Roman" w:hAnsi="Times New Roman"/>
                <w:sz w:val="24"/>
                <w:szCs w:val="24"/>
                <w:lang w:val="en-US"/>
              </w:rPr>
            </w:pPr>
            <w:r w:rsidRPr="008A1F75">
              <w:rPr>
                <w:rFonts w:ascii="Times New Roman" w:hAnsi="Times New Roman"/>
                <w:sz w:val="24"/>
                <w:szCs w:val="24"/>
                <w:lang w:val="en-US"/>
              </w:rPr>
              <w:t>E-mail: priemnaya_mfc@web.region.tver.ru</w:t>
            </w:r>
          </w:p>
        </w:tc>
      </w:tr>
    </w:tbl>
    <w:p w:rsidR="005303C0" w:rsidRPr="008A1F75" w:rsidRDefault="005303C0" w:rsidP="005303C0">
      <w:pPr>
        <w:spacing w:line="240" w:lineRule="auto"/>
        <w:contextualSpacing/>
        <w:jc w:val="both"/>
        <w:rPr>
          <w:rFonts w:ascii="Times New Roman" w:hAnsi="Times New Roman"/>
          <w:sz w:val="24"/>
          <w:szCs w:val="24"/>
          <w:lang w:val="en-US"/>
        </w:rPr>
      </w:pPr>
    </w:p>
    <w:p w:rsidR="005303C0" w:rsidRPr="008A1F75" w:rsidRDefault="005303C0" w:rsidP="005303C0">
      <w:pPr>
        <w:spacing w:line="240" w:lineRule="auto"/>
        <w:contextualSpacing/>
        <w:jc w:val="both"/>
        <w:rPr>
          <w:rFonts w:ascii="Times New Roman" w:hAnsi="Times New Roman"/>
          <w:sz w:val="24"/>
          <w:szCs w:val="24"/>
        </w:rPr>
      </w:pPr>
      <w:r w:rsidRPr="008A1F75">
        <w:rPr>
          <w:rFonts w:ascii="Times New Roman" w:hAnsi="Times New Roman"/>
          <w:sz w:val="24"/>
          <w:szCs w:val="24"/>
        </w:rPr>
        <w:t>Телефон Центра телефонного обслуживания населения: 8-800-450-00-20</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5303C0" w:rsidRPr="008A1F75" w:rsidRDefault="005303C0" w:rsidP="00F9769D">
      <w:pPr>
        <w:numPr>
          <w:ilvl w:val="0"/>
          <w:numId w:val="2"/>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при личном обращении;</w:t>
      </w:r>
    </w:p>
    <w:p w:rsidR="005303C0" w:rsidRPr="008A1F75" w:rsidRDefault="005303C0" w:rsidP="00F9769D">
      <w:pPr>
        <w:numPr>
          <w:ilvl w:val="0"/>
          <w:numId w:val="2"/>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5303C0" w:rsidRPr="008A1F75" w:rsidRDefault="005303C0" w:rsidP="00F9769D">
      <w:pPr>
        <w:numPr>
          <w:ilvl w:val="0"/>
          <w:numId w:val="2"/>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путем размещения на информационных стендах в Администрации ЗАТО Солнечный.</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5303C0" w:rsidRPr="008A1F75" w:rsidRDefault="005303C0" w:rsidP="00F9769D">
      <w:pPr>
        <w:numPr>
          <w:ilvl w:val="0"/>
          <w:numId w:val="3"/>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5303C0" w:rsidRPr="008A1F75" w:rsidRDefault="005303C0" w:rsidP="00F9769D">
      <w:pPr>
        <w:numPr>
          <w:ilvl w:val="0"/>
          <w:numId w:val="3"/>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с использованием средств телефонной связи.</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303C0" w:rsidRPr="008A1F75" w:rsidRDefault="005303C0" w:rsidP="00F9769D">
      <w:pPr>
        <w:numPr>
          <w:ilvl w:val="0"/>
          <w:numId w:val="1"/>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5303C0" w:rsidRDefault="005303C0" w:rsidP="005303C0">
      <w:pPr>
        <w:spacing w:line="240" w:lineRule="auto"/>
        <w:contextualSpacing/>
        <w:jc w:val="both"/>
        <w:rPr>
          <w:rFonts w:ascii="Times New Roman" w:hAnsi="Times New Roman"/>
          <w:sz w:val="24"/>
          <w:szCs w:val="24"/>
          <w:lang w:bidi="ru-RU"/>
        </w:rPr>
      </w:pPr>
    </w:p>
    <w:p w:rsidR="005303C0" w:rsidRPr="008A1F75" w:rsidRDefault="005303C0" w:rsidP="005303C0">
      <w:pPr>
        <w:spacing w:line="240" w:lineRule="auto"/>
        <w:contextualSpacing/>
        <w:jc w:val="center"/>
        <w:rPr>
          <w:rFonts w:ascii="Times New Roman" w:hAnsi="Times New Roman"/>
          <w:b/>
          <w:sz w:val="24"/>
          <w:szCs w:val="24"/>
          <w:lang w:bidi="ru-RU"/>
        </w:rPr>
      </w:pPr>
      <w:r w:rsidRPr="008A1F75">
        <w:rPr>
          <w:rFonts w:ascii="Times New Roman" w:hAnsi="Times New Roman"/>
          <w:b/>
          <w:sz w:val="24"/>
          <w:szCs w:val="24"/>
          <w:lang w:bidi="ru-RU"/>
        </w:rPr>
        <w:t>2. Стандарт предоставления муниципальной услуги</w:t>
      </w:r>
    </w:p>
    <w:p w:rsidR="005303C0" w:rsidRPr="008A1F75" w:rsidRDefault="005303C0" w:rsidP="00F9769D">
      <w:pPr>
        <w:numPr>
          <w:ilvl w:val="0"/>
          <w:numId w:val="6"/>
        </w:numPr>
        <w:spacing w:after="160" w:line="240" w:lineRule="auto"/>
        <w:contextualSpacing/>
        <w:jc w:val="center"/>
        <w:rPr>
          <w:rFonts w:ascii="Times New Roman" w:hAnsi="Times New Roman"/>
          <w:sz w:val="24"/>
          <w:szCs w:val="24"/>
          <w:lang w:bidi="ru-RU"/>
        </w:rPr>
      </w:pPr>
      <w:r w:rsidRPr="008A1F75">
        <w:rPr>
          <w:rFonts w:ascii="Times New Roman" w:hAnsi="Times New Roman"/>
          <w:sz w:val="24"/>
          <w:szCs w:val="24"/>
          <w:lang w:bidi="ru-RU"/>
        </w:rPr>
        <w:t>Наименование муниципальной услуги</w:t>
      </w:r>
    </w:p>
    <w:p w:rsidR="005303C0" w:rsidRPr="008A1F75"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2.1.1. </w:t>
      </w:r>
      <w:r w:rsidRPr="008A1F75">
        <w:rPr>
          <w:rFonts w:ascii="Times New Roman" w:hAnsi="Times New Roman"/>
          <w:sz w:val="24"/>
          <w:szCs w:val="24"/>
          <w:lang w:bidi="ru-RU"/>
        </w:rPr>
        <w:t>Наименование муниципальной услуги «Предоставление в аренду, постоянное (бессрочное) пользование, безвозмездное пользование земельного участка без проведения торгов».</w:t>
      </w:r>
    </w:p>
    <w:p w:rsidR="005303C0" w:rsidRPr="008A1F75" w:rsidRDefault="005303C0" w:rsidP="00F9769D">
      <w:pPr>
        <w:numPr>
          <w:ilvl w:val="0"/>
          <w:numId w:val="6"/>
        </w:numPr>
        <w:spacing w:after="160" w:line="240" w:lineRule="auto"/>
        <w:contextualSpacing/>
        <w:jc w:val="center"/>
        <w:rPr>
          <w:rFonts w:ascii="Times New Roman" w:hAnsi="Times New Roman"/>
          <w:sz w:val="24"/>
          <w:szCs w:val="24"/>
          <w:lang w:bidi="ru-RU"/>
        </w:rPr>
      </w:pPr>
      <w:r w:rsidRPr="008A1F75">
        <w:rPr>
          <w:rFonts w:ascii="Times New Roman" w:hAnsi="Times New Roman"/>
          <w:sz w:val="24"/>
          <w:szCs w:val="24"/>
          <w:lang w:bidi="ru-RU"/>
        </w:rPr>
        <w:t>Наименование органа, предоставляющего муниципальную услугу</w:t>
      </w:r>
    </w:p>
    <w:p w:rsidR="005303C0" w:rsidRDefault="005303C0" w:rsidP="00F9769D">
      <w:pPr>
        <w:numPr>
          <w:ilvl w:val="0"/>
          <w:numId w:val="7"/>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Муниципальная услуга предоставляется Администрацией ЗАТО</w:t>
      </w:r>
      <w:r>
        <w:rPr>
          <w:rFonts w:ascii="Times New Roman" w:hAnsi="Times New Roman"/>
          <w:sz w:val="24"/>
          <w:szCs w:val="24"/>
          <w:lang w:bidi="ru-RU"/>
        </w:rPr>
        <w:t xml:space="preserve"> Солнечный;</w:t>
      </w:r>
    </w:p>
    <w:p w:rsidR="005303C0" w:rsidRPr="008A1F75" w:rsidRDefault="005303C0" w:rsidP="00F9769D">
      <w:pPr>
        <w:numPr>
          <w:ilvl w:val="0"/>
          <w:numId w:val="7"/>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lastRenderedPageBreak/>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5303C0" w:rsidRPr="008A1F75" w:rsidRDefault="005303C0" w:rsidP="00F9769D">
      <w:pPr>
        <w:numPr>
          <w:ilvl w:val="0"/>
          <w:numId w:val="7"/>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Органы и организации, обращение в которые необходимо для предоставления муниципальной услуги:</w:t>
      </w:r>
    </w:p>
    <w:p w:rsidR="005303C0" w:rsidRPr="008A1F75" w:rsidRDefault="005303C0" w:rsidP="00F9769D">
      <w:pPr>
        <w:numPr>
          <w:ilvl w:val="0"/>
          <w:numId w:val="8"/>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Управление Федеральной службы государственной регистрации, кадастра и картографии по Тверской области;</w:t>
      </w:r>
    </w:p>
    <w:p w:rsidR="005303C0" w:rsidRPr="008A1F75" w:rsidRDefault="005303C0" w:rsidP="00F9769D">
      <w:pPr>
        <w:numPr>
          <w:ilvl w:val="0"/>
          <w:numId w:val="7"/>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w:t>
      </w:r>
      <w:r>
        <w:rPr>
          <w:rFonts w:ascii="Times New Roman" w:hAnsi="Times New Roman"/>
          <w:sz w:val="24"/>
          <w:szCs w:val="24"/>
          <w:lang w:bidi="ru-RU"/>
        </w:rPr>
        <w:t>доставления муниципальных услуг</w:t>
      </w:r>
      <w:r w:rsidRPr="008A1F75">
        <w:rPr>
          <w:rFonts w:ascii="Times New Roman" w:hAnsi="Times New Roman"/>
          <w:sz w:val="24"/>
          <w:szCs w:val="24"/>
          <w:lang w:bidi="ru-RU"/>
        </w:rPr>
        <w:t>.</w:t>
      </w:r>
    </w:p>
    <w:p w:rsidR="005303C0" w:rsidRPr="008A1F75" w:rsidRDefault="005303C0" w:rsidP="00F9769D">
      <w:pPr>
        <w:numPr>
          <w:ilvl w:val="0"/>
          <w:numId w:val="6"/>
        </w:numPr>
        <w:spacing w:after="160" w:line="240" w:lineRule="auto"/>
        <w:contextualSpacing/>
        <w:jc w:val="center"/>
        <w:rPr>
          <w:rFonts w:ascii="Times New Roman" w:hAnsi="Times New Roman"/>
          <w:sz w:val="24"/>
          <w:szCs w:val="24"/>
          <w:lang w:bidi="ru-RU"/>
        </w:rPr>
      </w:pPr>
      <w:r w:rsidRPr="008A1F75">
        <w:rPr>
          <w:rFonts w:ascii="Times New Roman" w:hAnsi="Times New Roman"/>
          <w:sz w:val="24"/>
          <w:szCs w:val="24"/>
          <w:lang w:bidi="ru-RU"/>
        </w:rPr>
        <w:t>Результат предоставления муниципальной услуги</w:t>
      </w:r>
    </w:p>
    <w:p w:rsidR="005303C0" w:rsidRPr="008A1F75" w:rsidRDefault="005303C0" w:rsidP="00F9769D">
      <w:pPr>
        <w:numPr>
          <w:ilvl w:val="0"/>
          <w:numId w:val="9"/>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Результатом предоставления муниципальной услуги является выдача заявителю:</w:t>
      </w:r>
    </w:p>
    <w:p w:rsidR="005303C0" w:rsidRDefault="005303C0" w:rsidP="00F9769D">
      <w:pPr>
        <w:numPr>
          <w:ilvl w:val="0"/>
          <w:numId w:val="5"/>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копии постановления об отказе в предоставления земельного участка;</w:t>
      </w:r>
    </w:p>
    <w:p w:rsidR="005303C0" w:rsidRPr="008A1F75"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копии постановления о</w:t>
      </w:r>
      <w:r>
        <w:rPr>
          <w:rFonts w:ascii="Times New Roman" w:hAnsi="Times New Roman"/>
          <w:sz w:val="24"/>
          <w:szCs w:val="24"/>
          <w:lang w:bidi="ru-RU"/>
        </w:rPr>
        <w:t xml:space="preserve"> предоставлении земельного участка в </w:t>
      </w:r>
      <w:r w:rsidRPr="00B6490E">
        <w:rPr>
          <w:rFonts w:ascii="Times New Roman" w:hAnsi="Times New Roman"/>
          <w:sz w:val="24"/>
          <w:szCs w:val="24"/>
          <w:lang w:bidi="ru-RU"/>
        </w:rPr>
        <w:t>постоянно</w:t>
      </w:r>
      <w:r>
        <w:rPr>
          <w:rFonts w:ascii="Times New Roman" w:hAnsi="Times New Roman"/>
          <w:sz w:val="24"/>
          <w:szCs w:val="24"/>
          <w:lang w:bidi="ru-RU"/>
        </w:rPr>
        <w:t>е</w:t>
      </w:r>
      <w:r w:rsidRPr="00B6490E">
        <w:rPr>
          <w:rFonts w:ascii="Times New Roman" w:hAnsi="Times New Roman"/>
          <w:sz w:val="24"/>
          <w:szCs w:val="24"/>
          <w:lang w:bidi="ru-RU"/>
        </w:rPr>
        <w:t xml:space="preserve"> (бессрочно</w:t>
      </w:r>
      <w:r>
        <w:rPr>
          <w:rFonts w:ascii="Times New Roman" w:hAnsi="Times New Roman"/>
          <w:sz w:val="24"/>
          <w:szCs w:val="24"/>
          <w:lang w:bidi="ru-RU"/>
        </w:rPr>
        <w:t>е</w:t>
      </w:r>
      <w:r w:rsidRPr="00B6490E">
        <w:rPr>
          <w:rFonts w:ascii="Times New Roman" w:hAnsi="Times New Roman"/>
          <w:sz w:val="24"/>
          <w:szCs w:val="24"/>
          <w:lang w:bidi="ru-RU"/>
        </w:rPr>
        <w:t>) пользовани</w:t>
      </w:r>
      <w:r>
        <w:rPr>
          <w:rFonts w:ascii="Times New Roman" w:hAnsi="Times New Roman"/>
          <w:sz w:val="24"/>
          <w:szCs w:val="24"/>
          <w:lang w:bidi="ru-RU"/>
        </w:rPr>
        <w:t>е;</w:t>
      </w:r>
    </w:p>
    <w:p w:rsidR="005303C0"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копии постановления о предоставлении земельного участка в</w:t>
      </w:r>
      <w:r>
        <w:rPr>
          <w:rFonts w:ascii="Times New Roman" w:hAnsi="Times New Roman"/>
          <w:sz w:val="24"/>
          <w:szCs w:val="24"/>
          <w:lang w:bidi="ru-RU"/>
        </w:rPr>
        <w:t xml:space="preserve"> аренду и </w:t>
      </w:r>
      <w:r w:rsidRPr="008A1F75">
        <w:rPr>
          <w:rFonts w:ascii="Times New Roman" w:hAnsi="Times New Roman"/>
          <w:sz w:val="24"/>
          <w:szCs w:val="24"/>
          <w:lang w:bidi="ru-RU"/>
        </w:rPr>
        <w:t>договора аренды</w:t>
      </w:r>
      <w:r>
        <w:rPr>
          <w:rFonts w:ascii="Times New Roman" w:hAnsi="Times New Roman"/>
          <w:sz w:val="24"/>
          <w:szCs w:val="24"/>
          <w:lang w:bidi="ru-RU"/>
        </w:rPr>
        <w:t>;</w:t>
      </w:r>
    </w:p>
    <w:p w:rsidR="005303C0" w:rsidRPr="008A1F75"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копии постановления о предоставлении земельного участка в безвозмездно</w:t>
      </w:r>
      <w:r>
        <w:rPr>
          <w:rFonts w:ascii="Times New Roman" w:hAnsi="Times New Roman"/>
          <w:sz w:val="24"/>
          <w:szCs w:val="24"/>
          <w:lang w:bidi="ru-RU"/>
        </w:rPr>
        <w:t>е</w:t>
      </w:r>
      <w:r w:rsidRPr="00B6490E">
        <w:rPr>
          <w:rFonts w:ascii="Times New Roman" w:hAnsi="Times New Roman"/>
          <w:sz w:val="24"/>
          <w:szCs w:val="24"/>
          <w:lang w:bidi="ru-RU"/>
        </w:rPr>
        <w:t xml:space="preserve"> пользовани</w:t>
      </w:r>
      <w:r>
        <w:rPr>
          <w:rFonts w:ascii="Times New Roman" w:hAnsi="Times New Roman"/>
          <w:sz w:val="24"/>
          <w:szCs w:val="24"/>
          <w:lang w:bidi="ru-RU"/>
        </w:rPr>
        <w:t>е</w:t>
      </w:r>
      <w:r w:rsidRPr="00B6490E">
        <w:rPr>
          <w:rFonts w:ascii="Times New Roman" w:hAnsi="Times New Roman"/>
          <w:sz w:val="24"/>
          <w:szCs w:val="24"/>
          <w:lang w:bidi="ru-RU"/>
        </w:rPr>
        <w:t xml:space="preserve"> </w:t>
      </w:r>
      <w:r>
        <w:rPr>
          <w:rFonts w:ascii="Times New Roman" w:hAnsi="Times New Roman"/>
          <w:sz w:val="24"/>
          <w:szCs w:val="24"/>
          <w:lang w:bidi="ru-RU"/>
        </w:rPr>
        <w:t>и</w:t>
      </w:r>
      <w:r w:rsidRPr="008A1F75">
        <w:rPr>
          <w:rFonts w:ascii="Times New Roman" w:hAnsi="Times New Roman"/>
          <w:sz w:val="24"/>
          <w:szCs w:val="24"/>
          <w:lang w:bidi="ru-RU"/>
        </w:rPr>
        <w:t xml:space="preserve"> </w:t>
      </w:r>
      <w:r>
        <w:rPr>
          <w:rFonts w:ascii="Times New Roman" w:hAnsi="Times New Roman"/>
          <w:sz w:val="24"/>
          <w:szCs w:val="24"/>
          <w:lang w:bidi="ru-RU"/>
        </w:rPr>
        <w:t xml:space="preserve">договора </w:t>
      </w:r>
      <w:r w:rsidRPr="008A1F75">
        <w:rPr>
          <w:rFonts w:ascii="Times New Roman" w:hAnsi="Times New Roman"/>
          <w:sz w:val="24"/>
          <w:szCs w:val="24"/>
          <w:lang w:bidi="ru-RU"/>
        </w:rPr>
        <w:t>безвозмездного пользования;</w:t>
      </w:r>
    </w:p>
    <w:p w:rsidR="005303C0" w:rsidRPr="008A1F75" w:rsidRDefault="005303C0" w:rsidP="00F9769D">
      <w:pPr>
        <w:numPr>
          <w:ilvl w:val="0"/>
          <w:numId w:val="5"/>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копии постановления об утверждении схемы расположения земельного участка</w:t>
      </w:r>
      <w:r>
        <w:rPr>
          <w:rFonts w:ascii="Times New Roman" w:hAnsi="Times New Roman"/>
          <w:sz w:val="24"/>
          <w:szCs w:val="24"/>
          <w:lang w:bidi="ru-RU"/>
        </w:rPr>
        <w:t>.</w:t>
      </w:r>
    </w:p>
    <w:p w:rsidR="005303C0" w:rsidRPr="008A1F75" w:rsidRDefault="005303C0" w:rsidP="00F9769D">
      <w:pPr>
        <w:numPr>
          <w:ilvl w:val="0"/>
          <w:numId w:val="6"/>
        </w:numPr>
        <w:spacing w:after="160" w:line="240" w:lineRule="auto"/>
        <w:contextualSpacing/>
        <w:jc w:val="center"/>
        <w:rPr>
          <w:rFonts w:ascii="Times New Roman" w:hAnsi="Times New Roman"/>
          <w:sz w:val="24"/>
          <w:szCs w:val="24"/>
          <w:lang w:bidi="ru-RU"/>
        </w:rPr>
      </w:pPr>
      <w:r w:rsidRPr="008A1F75">
        <w:rPr>
          <w:rFonts w:ascii="Times New Roman" w:hAnsi="Times New Roman"/>
          <w:sz w:val="24"/>
          <w:szCs w:val="24"/>
          <w:lang w:bidi="ru-RU"/>
        </w:rPr>
        <w:t>Срок предоставления муниципальной услуги</w:t>
      </w:r>
    </w:p>
    <w:p w:rsidR="005303C0" w:rsidRPr="008A1F75" w:rsidRDefault="005303C0" w:rsidP="00F9769D">
      <w:pPr>
        <w:numPr>
          <w:ilvl w:val="0"/>
          <w:numId w:val="10"/>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Максимальный срок предоставления муниципальной услуги составляет 30 дней, исчисляемых со дня регистрации заявления в Администрации ЗАТО Солнечный</w:t>
      </w:r>
      <w:r>
        <w:rPr>
          <w:rFonts w:ascii="Times New Roman" w:hAnsi="Times New Roman"/>
          <w:sz w:val="24"/>
          <w:szCs w:val="24"/>
          <w:lang w:bidi="ru-RU"/>
        </w:rPr>
        <w:t xml:space="preserve"> </w:t>
      </w:r>
      <w:r w:rsidRPr="008A1F75">
        <w:rPr>
          <w:rFonts w:ascii="Times New Roman" w:hAnsi="Times New Roman"/>
          <w:sz w:val="24"/>
          <w:szCs w:val="24"/>
          <w:lang w:bidi="ru-RU"/>
        </w:rPr>
        <w:t>с документами, необходимыми для предоставления муниципальной услуги.</w:t>
      </w:r>
    </w:p>
    <w:p w:rsidR="005303C0" w:rsidRPr="008A1F75" w:rsidRDefault="005303C0" w:rsidP="00F9769D">
      <w:pPr>
        <w:numPr>
          <w:ilvl w:val="0"/>
          <w:numId w:val="10"/>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5303C0" w:rsidRPr="008A1F75" w:rsidRDefault="005303C0" w:rsidP="00F9769D">
      <w:pPr>
        <w:numPr>
          <w:ilvl w:val="0"/>
          <w:numId w:val="10"/>
        </w:numPr>
        <w:spacing w:after="160" w:line="240" w:lineRule="auto"/>
        <w:contextualSpacing/>
        <w:jc w:val="both"/>
        <w:rPr>
          <w:rFonts w:ascii="Times New Roman" w:hAnsi="Times New Roman"/>
          <w:sz w:val="24"/>
          <w:szCs w:val="24"/>
          <w:lang w:bidi="ru-RU"/>
        </w:rPr>
      </w:pPr>
      <w:r w:rsidRPr="008A1F75">
        <w:rPr>
          <w:rFonts w:ascii="Times New Roman" w:hAnsi="Times New Roman"/>
          <w:sz w:val="24"/>
          <w:szCs w:val="24"/>
          <w:lang w:bidi="ru-RU"/>
        </w:rPr>
        <w:t>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ЗАТО Солнечный</w:t>
      </w:r>
      <w:r>
        <w:rPr>
          <w:rFonts w:ascii="Times New Roman" w:hAnsi="Times New Roman"/>
          <w:sz w:val="24"/>
          <w:szCs w:val="24"/>
          <w:lang w:bidi="ru-RU"/>
        </w:rPr>
        <w:t xml:space="preserve"> </w:t>
      </w:r>
      <w:r w:rsidRPr="008A1F75">
        <w:rPr>
          <w:rFonts w:ascii="Times New Roman" w:hAnsi="Times New Roman"/>
          <w:sz w:val="24"/>
          <w:szCs w:val="24"/>
          <w:lang w:bidi="ru-RU"/>
        </w:rPr>
        <w:t>заявления о предоставлении муниципальной услуги.</w:t>
      </w:r>
    </w:p>
    <w:p w:rsidR="005303C0" w:rsidRPr="00B6490E" w:rsidRDefault="005303C0" w:rsidP="00F9769D">
      <w:pPr>
        <w:numPr>
          <w:ilvl w:val="0"/>
          <w:numId w:val="10"/>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 xml:space="preserve">Срок выдачи (направления) </w:t>
      </w:r>
      <w:r>
        <w:rPr>
          <w:rFonts w:ascii="Times New Roman" w:hAnsi="Times New Roman"/>
          <w:sz w:val="24"/>
          <w:szCs w:val="24"/>
          <w:lang w:bidi="ru-RU"/>
        </w:rPr>
        <w:t>результата муниципальной услуги</w:t>
      </w:r>
      <w:r w:rsidRPr="00B6490E">
        <w:rPr>
          <w:rFonts w:ascii="Times New Roman" w:hAnsi="Times New Roman"/>
          <w:sz w:val="24"/>
          <w:szCs w:val="24"/>
          <w:lang w:bidi="ru-RU"/>
        </w:rPr>
        <w:t xml:space="preserve"> Администраци</w:t>
      </w:r>
      <w:r>
        <w:rPr>
          <w:rFonts w:ascii="Times New Roman" w:hAnsi="Times New Roman"/>
          <w:sz w:val="24"/>
          <w:szCs w:val="24"/>
          <w:lang w:bidi="ru-RU"/>
        </w:rPr>
        <w:t>ей</w:t>
      </w:r>
      <w:r w:rsidRPr="00B6490E">
        <w:rPr>
          <w:rFonts w:ascii="Times New Roman" w:hAnsi="Times New Roman"/>
          <w:sz w:val="24"/>
          <w:szCs w:val="24"/>
          <w:lang w:bidi="ru-RU"/>
        </w:rPr>
        <w:t xml:space="preserve"> ЗАТО Солнечный составляет 3 рабочих дня со дня принятия документов.</w:t>
      </w:r>
    </w:p>
    <w:p w:rsidR="005303C0" w:rsidRPr="00B6490E" w:rsidRDefault="005303C0" w:rsidP="00F9769D">
      <w:pPr>
        <w:numPr>
          <w:ilvl w:val="0"/>
          <w:numId w:val="6"/>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Перечень нормативных правовых актов, непосредственно регулирующих предоставление муниципальной услуги.</w:t>
      </w:r>
    </w:p>
    <w:p w:rsidR="005303C0" w:rsidRPr="00B6490E" w:rsidRDefault="005303C0" w:rsidP="00F9769D">
      <w:pPr>
        <w:numPr>
          <w:ilvl w:val="0"/>
          <w:numId w:val="11"/>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Предоставление муниципальной услуги осуществляется в соответствии с:</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Конституцией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Земельным кодексом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Гражданским кодексом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Градостроительным кодексом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25.10.2001 №137-ФЗ «О введении в действие Земельного кодекса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24.07.2002 №101-ФЗ «Об обороте земель сельскохозяйственного назначения»;</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07.07.2003 №112-ФЗ «О личном подсобном хозяйстве»;</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29.12.2004</w:t>
      </w:r>
      <w:r w:rsidRPr="00B6490E">
        <w:rPr>
          <w:rFonts w:ascii="Times New Roman" w:hAnsi="Times New Roman"/>
          <w:sz w:val="24"/>
          <w:szCs w:val="24"/>
          <w:lang w:bidi="ru-RU"/>
        </w:rPr>
        <w:tab/>
        <w:t>№191-ФЗ «О введении в действие</w:t>
      </w:r>
    </w:p>
    <w:p w:rsidR="005303C0" w:rsidRPr="00B6490E" w:rsidRDefault="005303C0" w:rsidP="005303C0">
      <w:pPr>
        <w:spacing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Градостроительного кодекса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lastRenderedPageBreak/>
        <w:t>Федеральным законом от 02.05.2006 №59-ФЗ «О порядке рассмотрения обращений граждан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24.07.2007 № 221-ФЗ «О государственном кадастре недвижимости»;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24.11.1995 № 181-ФЗ «О социальной защите инвалидов в Российской Федерации»;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Федеральным законом от 06.04.2011 № 63-ФЗ «Об электронной подписи»;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Законом Тверской области от 24.07.2012 №77-ЗО «О градостроительной деятельности на территории Тверской области»;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Законом Тверской области от 09.04.2008 № 49-ЗО «О регулировании отдельных земельных отношений в Тверской области» (далее - закон Тверской области № 49-ЗО);</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 xml:space="preserve"> Законом Тверской области от 13.04.2009 №27-ЗО «О дополнительных гарантиях реализации права граждан на обращение в Тверской области»;</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Приказом Министерства экономического развития Российской Федерации от 12.01.2015 «Об утверждении перечня документов, подтверждающих право заявителя на приобретение земельного участка без проведения торгов»;</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 xml:space="preserve">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w:t>
      </w:r>
    </w:p>
    <w:p w:rsidR="005303C0"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Уставом ЗАТО Солнечный;</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Правилами землепользования и застройки ЗАТО Солнечный;</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настоящим Административным регламентом.</w:t>
      </w:r>
    </w:p>
    <w:p w:rsidR="005303C0" w:rsidRPr="00B6490E" w:rsidRDefault="005303C0" w:rsidP="00F9769D">
      <w:pPr>
        <w:numPr>
          <w:ilvl w:val="0"/>
          <w:numId w:val="6"/>
        </w:numPr>
        <w:spacing w:after="160" w:line="240" w:lineRule="auto"/>
        <w:contextualSpacing/>
        <w:jc w:val="center"/>
        <w:rPr>
          <w:rFonts w:ascii="Times New Roman" w:hAnsi="Times New Roman"/>
          <w:sz w:val="24"/>
          <w:szCs w:val="24"/>
          <w:lang w:bidi="ru-RU"/>
        </w:rPr>
      </w:pPr>
      <w:r w:rsidRPr="00B6490E">
        <w:rPr>
          <w:rFonts w:ascii="Times New Roman" w:hAnsi="Times New Roman"/>
          <w:sz w:val="24"/>
          <w:szCs w:val="24"/>
          <w:lang w:bidi="ru-RU"/>
        </w:rPr>
        <w:t xml:space="preserve">Исчерпывающий перечень документов, необходимых </w:t>
      </w:r>
      <w:r>
        <w:rPr>
          <w:rFonts w:ascii="Times New Roman" w:hAnsi="Times New Roman"/>
          <w:sz w:val="24"/>
          <w:szCs w:val="24"/>
          <w:lang w:bidi="ru-RU"/>
        </w:rPr>
        <w:br/>
      </w:r>
      <w:r w:rsidRPr="00B6490E">
        <w:rPr>
          <w:rFonts w:ascii="Times New Roman" w:hAnsi="Times New Roman"/>
          <w:sz w:val="24"/>
          <w:szCs w:val="24"/>
          <w:lang w:bidi="ru-RU"/>
        </w:rPr>
        <w:t>для предоставления муниципальной услуги.</w:t>
      </w:r>
    </w:p>
    <w:p w:rsidR="005303C0" w:rsidRPr="00B6490E" w:rsidRDefault="005303C0" w:rsidP="00F9769D">
      <w:pPr>
        <w:numPr>
          <w:ilvl w:val="0"/>
          <w:numId w:val="12"/>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Для получения муниципальной услуги заявитель предоставляет заявление</w:t>
      </w:r>
      <w:r>
        <w:rPr>
          <w:rFonts w:ascii="Times New Roman" w:hAnsi="Times New Roman"/>
          <w:sz w:val="24"/>
          <w:szCs w:val="24"/>
          <w:lang w:bidi="ru-RU"/>
        </w:rPr>
        <w:t>,</w:t>
      </w:r>
      <w:r w:rsidRPr="00BE773D">
        <w:rPr>
          <w:rFonts w:ascii="Times New Roman" w:hAnsi="Times New Roman"/>
          <w:sz w:val="24"/>
          <w:szCs w:val="24"/>
          <w:lang w:bidi="ru-RU"/>
        </w:rPr>
        <w:t xml:space="preserve"> содержащее сведения согласно п. 2.6.3 настоящего Административного регламента.</w:t>
      </w:r>
    </w:p>
    <w:p w:rsidR="005303C0" w:rsidRPr="00B6490E" w:rsidRDefault="005303C0" w:rsidP="00F9769D">
      <w:pPr>
        <w:numPr>
          <w:ilvl w:val="0"/>
          <w:numId w:val="12"/>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лично;</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почтовым отправлением в адрес Администрации ЗАТО Солнечный ;</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5303C0" w:rsidRPr="00B6490E" w:rsidRDefault="005303C0" w:rsidP="00F9769D">
      <w:pPr>
        <w:numPr>
          <w:ilvl w:val="0"/>
          <w:numId w:val="12"/>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В заявлении указываются следующие сведения, необходимые для его исполнения:</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фамилия, имя, отчество, место жительства заявителя и реквизиты документа, удостоверяющего личность заявителя (для гражданина) или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кадастровый номер испрашиваемого земельного участка;</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303C0" w:rsidRPr="00B6490E" w:rsidRDefault="005303C0" w:rsidP="00F9769D">
      <w:pPr>
        <w:numPr>
          <w:ilvl w:val="0"/>
          <w:numId w:val="13"/>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цель использования земельного участка;</w:t>
      </w:r>
    </w:p>
    <w:p w:rsidR="005303C0" w:rsidRPr="00B6490E" w:rsidRDefault="005303C0" w:rsidP="005303C0">
      <w:pPr>
        <w:spacing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2.6.3.7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303C0" w:rsidRPr="00B6490E" w:rsidRDefault="005303C0" w:rsidP="00F9769D">
      <w:pPr>
        <w:numPr>
          <w:ilvl w:val="0"/>
          <w:numId w:val="14"/>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03C0" w:rsidRPr="00B6490E" w:rsidRDefault="005303C0" w:rsidP="00F9769D">
      <w:pPr>
        <w:numPr>
          <w:ilvl w:val="0"/>
          <w:numId w:val="14"/>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почтовый адрес и (или) адрес электронной почты для связи с заявителем.</w:t>
      </w:r>
    </w:p>
    <w:p w:rsidR="005303C0" w:rsidRPr="00B6490E" w:rsidRDefault="005303C0" w:rsidP="005303C0">
      <w:pPr>
        <w:spacing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2.6.4. С заявлением о предоставлении муниципальной услуги заявитель должен представить:</w:t>
      </w:r>
    </w:p>
    <w:p w:rsidR="005303C0" w:rsidRPr="00B6490E" w:rsidRDefault="005303C0" w:rsidP="00F9769D">
      <w:pPr>
        <w:numPr>
          <w:ilvl w:val="0"/>
          <w:numId w:val="1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а именно</w:t>
      </w:r>
    </w:p>
    <w:p w:rsidR="005303C0" w:rsidRPr="00B6490E" w:rsidRDefault="005303C0" w:rsidP="00F9769D">
      <w:pPr>
        <w:numPr>
          <w:ilvl w:val="0"/>
          <w:numId w:val="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5303C0" w:rsidRDefault="005303C0" w:rsidP="00F9769D">
      <w:pPr>
        <w:numPr>
          <w:ilvl w:val="0"/>
          <w:numId w:val="1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303C0" w:rsidRPr="00B6490E" w:rsidRDefault="005303C0" w:rsidP="00F9769D">
      <w:pPr>
        <w:numPr>
          <w:ilvl w:val="0"/>
          <w:numId w:val="15"/>
        </w:numPr>
        <w:spacing w:after="160" w:line="240" w:lineRule="auto"/>
        <w:contextualSpacing/>
        <w:jc w:val="both"/>
        <w:rPr>
          <w:rFonts w:ascii="Times New Roman" w:hAnsi="Times New Roman"/>
          <w:sz w:val="24"/>
          <w:szCs w:val="24"/>
          <w:lang w:bidi="ru-RU"/>
        </w:rPr>
      </w:pPr>
      <w:r w:rsidRPr="00B6490E">
        <w:rPr>
          <w:rFonts w:ascii="Times New Roman" w:hAnsi="Times New Roman"/>
          <w:sz w:val="24"/>
          <w:szCs w:val="24"/>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03C0" w:rsidRPr="00BE773D" w:rsidRDefault="005303C0" w:rsidP="00F9769D">
      <w:pPr>
        <w:numPr>
          <w:ilvl w:val="0"/>
          <w:numId w:val="16"/>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Предоставление указанных в пунктах 2.6.4.1.-2.6.4.</w:t>
      </w:r>
      <w:r>
        <w:rPr>
          <w:rFonts w:ascii="Times New Roman" w:hAnsi="Times New Roman"/>
          <w:sz w:val="24"/>
          <w:szCs w:val="24"/>
          <w:lang w:bidi="ru-RU"/>
        </w:rPr>
        <w:t>3</w:t>
      </w:r>
      <w:r w:rsidRPr="00BE773D">
        <w:rPr>
          <w:rFonts w:ascii="Times New Roman" w:hAnsi="Times New Roman"/>
          <w:sz w:val="24"/>
          <w:szCs w:val="24"/>
          <w:lang w:bidi="ru-RU"/>
        </w:rPr>
        <w:t>. документов не требуется в случае, если указанные документы направлялись в Администрация ЗАТО Солнечный</w:t>
      </w:r>
      <w:r>
        <w:rPr>
          <w:rFonts w:ascii="Times New Roman" w:hAnsi="Times New Roman"/>
          <w:sz w:val="24"/>
          <w:szCs w:val="24"/>
          <w:lang w:bidi="ru-RU"/>
        </w:rPr>
        <w:t xml:space="preserve"> </w:t>
      </w:r>
      <w:r w:rsidRPr="00BE773D">
        <w:rPr>
          <w:rFonts w:ascii="Times New Roman" w:hAnsi="Times New Roman"/>
          <w:sz w:val="24"/>
          <w:szCs w:val="24"/>
          <w:lang w:bidi="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303C0" w:rsidRPr="00BE773D" w:rsidRDefault="005303C0" w:rsidP="00F9769D">
      <w:pPr>
        <w:numPr>
          <w:ilvl w:val="0"/>
          <w:numId w:val="16"/>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Для предоставления муниципальной услуги Администрация ЗАТО Солнечный</w:t>
      </w:r>
      <w:r>
        <w:rPr>
          <w:rFonts w:ascii="Times New Roman" w:hAnsi="Times New Roman"/>
          <w:sz w:val="24"/>
          <w:szCs w:val="24"/>
          <w:lang w:bidi="ru-RU"/>
        </w:rPr>
        <w:t xml:space="preserve"> </w:t>
      </w:r>
      <w:r w:rsidRPr="00BE773D">
        <w:rPr>
          <w:rFonts w:ascii="Times New Roman" w:hAnsi="Times New Roman"/>
          <w:sz w:val="24"/>
          <w:szCs w:val="24"/>
          <w:lang w:bidi="ru-RU"/>
        </w:rPr>
        <w:t>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5303C0" w:rsidRPr="00BE773D" w:rsidRDefault="005303C0" w:rsidP="00F9769D">
      <w:pPr>
        <w:numPr>
          <w:ilvl w:val="0"/>
          <w:numId w:val="17"/>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выписку из Единого государственного реестра недвижимости (ЕГРН) о правах на приобретаемый земельный участок и расположенных на нем объектах недвижимого имущества либо уведомление об отсутствии в ЕГРН запрашиваемых сведений;</w:t>
      </w:r>
    </w:p>
    <w:p w:rsidR="005303C0" w:rsidRPr="00BE773D" w:rsidRDefault="005303C0" w:rsidP="00F9769D">
      <w:pPr>
        <w:numPr>
          <w:ilvl w:val="0"/>
          <w:numId w:val="17"/>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выписку из Единого государственного реестра юридических лиц (ЕГРЮЛ) о юридическом лице, являющемся заявителем;</w:t>
      </w:r>
    </w:p>
    <w:p w:rsidR="005303C0" w:rsidRDefault="005303C0" w:rsidP="00F9769D">
      <w:pPr>
        <w:numPr>
          <w:ilvl w:val="0"/>
          <w:numId w:val="17"/>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5303C0" w:rsidRPr="00BE773D" w:rsidRDefault="005303C0" w:rsidP="00F9769D">
      <w:pPr>
        <w:numPr>
          <w:ilvl w:val="0"/>
          <w:numId w:val="17"/>
        </w:numPr>
        <w:spacing w:after="160" w:line="240" w:lineRule="auto"/>
        <w:contextualSpacing/>
        <w:jc w:val="both"/>
        <w:rPr>
          <w:rFonts w:ascii="Times New Roman" w:hAnsi="Times New Roman"/>
          <w:sz w:val="24"/>
          <w:szCs w:val="24"/>
          <w:lang w:bidi="ru-RU"/>
        </w:rPr>
      </w:pPr>
      <w:r w:rsidRPr="00BE773D">
        <w:rPr>
          <w:rFonts w:ascii="Times New Roman" w:hAnsi="Times New Roman"/>
          <w:sz w:val="24"/>
          <w:szCs w:val="24"/>
          <w:lang w:bidi="ru-RU"/>
        </w:rPr>
        <w:t>Заявитель вправе самостоятельно предоставить по собственной инициативе документы, указанные в пп. 2.6.6.1.-2.6.6.3. настоящего пункта Административного регламента.</w:t>
      </w:r>
    </w:p>
    <w:p w:rsidR="005303C0" w:rsidRDefault="005303C0" w:rsidP="00F9769D">
      <w:pPr>
        <w:numPr>
          <w:ilvl w:val="0"/>
          <w:numId w:val="16"/>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5303C0" w:rsidRPr="00EF6A33" w:rsidRDefault="005303C0" w:rsidP="00F9769D">
      <w:pPr>
        <w:numPr>
          <w:ilvl w:val="0"/>
          <w:numId w:val="16"/>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В случае направления документов почтовым отправлением заинтересованное лицо предоставляет нотариально заверенные копии документов.</w:t>
      </w:r>
    </w:p>
    <w:p w:rsidR="005303C0" w:rsidRPr="00EF6A33" w:rsidRDefault="005303C0" w:rsidP="00F9769D">
      <w:pPr>
        <w:numPr>
          <w:ilvl w:val="0"/>
          <w:numId w:val="18"/>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5303C0" w:rsidRPr="00EF6A33" w:rsidRDefault="005303C0" w:rsidP="00F9769D">
      <w:pPr>
        <w:numPr>
          <w:ilvl w:val="0"/>
          <w:numId w:val="18"/>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Работники Администрации ЗАТО Солнечный</w:t>
      </w:r>
      <w:r>
        <w:rPr>
          <w:rFonts w:ascii="Times New Roman" w:hAnsi="Times New Roman"/>
          <w:sz w:val="24"/>
          <w:szCs w:val="24"/>
          <w:lang w:bidi="ru-RU"/>
        </w:rPr>
        <w:t xml:space="preserve"> </w:t>
      </w:r>
      <w:r w:rsidRPr="00EF6A33">
        <w:rPr>
          <w:rFonts w:ascii="Times New Roman" w:hAnsi="Times New Roman"/>
          <w:sz w:val="24"/>
          <w:szCs w:val="24"/>
          <w:lang w:bidi="ru-RU"/>
        </w:rPr>
        <w:t>не вправе требовать от заявителя:</w:t>
      </w:r>
    </w:p>
    <w:p w:rsidR="005303C0" w:rsidRPr="00EF6A33" w:rsidRDefault="005303C0" w:rsidP="00F9769D">
      <w:pPr>
        <w:numPr>
          <w:ilvl w:val="0"/>
          <w:numId w:val="5"/>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3C0" w:rsidRPr="00EF6A33" w:rsidRDefault="005303C0" w:rsidP="00F9769D">
      <w:pPr>
        <w:numPr>
          <w:ilvl w:val="0"/>
          <w:numId w:val="5"/>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303C0" w:rsidRPr="00EF6A33" w:rsidRDefault="005303C0" w:rsidP="00F9769D">
      <w:pPr>
        <w:numPr>
          <w:ilvl w:val="0"/>
          <w:numId w:val="5"/>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5303C0" w:rsidRPr="00EF6A33" w:rsidRDefault="005303C0" w:rsidP="00F9769D">
      <w:pPr>
        <w:numPr>
          <w:ilvl w:val="0"/>
          <w:numId w:val="6"/>
        </w:numPr>
        <w:spacing w:after="160" w:line="240" w:lineRule="auto"/>
        <w:contextualSpacing/>
        <w:jc w:val="center"/>
        <w:rPr>
          <w:rFonts w:ascii="Times New Roman" w:hAnsi="Times New Roman"/>
          <w:sz w:val="24"/>
          <w:szCs w:val="24"/>
          <w:lang w:bidi="ru-RU"/>
        </w:rPr>
      </w:pPr>
      <w:r w:rsidRPr="00EF6A33">
        <w:rPr>
          <w:rFonts w:ascii="Times New Roman" w:hAnsi="Times New Roman"/>
          <w:sz w:val="24"/>
          <w:szCs w:val="24"/>
          <w:lang w:bidi="ru-RU"/>
        </w:rPr>
        <w:t>Исчерпывающий перечень оснований для отказа в приеме документов,</w:t>
      </w:r>
      <w:r>
        <w:rPr>
          <w:rFonts w:ascii="Times New Roman" w:hAnsi="Times New Roman"/>
          <w:sz w:val="24"/>
          <w:szCs w:val="24"/>
          <w:lang w:bidi="ru-RU"/>
        </w:rPr>
        <w:t xml:space="preserve"> </w:t>
      </w:r>
      <w:r w:rsidRPr="00EF6A33">
        <w:rPr>
          <w:rFonts w:ascii="Times New Roman" w:hAnsi="Times New Roman"/>
          <w:sz w:val="24"/>
          <w:szCs w:val="24"/>
          <w:lang w:bidi="ru-RU"/>
        </w:rPr>
        <w:t>необходимых для предоставления муниципальной услуги.</w:t>
      </w:r>
    </w:p>
    <w:p w:rsidR="005303C0" w:rsidRPr="00EF6A33" w:rsidRDefault="005303C0" w:rsidP="00F9769D">
      <w:pPr>
        <w:numPr>
          <w:ilvl w:val="0"/>
          <w:numId w:val="19"/>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Основаниями для отказа в приеме документов являются:</w:t>
      </w:r>
    </w:p>
    <w:p w:rsidR="005303C0" w:rsidRPr="00EF6A33" w:rsidRDefault="005303C0" w:rsidP="00F9769D">
      <w:pPr>
        <w:numPr>
          <w:ilvl w:val="0"/>
          <w:numId w:val="20"/>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если содержание заявления не позволяет установить предмет обращения;</w:t>
      </w:r>
    </w:p>
    <w:p w:rsidR="005303C0" w:rsidRPr="00EF6A33" w:rsidRDefault="005303C0" w:rsidP="00F9769D">
      <w:pPr>
        <w:numPr>
          <w:ilvl w:val="0"/>
          <w:numId w:val="20"/>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303C0" w:rsidRPr="00EF6A33" w:rsidRDefault="005303C0" w:rsidP="00F9769D">
      <w:pPr>
        <w:numPr>
          <w:ilvl w:val="0"/>
          <w:numId w:val="19"/>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303C0" w:rsidRPr="00EF6A33" w:rsidRDefault="005303C0" w:rsidP="00F9769D">
      <w:pPr>
        <w:numPr>
          <w:ilvl w:val="1"/>
          <w:numId w:val="19"/>
        </w:numPr>
        <w:spacing w:after="160" w:line="240" w:lineRule="auto"/>
        <w:contextualSpacing/>
        <w:jc w:val="center"/>
        <w:rPr>
          <w:rFonts w:ascii="Times New Roman" w:hAnsi="Times New Roman"/>
          <w:sz w:val="24"/>
          <w:szCs w:val="24"/>
          <w:lang w:bidi="ru-RU"/>
        </w:rPr>
      </w:pPr>
      <w:r w:rsidRPr="00EF6A33">
        <w:rPr>
          <w:rFonts w:ascii="Times New Roman" w:hAnsi="Times New Roman"/>
          <w:sz w:val="24"/>
          <w:szCs w:val="24"/>
          <w:lang w:bidi="ru-RU"/>
        </w:rPr>
        <w:t>Исчерпывающий перечень оснований для приостановления или отказа в предоставлении муниципальной услуги.</w:t>
      </w:r>
    </w:p>
    <w:p w:rsidR="005303C0" w:rsidRPr="00EF6A33" w:rsidRDefault="005303C0" w:rsidP="00F9769D">
      <w:pPr>
        <w:numPr>
          <w:ilvl w:val="2"/>
          <w:numId w:val="19"/>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5303C0" w:rsidRDefault="005303C0" w:rsidP="00F9769D">
      <w:pPr>
        <w:numPr>
          <w:ilvl w:val="2"/>
          <w:numId w:val="19"/>
        </w:numPr>
        <w:spacing w:after="160" w:line="240" w:lineRule="auto"/>
        <w:contextualSpacing/>
        <w:jc w:val="both"/>
        <w:rPr>
          <w:rFonts w:ascii="Times New Roman" w:hAnsi="Times New Roman"/>
          <w:sz w:val="24"/>
          <w:szCs w:val="24"/>
          <w:lang w:bidi="ru-RU"/>
        </w:rPr>
      </w:pPr>
      <w:r w:rsidRPr="00EF6A33">
        <w:rPr>
          <w:rFonts w:ascii="Times New Roman" w:hAnsi="Times New Roman"/>
          <w:sz w:val="24"/>
          <w:szCs w:val="24"/>
          <w:lang w:bidi="ru-RU"/>
        </w:rPr>
        <w:t>Решение об отказе в предоставлении муниципальной услуги направляется заявителю в следующих случаях:</w:t>
      </w:r>
    </w:p>
    <w:p w:rsidR="005303C0"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03C0"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303C0"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rPr>
        <w:t>на указанном в заявлении о предоставлении земельного участка земельном участке расположены</w:t>
      </w:r>
      <w:r>
        <w:rPr>
          <w:rFonts w:ascii="Times New Roman" w:hAnsi="Times New Roman"/>
          <w:sz w:val="24"/>
          <w:szCs w:val="24"/>
        </w:rPr>
        <w:t xml:space="preserve"> </w:t>
      </w:r>
      <w:r w:rsidRPr="003B7163">
        <w:rPr>
          <w:rFonts w:ascii="Times New Roman" w:hAnsi="Times New Roman"/>
          <w:sz w:val="24"/>
          <w:szCs w:val="24"/>
        </w:rPr>
        <w:t>здание,</w:t>
      </w:r>
      <w:r>
        <w:rPr>
          <w:rFonts w:ascii="Times New Roman" w:hAnsi="Times New Roman"/>
          <w:sz w:val="24"/>
          <w:szCs w:val="24"/>
        </w:rPr>
        <w:t xml:space="preserve"> </w:t>
      </w:r>
      <w:r w:rsidRPr="003B7163">
        <w:rPr>
          <w:rFonts w:ascii="Times New Roman" w:hAnsi="Times New Roman"/>
          <w:sz w:val="24"/>
          <w:szCs w:val="24"/>
        </w:rPr>
        <w:t>сооружение</w:t>
      </w:r>
      <w:r>
        <w:rPr>
          <w:rFonts w:ascii="Times New Roman" w:hAnsi="Times New Roman"/>
          <w:sz w:val="24"/>
          <w:szCs w:val="24"/>
        </w:rPr>
        <w:t xml:space="preserve">, </w:t>
      </w:r>
      <w:r w:rsidRPr="003B7163">
        <w:rPr>
          <w:rFonts w:ascii="Times New Roman" w:hAnsi="Times New Roman"/>
          <w:sz w:val="24"/>
          <w:szCs w:val="24"/>
        </w:rPr>
        <w:t>объект</w:t>
      </w:r>
      <w:r>
        <w:rPr>
          <w:rFonts w:ascii="Times New Roman" w:hAnsi="Times New Roman"/>
          <w:sz w:val="24"/>
          <w:szCs w:val="24"/>
        </w:rPr>
        <w:t xml:space="preserve"> </w:t>
      </w:r>
      <w:r w:rsidRPr="003B7163">
        <w:rPr>
          <w:rFonts w:ascii="Times New Roman" w:hAnsi="Times New Roman"/>
          <w:sz w:val="24"/>
          <w:szCs w:val="24"/>
        </w:rPr>
        <w:t>незавершенного</w:t>
      </w:r>
      <w:r>
        <w:rPr>
          <w:rFonts w:ascii="Times New Roman" w:hAnsi="Times New Roman"/>
          <w:sz w:val="24"/>
          <w:szCs w:val="24"/>
        </w:rPr>
        <w:t xml:space="preserve"> </w:t>
      </w:r>
      <w:r w:rsidRPr="003B7163">
        <w:rPr>
          <w:rFonts w:ascii="Times New Roman" w:hAnsi="Times New Roman"/>
          <w:sz w:val="24"/>
          <w:szCs w:val="24"/>
        </w:rPr>
        <w:t>строительства,</w:t>
      </w:r>
      <w:r>
        <w:rPr>
          <w:rFonts w:ascii="Times New Roman" w:hAnsi="Times New Roman"/>
          <w:sz w:val="24"/>
          <w:szCs w:val="24"/>
        </w:rPr>
        <w:t xml:space="preserve"> </w:t>
      </w:r>
      <w:r w:rsidRPr="003B7163">
        <w:rPr>
          <w:rFonts w:ascii="Times New Roman" w:hAnsi="Times New Roman"/>
          <w:sz w:val="24"/>
          <w:szCs w:val="24"/>
        </w:rPr>
        <w:t>принадлежащие</w:t>
      </w:r>
      <w:r>
        <w:rPr>
          <w:rFonts w:ascii="Times New Roman" w:hAnsi="Times New Roman"/>
          <w:sz w:val="24"/>
          <w:szCs w:val="24"/>
        </w:rPr>
        <w:t xml:space="preserve"> </w:t>
      </w:r>
      <w:r w:rsidRPr="003B7163">
        <w:rPr>
          <w:rFonts w:ascii="Times New Roman" w:hAnsi="Times New Roman"/>
          <w:sz w:val="24"/>
          <w:szCs w:val="24"/>
        </w:rPr>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03C0" w:rsidRDefault="005303C0" w:rsidP="00F9769D">
      <w:pPr>
        <w:numPr>
          <w:ilvl w:val="3"/>
          <w:numId w:val="19"/>
        </w:numPr>
        <w:spacing w:after="160" w:line="240" w:lineRule="auto"/>
        <w:contextualSpacing/>
        <w:jc w:val="both"/>
        <w:rPr>
          <w:rFonts w:ascii="Times New Roman" w:hAnsi="Times New Roman"/>
          <w:sz w:val="24"/>
          <w:szCs w:val="24"/>
        </w:rPr>
      </w:pPr>
      <w:r w:rsidRPr="003B7163">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3B7163">
        <w:rPr>
          <w:rFonts w:ascii="Times New Roman" w:hAnsi="Times New Roman"/>
          <w:sz w:val="24"/>
          <w:szCs w:val="24"/>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03C0" w:rsidRDefault="005303C0" w:rsidP="00F9769D">
      <w:pPr>
        <w:numPr>
          <w:ilvl w:val="3"/>
          <w:numId w:val="19"/>
        </w:numPr>
        <w:spacing w:after="160" w:line="240" w:lineRule="auto"/>
        <w:contextualSpacing/>
        <w:jc w:val="both"/>
        <w:rPr>
          <w:rFonts w:ascii="Times New Roman" w:hAnsi="Times New Roman"/>
          <w:sz w:val="24"/>
          <w:szCs w:val="24"/>
        </w:rPr>
      </w:pPr>
      <w:r w:rsidRPr="003B7163">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03C0" w:rsidRDefault="005303C0" w:rsidP="00F9769D">
      <w:pPr>
        <w:numPr>
          <w:ilvl w:val="3"/>
          <w:numId w:val="19"/>
        </w:numPr>
        <w:spacing w:after="160" w:line="240" w:lineRule="auto"/>
        <w:contextualSpacing/>
        <w:jc w:val="both"/>
        <w:rPr>
          <w:rFonts w:ascii="Times New Roman" w:hAnsi="Times New Roman"/>
          <w:sz w:val="24"/>
          <w:szCs w:val="24"/>
        </w:rPr>
      </w:pPr>
      <w:r w:rsidRPr="003B7163">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03C0" w:rsidRDefault="005303C0" w:rsidP="00F9769D">
      <w:pPr>
        <w:numPr>
          <w:ilvl w:val="3"/>
          <w:numId w:val="19"/>
        </w:numPr>
        <w:spacing w:after="160" w:line="240" w:lineRule="auto"/>
        <w:contextualSpacing/>
        <w:jc w:val="both"/>
        <w:rPr>
          <w:rFonts w:ascii="Times New Roman" w:hAnsi="Times New Roman"/>
          <w:sz w:val="24"/>
          <w:szCs w:val="24"/>
        </w:rPr>
      </w:pPr>
      <w:r w:rsidRPr="003B7163">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w:t>
      </w:r>
      <w:r>
        <w:rPr>
          <w:rFonts w:ascii="Times New Roman" w:hAnsi="Times New Roman"/>
          <w:sz w:val="24"/>
          <w:szCs w:val="24"/>
        </w:rPr>
        <w:t xml:space="preserve"> </w:t>
      </w:r>
      <w:r w:rsidRPr="003B7163">
        <w:rPr>
          <w:rFonts w:ascii="Times New Roman" w:hAnsi="Times New Roman"/>
          <w:sz w:val="24"/>
          <w:szCs w:val="24"/>
          <w:lang w:bidi="ru-RU"/>
        </w:rPr>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3B7163">
        <w:rPr>
          <w:rFonts w:ascii="Times New Roman" w:hAnsi="Times New Roman"/>
          <w:sz w:val="24"/>
          <w:szCs w:val="24"/>
          <w:lang w:bidi="ru-RU"/>
        </w:rPr>
        <w:lastRenderedPageBreak/>
        <w:t>если подано заявление о предоставлении земельного участка в соответствии с подпунктом 10 пункта 2 статьи 39.10 Земельного кодекса РФ;</w:t>
      </w:r>
    </w:p>
    <w:p w:rsidR="005303C0" w:rsidRPr="003B7163"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3C0" w:rsidRDefault="005303C0" w:rsidP="00F9769D">
      <w:pPr>
        <w:numPr>
          <w:ilvl w:val="3"/>
          <w:numId w:val="19"/>
        </w:numPr>
        <w:spacing w:after="160" w:line="240" w:lineRule="auto"/>
        <w:contextualSpacing/>
        <w:jc w:val="both"/>
        <w:rPr>
          <w:rFonts w:ascii="Times New Roman" w:hAnsi="Times New Roman"/>
          <w:sz w:val="24"/>
          <w:szCs w:val="24"/>
          <w:lang w:bidi="ru-RU"/>
        </w:rPr>
      </w:pPr>
      <w:r w:rsidRPr="003B7163">
        <w:rPr>
          <w:rFonts w:ascii="Times New Roman" w:hAnsi="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03C0" w:rsidRPr="00DF1CB2" w:rsidRDefault="005303C0" w:rsidP="00F9769D">
      <w:pPr>
        <w:numPr>
          <w:ilvl w:val="3"/>
          <w:numId w:val="19"/>
        </w:numPr>
        <w:tabs>
          <w:tab w:val="left" w:pos="1276"/>
        </w:tabs>
        <w:spacing w:after="0" w:line="240" w:lineRule="auto"/>
        <w:contextualSpacing/>
        <w:jc w:val="both"/>
        <w:rPr>
          <w:sz w:val="24"/>
          <w:szCs w:val="24"/>
        </w:rPr>
      </w:pPr>
      <w:r w:rsidRPr="00DF1CB2">
        <w:rPr>
          <w:rFonts w:ascii="Times New Roman" w:hAnsi="Times New Roman"/>
          <w:sz w:val="24"/>
          <w:szCs w:val="24"/>
          <w:lang w:bidi="ru-RU"/>
        </w:rPr>
        <w:t>предоставление земельного участка на заявленном виде прав не допускается;</w:t>
      </w:r>
    </w:p>
    <w:p w:rsidR="005303C0" w:rsidRPr="00DF1CB2" w:rsidRDefault="005303C0" w:rsidP="00F9769D">
      <w:pPr>
        <w:numPr>
          <w:ilvl w:val="3"/>
          <w:numId w:val="19"/>
        </w:numPr>
        <w:tabs>
          <w:tab w:val="left" w:pos="1276"/>
        </w:tabs>
        <w:spacing w:after="0" w:line="240" w:lineRule="auto"/>
        <w:contextualSpacing/>
        <w:jc w:val="both"/>
        <w:rPr>
          <w:rFonts w:ascii="Times New Roman" w:hAnsi="Times New Roman"/>
          <w:sz w:val="24"/>
          <w:szCs w:val="24"/>
        </w:rPr>
      </w:pPr>
      <w:r w:rsidRPr="00DF1CB2">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5303C0" w:rsidRPr="003B7163" w:rsidRDefault="005303C0" w:rsidP="00F9769D">
      <w:pPr>
        <w:pStyle w:val="25"/>
        <w:widowControl w:val="0"/>
        <w:numPr>
          <w:ilvl w:val="3"/>
          <w:numId w:val="19"/>
        </w:numPr>
        <w:shd w:val="clear" w:color="auto" w:fill="auto"/>
        <w:tabs>
          <w:tab w:val="left" w:pos="1276"/>
        </w:tabs>
        <w:spacing w:after="0" w:line="274" w:lineRule="exact"/>
        <w:ind w:firstLine="0"/>
        <w:jc w:val="both"/>
        <w:rPr>
          <w:sz w:val="24"/>
          <w:szCs w:val="24"/>
        </w:rPr>
      </w:pPr>
      <w:r w:rsidRPr="003B716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5303C0" w:rsidRPr="003B7163" w:rsidRDefault="005303C0" w:rsidP="00F9769D">
      <w:pPr>
        <w:pStyle w:val="25"/>
        <w:widowControl w:val="0"/>
        <w:numPr>
          <w:ilvl w:val="3"/>
          <w:numId w:val="19"/>
        </w:numPr>
        <w:shd w:val="clear" w:color="auto" w:fill="auto"/>
        <w:tabs>
          <w:tab w:val="left" w:pos="1276"/>
        </w:tabs>
        <w:spacing w:after="0" w:line="274" w:lineRule="exact"/>
        <w:ind w:firstLine="0"/>
        <w:jc w:val="both"/>
        <w:rPr>
          <w:sz w:val="24"/>
          <w:szCs w:val="24"/>
        </w:rPr>
      </w:pPr>
      <w:r w:rsidRPr="003B716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03C0" w:rsidRPr="003B7163" w:rsidRDefault="005303C0" w:rsidP="00F9769D">
      <w:pPr>
        <w:pStyle w:val="25"/>
        <w:widowControl w:val="0"/>
        <w:numPr>
          <w:ilvl w:val="3"/>
          <w:numId w:val="19"/>
        </w:numPr>
        <w:shd w:val="clear" w:color="auto" w:fill="auto"/>
        <w:tabs>
          <w:tab w:val="left" w:pos="1276"/>
        </w:tabs>
        <w:spacing w:after="0" w:line="274" w:lineRule="exact"/>
        <w:ind w:firstLine="0"/>
        <w:jc w:val="both"/>
        <w:rPr>
          <w:sz w:val="24"/>
          <w:szCs w:val="24"/>
        </w:rPr>
      </w:pPr>
      <w:r w:rsidRPr="003B7163">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03C0" w:rsidRPr="003B7163" w:rsidRDefault="005303C0" w:rsidP="00F9769D">
      <w:pPr>
        <w:pStyle w:val="25"/>
        <w:widowControl w:val="0"/>
        <w:numPr>
          <w:ilvl w:val="3"/>
          <w:numId w:val="19"/>
        </w:numPr>
        <w:shd w:val="clear" w:color="auto" w:fill="auto"/>
        <w:tabs>
          <w:tab w:val="left" w:pos="1276"/>
        </w:tabs>
        <w:spacing w:after="0" w:line="274" w:lineRule="exact"/>
        <w:ind w:firstLine="0"/>
        <w:jc w:val="both"/>
        <w:rPr>
          <w:sz w:val="24"/>
          <w:szCs w:val="24"/>
        </w:rPr>
      </w:pPr>
      <w:r w:rsidRPr="003B7163">
        <w:rPr>
          <w:sz w:val="24"/>
          <w:szCs w:val="24"/>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5303C0" w:rsidRPr="003B7163" w:rsidRDefault="005303C0" w:rsidP="00F9769D">
      <w:pPr>
        <w:pStyle w:val="25"/>
        <w:widowControl w:val="0"/>
        <w:numPr>
          <w:ilvl w:val="3"/>
          <w:numId w:val="19"/>
        </w:numPr>
        <w:shd w:val="clear" w:color="auto" w:fill="auto"/>
        <w:tabs>
          <w:tab w:val="left" w:pos="1276"/>
        </w:tabs>
        <w:spacing w:after="0" w:line="274" w:lineRule="exact"/>
        <w:ind w:firstLine="0"/>
        <w:jc w:val="both"/>
        <w:rPr>
          <w:sz w:val="24"/>
          <w:szCs w:val="24"/>
        </w:rPr>
      </w:pPr>
      <w:r w:rsidRPr="003B7163">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Услуги, необходимые и обязательные для предоставления муниципальной услуги:</w:t>
      </w:r>
    </w:p>
    <w:p w:rsidR="005303C0" w:rsidRPr="00DF1CB2" w:rsidRDefault="005303C0" w:rsidP="00F9769D">
      <w:pPr>
        <w:numPr>
          <w:ilvl w:val="0"/>
          <w:numId w:val="5"/>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подготовка схемы расположения земельного участка, в случае если границы земельного участка не установлены в соответствии с законодательством Российской Федерации;</w:t>
      </w:r>
    </w:p>
    <w:p w:rsidR="005303C0" w:rsidRPr="00DF1CB2" w:rsidRDefault="005303C0" w:rsidP="00F9769D">
      <w:pPr>
        <w:numPr>
          <w:ilvl w:val="0"/>
          <w:numId w:val="5"/>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выполнение кадастровых работ в отношении испрашиваемых земельных участков, в случае если границы земельного участка не установлены в соответствии с законодательством Российской Федерации.</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 xml:space="preserve">Размер платы, взимаемой с заявителя </w:t>
      </w:r>
      <w:r>
        <w:rPr>
          <w:rFonts w:ascii="Times New Roman" w:hAnsi="Times New Roman"/>
          <w:sz w:val="24"/>
          <w:szCs w:val="24"/>
          <w:lang w:bidi="ru-RU"/>
        </w:rPr>
        <w:br/>
      </w:r>
      <w:r w:rsidRPr="00DF1CB2">
        <w:rPr>
          <w:rFonts w:ascii="Times New Roman" w:hAnsi="Times New Roman"/>
          <w:sz w:val="24"/>
          <w:szCs w:val="24"/>
          <w:lang w:bidi="ru-RU"/>
        </w:rPr>
        <w:t>при предоставлении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Предоставление муниципальной услуги осуществляется без взимания платы.</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 xml:space="preserve">Порядок, размер и основания взимания платы за предоставление услуг, </w:t>
      </w:r>
      <w:r>
        <w:rPr>
          <w:rFonts w:ascii="Times New Roman" w:hAnsi="Times New Roman"/>
          <w:sz w:val="24"/>
          <w:szCs w:val="24"/>
          <w:lang w:bidi="ru-RU"/>
        </w:rPr>
        <w:br/>
      </w:r>
      <w:r w:rsidRPr="00DF1CB2">
        <w:rPr>
          <w:rFonts w:ascii="Times New Roman" w:hAnsi="Times New Roman"/>
          <w:sz w:val="24"/>
          <w:szCs w:val="24"/>
          <w:lang w:bidi="ru-RU"/>
        </w:rPr>
        <w:t xml:space="preserve">которые являются необходимыми и обязательными для предоставления </w:t>
      </w:r>
      <w:r>
        <w:rPr>
          <w:rFonts w:ascii="Times New Roman" w:hAnsi="Times New Roman"/>
          <w:sz w:val="24"/>
          <w:szCs w:val="24"/>
          <w:lang w:bidi="ru-RU"/>
        </w:rPr>
        <w:br/>
      </w:r>
      <w:r w:rsidRPr="00DF1CB2">
        <w:rPr>
          <w:rFonts w:ascii="Times New Roman" w:hAnsi="Times New Roman"/>
          <w:sz w:val="24"/>
          <w:szCs w:val="24"/>
          <w:lang w:bidi="ru-RU"/>
        </w:rPr>
        <w:t>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При предоставлении муниципальной услуги плата не взимается.</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lastRenderedPageBreak/>
        <w:t xml:space="preserve">Максимальный срок ожидания в очереди при подаче запроса </w:t>
      </w:r>
      <w:r>
        <w:rPr>
          <w:rFonts w:ascii="Times New Roman" w:hAnsi="Times New Roman"/>
          <w:sz w:val="24"/>
          <w:szCs w:val="24"/>
          <w:lang w:bidi="ru-RU"/>
        </w:rPr>
        <w:br/>
      </w:r>
      <w:r w:rsidRPr="00DF1CB2">
        <w:rPr>
          <w:rFonts w:ascii="Times New Roman" w:hAnsi="Times New Roman"/>
          <w:sz w:val="24"/>
          <w:szCs w:val="24"/>
          <w:lang w:bidi="ru-RU"/>
        </w:rPr>
        <w:t xml:space="preserve">о предоставлении муниципальной услуги и при получении </w:t>
      </w:r>
      <w:r>
        <w:rPr>
          <w:rFonts w:ascii="Times New Roman" w:hAnsi="Times New Roman"/>
          <w:sz w:val="24"/>
          <w:szCs w:val="24"/>
          <w:lang w:bidi="ru-RU"/>
        </w:rPr>
        <w:br/>
      </w:r>
      <w:r w:rsidRPr="00DF1CB2">
        <w:rPr>
          <w:rFonts w:ascii="Times New Roman" w:hAnsi="Times New Roman"/>
          <w:sz w:val="24"/>
          <w:szCs w:val="24"/>
          <w:lang w:bidi="ru-RU"/>
        </w:rPr>
        <w:t>результата предоставления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 xml:space="preserve">Срок и порядок регистрации заявления </w:t>
      </w:r>
      <w:r>
        <w:rPr>
          <w:rFonts w:ascii="Times New Roman" w:hAnsi="Times New Roman"/>
          <w:sz w:val="24"/>
          <w:szCs w:val="24"/>
          <w:lang w:bidi="ru-RU"/>
        </w:rPr>
        <w:br/>
      </w:r>
      <w:r w:rsidRPr="00DF1CB2">
        <w:rPr>
          <w:rFonts w:ascii="Times New Roman" w:hAnsi="Times New Roman"/>
          <w:sz w:val="24"/>
          <w:szCs w:val="24"/>
          <w:lang w:bidi="ru-RU"/>
        </w:rPr>
        <w:t>о предоставлении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5303C0" w:rsidRPr="00DF1CB2" w:rsidRDefault="005303C0" w:rsidP="00F9769D">
      <w:pPr>
        <w:numPr>
          <w:ilvl w:val="1"/>
          <w:numId w:val="19"/>
        </w:numPr>
        <w:spacing w:after="160"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 xml:space="preserve">Требования к помещениям, в которых предоставляются муниципальные </w:t>
      </w:r>
      <w:r w:rsidRPr="00DF1CB2">
        <w:rPr>
          <w:rFonts w:ascii="Times New Roman" w:hAnsi="Times New Roman"/>
          <w:sz w:val="24"/>
          <w:szCs w:val="24"/>
          <w:lang w:bidi="ru-RU"/>
        </w:rPr>
        <w:br/>
        <w:t xml:space="preserve">услуги,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sz w:val="24"/>
          <w:szCs w:val="24"/>
          <w:lang w:bidi="ru-RU"/>
        </w:rPr>
        <w:br/>
      </w:r>
      <w:r w:rsidRPr="00DF1CB2">
        <w:rPr>
          <w:rFonts w:ascii="Times New Roman" w:hAnsi="Times New Roman"/>
          <w:sz w:val="24"/>
          <w:szCs w:val="24"/>
          <w:lang w:bidi="ru-RU"/>
        </w:rPr>
        <w:t>и перечнем документов,</w:t>
      </w:r>
      <w:r>
        <w:rPr>
          <w:rFonts w:ascii="Times New Roman" w:hAnsi="Times New Roman"/>
          <w:sz w:val="24"/>
          <w:szCs w:val="24"/>
          <w:lang w:bidi="ru-RU"/>
        </w:rPr>
        <w:t xml:space="preserve"> </w:t>
      </w:r>
      <w:r w:rsidRPr="00DF1CB2">
        <w:rPr>
          <w:rFonts w:ascii="Times New Roman" w:hAnsi="Times New Roman"/>
          <w:sz w:val="24"/>
          <w:szCs w:val="24"/>
          <w:lang w:bidi="ru-RU"/>
        </w:rPr>
        <w:t>необходимых для предоставления муниципальной услуги</w:t>
      </w:r>
    </w:p>
    <w:p w:rsidR="005303C0"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Вход в помещение должен быть оборудован информационной табличкой, содержащей наименование организации.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Кабинеты приема заявителей должны быть оборудованы информационными табличками с указанием:</w:t>
      </w:r>
    </w:p>
    <w:p w:rsidR="005303C0" w:rsidRPr="00DF1CB2" w:rsidRDefault="005303C0" w:rsidP="00F9769D">
      <w:pPr>
        <w:numPr>
          <w:ilvl w:val="0"/>
          <w:numId w:val="5"/>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номера кабинета;</w:t>
      </w:r>
    </w:p>
    <w:p w:rsidR="005303C0" w:rsidRPr="00DF1CB2" w:rsidRDefault="005303C0" w:rsidP="00F9769D">
      <w:pPr>
        <w:numPr>
          <w:ilvl w:val="0"/>
          <w:numId w:val="5"/>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графика приема.</w:t>
      </w:r>
    </w:p>
    <w:p w:rsidR="005303C0"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Места для приема заявителей должны быть снабжены стулом, иметь место для письма и раскладки документов.</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 целях обеспечения конфиденциальности сведений о заявителе одним</w:t>
      </w:r>
      <w:r>
        <w:rPr>
          <w:rFonts w:ascii="Times New Roman" w:hAnsi="Times New Roman"/>
          <w:sz w:val="24"/>
          <w:szCs w:val="24"/>
          <w:lang w:bidi="ru-RU"/>
        </w:rPr>
        <w:t xml:space="preserve"> </w:t>
      </w:r>
      <w:r w:rsidRPr="00DF1CB2">
        <w:rPr>
          <w:rFonts w:ascii="Times New Roman" w:hAnsi="Times New Roman"/>
          <w:sz w:val="24"/>
          <w:szCs w:val="24"/>
          <w:lang w:bidi="ru-RU"/>
        </w:rPr>
        <w:t>должностным лицом одновременно ведется прием только одного заявителя. Одновременный прием двух и более заявителей не допускается.</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На информационных стендах размещается следующая информация:</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lastRenderedPageBreak/>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извлечения из текста административного регламента с приложениями;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перечень документов, необходимых для получения муниципальной услуги;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 здании Администрации ЗАТО Солнечный</w:t>
      </w:r>
      <w:r>
        <w:rPr>
          <w:rFonts w:ascii="Times New Roman" w:hAnsi="Times New Roman"/>
          <w:sz w:val="24"/>
          <w:szCs w:val="24"/>
          <w:lang w:bidi="ru-RU"/>
        </w:rPr>
        <w:t xml:space="preserve"> </w:t>
      </w:r>
      <w:r w:rsidRPr="00DF1CB2">
        <w:rPr>
          <w:rFonts w:ascii="Times New Roman" w:hAnsi="Times New Roman"/>
          <w:sz w:val="24"/>
          <w:szCs w:val="24"/>
          <w:lang w:bidi="ru-RU"/>
        </w:rPr>
        <w:t>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303C0" w:rsidRPr="00DF1CB2" w:rsidRDefault="005303C0" w:rsidP="00F9769D">
      <w:pPr>
        <w:numPr>
          <w:ilvl w:val="2"/>
          <w:numId w:val="19"/>
        </w:numPr>
        <w:spacing w:after="160" w:line="240" w:lineRule="auto"/>
        <w:contextualSpacing/>
        <w:jc w:val="both"/>
        <w:rPr>
          <w:rFonts w:ascii="Times New Roman" w:hAnsi="Times New Roman"/>
          <w:sz w:val="24"/>
          <w:szCs w:val="24"/>
          <w:lang w:bidi="ru-RU"/>
        </w:rPr>
      </w:pPr>
      <w:r w:rsidRPr="00DF1CB2">
        <w:rPr>
          <w:rFonts w:ascii="Times New Roman" w:hAnsi="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5303C0" w:rsidRPr="00DF1CB2" w:rsidRDefault="005303C0" w:rsidP="005303C0">
      <w:pPr>
        <w:spacing w:line="240" w:lineRule="auto"/>
        <w:contextualSpacing/>
        <w:jc w:val="center"/>
        <w:rPr>
          <w:rFonts w:ascii="Times New Roman" w:hAnsi="Times New Roman"/>
          <w:sz w:val="24"/>
          <w:szCs w:val="24"/>
          <w:lang w:bidi="ru-RU"/>
        </w:rPr>
      </w:pPr>
      <w:r w:rsidRPr="00DF1CB2">
        <w:rPr>
          <w:rFonts w:ascii="Times New Roman" w:hAnsi="Times New Roman"/>
          <w:sz w:val="24"/>
          <w:szCs w:val="24"/>
          <w:lang w:bidi="ru-RU"/>
        </w:rPr>
        <w:t xml:space="preserve">2.15. Показатели доступности и качества </w:t>
      </w:r>
      <w:r>
        <w:rPr>
          <w:rFonts w:ascii="Times New Roman" w:hAnsi="Times New Roman"/>
          <w:sz w:val="24"/>
          <w:szCs w:val="24"/>
          <w:lang w:bidi="ru-RU"/>
        </w:rPr>
        <w:br/>
      </w:r>
      <w:r w:rsidRPr="00DF1CB2">
        <w:rPr>
          <w:rFonts w:ascii="Times New Roman" w:hAnsi="Times New Roman"/>
          <w:sz w:val="24"/>
          <w:szCs w:val="24"/>
          <w:lang w:bidi="ru-RU"/>
        </w:rPr>
        <w:t>муниципальной услуги</w:t>
      </w:r>
    </w:p>
    <w:p w:rsidR="005303C0" w:rsidRDefault="005303C0" w:rsidP="00F9769D">
      <w:pPr>
        <w:pStyle w:val="af3"/>
        <w:numPr>
          <w:ilvl w:val="2"/>
          <w:numId w:val="22"/>
        </w:numPr>
        <w:spacing w:after="160" w:line="240" w:lineRule="auto"/>
        <w:jc w:val="both"/>
        <w:rPr>
          <w:rFonts w:ascii="Times New Roman" w:hAnsi="Times New Roman"/>
          <w:sz w:val="24"/>
          <w:szCs w:val="24"/>
          <w:lang w:bidi="ru-RU"/>
        </w:rPr>
      </w:pPr>
      <w:r w:rsidRPr="00310A68">
        <w:rPr>
          <w:rFonts w:ascii="Times New Roman" w:hAnsi="Times New Roman"/>
          <w:sz w:val="24"/>
          <w:szCs w:val="24"/>
          <w:lang w:bidi="ru-RU"/>
        </w:rPr>
        <w:t>Показатели доступности муниципальной услуги характеризуются:</w:t>
      </w:r>
    </w:p>
    <w:p w:rsidR="005303C0" w:rsidRDefault="005303C0" w:rsidP="00F9769D">
      <w:pPr>
        <w:pStyle w:val="af3"/>
        <w:numPr>
          <w:ilvl w:val="0"/>
          <w:numId w:val="23"/>
        </w:numPr>
        <w:spacing w:after="160" w:line="240" w:lineRule="auto"/>
        <w:ind w:left="0" w:firstLine="0"/>
        <w:jc w:val="both"/>
        <w:rPr>
          <w:rFonts w:ascii="Times New Roman" w:hAnsi="Times New Roman"/>
          <w:sz w:val="24"/>
          <w:szCs w:val="24"/>
          <w:lang w:bidi="ru-RU"/>
        </w:rPr>
      </w:pPr>
      <w:r w:rsidRPr="00310A68">
        <w:rPr>
          <w:rFonts w:ascii="Times New Roman" w:hAnsi="Times New Roman"/>
          <w:sz w:val="24"/>
          <w:szCs w:val="24"/>
          <w:lang w:bidi="ru-RU"/>
        </w:rPr>
        <w:t>соотношением количества полученных заявлений в электронной форме к количеству бумажных заявлений;</w:t>
      </w:r>
    </w:p>
    <w:p w:rsidR="005303C0" w:rsidRDefault="005303C0" w:rsidP="00F9769D">
      <w:pPr>
        <w:pStyle w:val="af3"/>
        <w:numPr>
          <w:ilvl w:val="0"/>
          <w:numId w:val="23"/>
        </w:numPr>
        <w:spacing w:after="160" w:line="240" w:lineRule="auto"/>
        <w:ind w:left="0" w:firstLine="0"/>
        <w:jc w:val="both"/>
        <w:rPr>
          <w:rFonts w:ascii="Times New Roman" w:hAnsi="Times New Roman"/>
          <w:sz w:val="24"/>
          <w:szCs w:val="24"/>
          <w:lang w:bidi="ru-RU"/>
        </w:rPr>
      </w:pPr>
      <w:r w:rsidRPr="00310A68">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5303C0" w:rsidRDefault="005303C0" w:rsidP="00F9769D">
      <w:pPr>
        <w:pStyle w:val="af3"/>
        <w:numPr>
          <w:ilvl w:val="2"/>
          <w:numId w:val="22"/>
        </w:numPr>
        <w:spacing w:after="160" w:line="240" w:lineRule="auto"/>
        <w:jc w:val="both"/>
        <w:rPr>
          <w:rFonts w:ascii="Times New Roman" w:hAnsi="Times New Roman"/>
          <w:sz w:val="24"/>
          <w:szCs w:val="24"/>
          <w:lang w:bidi="ru-RU"/>
        </w:rPr>
      </w:pPr>
      <w:r w:rsidRPr="00DF1CB2">
        <w:rPr>
          <w:rFonts w:ascii="Times New Roman" w:hAnsi="Times New Roman"/>
          <w:sz w:val="24"/>
          <w:szCs w:val="24"/>
          <w:lang w:bidi="ru-RU"/>
        </w:rPr>
        <w:t>Показатели качества муниципальной услуги характеризуются:</w:t>
      </w:r>
    </w:p>
    <w:p w:rsidR="005303C0" w:rsidRDefault="005303C0" w:rsidP="00F9769D">
      <w:pPr>
        <w:pStyle w:val="af3"/>
        <w:numPr>
          <w:ilvl w:val="0"/>
          <w:numId w:val="24"/>
        </w:numPr>
        <w:spacing w:after="160" w:line="240" w:lineRule="auto"/>
        <w:ind w:left="0" w:firstLine="0"/>
        <w:jc w:val="both"/>
        <w:rPr>
          <w:rFonts w:ascii="Times New Roman" w:hAnsi="Times New Roman"/>
          <w:sz w:val="24"/>
          <w:szCs w:val="24"/>
          <w:lang w:bidi="ru-RU"/>
        </w:rPr>
      </w:pPr>
      <w:r w:rsidRPr="00DF1CB2">
        <w:rPr>
          <w:rFonts w:ascii="Times New Roman" w:hAnsi="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303C0" w:rsidRDefault="005303C0" w:rsidP="00F9769D">
      <w:pPr>
        <w:pStyle w:val="af3"/>
        <w:numPr>
          <w:ilvl w:val="0"/>
          <w:numId w:val="24"/>
        </w:numPr>
        <w:spacing w:after="160" w:line="240" w:lineRule="auto"/>
        <w:ind w:left="0" w:firstLine="0"/>
        <w:jc w:val="both"/>
        <w:rPr>
          <w:rFonts w:ascii="Times New Roman" w:hAnsi="Times New Roman"/>
          <w:sz w:val="24"/>
          <w:szCs w:val="24"/>
          <w:lang w:bidi="ru-RU"/>
        </w:rPr>
      </w:pPr>
      <w:r w:rsidRPr="00DF1CB2">
        <w:rPr>
          <w:rFonts w:ascii="Times New Roman" w:hAnsi="Times New Roman"/>
          <w:sz w:val="24"/>
          <w:szCs w:val="24"/>
          <w:lang w:bidi="ru-RU"/>
        </w:rPr>
        <w:t>соотношением</w:t>
      </w:r>
      <w:r>
        <w:rPr>
          <w:rFonts w:ascii="Times New Roman" w:hAnsi="Times New Roman"/>
          <w:sz w:val="24"/>
          <w:szCs w:val="24"/>
          <w:lang w:bidi="ru-RU"/>
        </w:rPr>
        <w:t xml:space="preserve"> </w:t>
      </w:r>
      <w:r w:rsidRPr="00DF1CB2">
        <w:rPr>
          <w:rFonts w:ascii="Times New Roman" w:hAnsi="Times New Roman"/>
          <w:sz w:val="24"/>
          <w:szCs w:val="24"/>
          <w:lang w:bidi="ru-RU"/>
        </w:rPr>
        <w:t>количества</w:t>
      </w:r>
      <w:r>
        <w:rPr>
          <w:rFonts w:ascii="Times New Roman" w:hAnsi="Times New Roman"/>
          <w:sz w:val="24"/>
          <w:szCs w:val="24"/>
          <w:lang w:bidi="ru-RU"/>
        </w:rPr>
        <w:t xml:space="preserve"> </w:t>
      </w:r>
      <w:r w:rsidRPr="00DF1CB2">
        <w:rPr>
          <w:rFonts w:ascii="Times New Roman" w:hAnsi="Times New Roman"/>
          <w:sz w:val="24"/>
          <w:szCs w:val="24"/>
          <w:lang w:bidi="ru-RU"/>
        </w:rPr>
        <w:t>полученных</w:t>
      </w:r>
      <w:r>
        <w:rPr>
          <w:rFonts w:ascii="Times New Roman" w:hAnsi="Times New Roman"/>
          <w:sz w:val="24"/>
          <w:szCs w:val="24"/>
          <w:lang w:bidi="ru-RU"/>
        </w:rPr>
        <w:t xml:space="preserve"> </w:t>
      </w:r>
      <w:r w:rsidRPr="00DF1CB2">
        <w:rPr>
          <w:rFonts w:ascii="Times New Roman" w:hAnsi="Times New Roman"/>
          <w:sz w:val="24"/>
          <w:szCs w:val="24"/>
          <w:lang w:bidi="ru-RU"/>
        </w:rPr>
        <w:t>обжалований</w:t>
      </w:r>
      <w:r>
        <w:rPr>
          <w:rFonts w:ascii="Times New Roman" w:hAnsi="Times New Roman"/>
          <w:sz w:val="24"/>
          <w:szCs w:val="24"/>
          <w:lang w:bidi="ru-RU"/>
        </w:rPr>
        <w:t xml:space="preserve"> </w:t>
      </w:r>
      <w:r w:rsidRPr="00DF1CB2">
        <w:rPr>
          <w:rFonts w:ascii="Times New Roman" w:hAnsi="Times New Roman"/>
          <w:sz w:val="24"/>
          <w:szCs w:val="24"/>
          <w:lang w:bidi="ru-RU"/>
        </w:rPr>
        <w:t>деятельности</w:t>
      </w:r>
      <w:r>
        <w:rPr>
          <w:rFonts w:ascii="Times New Roman" w:hAnsi="Times New Roman"/>
          <w:sz w:val="24"/>
          <w:szCs w:val="24"/>
          <w:lang w:bidi="ru-RU"/>
        </w:rPr>
        <w:t xml:space="preserve"> </w:t>
      </w:r>
      <w:r w:rsidRPr="00DF1CB2">
        <w:rPr>
          <w:rFonts w:ascii="Times New Roman" w:hAnsi="Times New Roman"/>
          <w:sz w:val="24"/>
          <w:szCs w:val="24"/>
          <w:lang w:bidi="ru-RU"/>
        </w:rPr>
        <w:t>органа,</w:t>
      </w:r>
      <w:r>
        <w:rPr>
          <w:rFonts w:ascii="Times New Roman" w:hAnsi="Times New Roman"/>
          <w:sz w:val="24"/>
          <w:szCs w:val="24"/>
          <w:lang w:bidi="ru-RU"/>
        </w:rPr>
        <w:t xml:space="preserve"> </w:t>
      </w:r>
      <w:r w:rsidRPr="00DF1CB2">
        <w:rPr>
          <w:rFonts w:ascii="Times New Roman" w:hAnsi="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303C0" w:rsidRDefault="005303C0" w:rsidP="00F9769D">
      <w:pPr>
        <w:pStyle w:val="af3"/>
        <w:numPr>
          <w:ilvl w:val="0"/>
          <w:numId w:val="24"/>
        </w:numPr>
        <w:spacing w:after="160" w:line="240" w:lineRule="auto"/>
        <w:ind w:left="0" w:firstLine="0"/>
        <w:jc w:val="both"/>
        <w:rPr>
          <w:rFonts w:ascii="Times New Roman" w:hAnsi="Times New Roman"/>
          <w:sz w:val="24"/>
          <w:szCs w:val="24"/>
          <w:lang w:bidi="ru-RU"/>
        </w:rPr>
      </w:pPr>
      <w:r w:rsidRPr="00DF1CB2">
        <w:rPr>
          <w:rFonts w:ascii="Times New Roman" w:hAnsi="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5303C0" w:rsidRDefault="005303C0" w:rsidP="00F9769D">
      <w:pPr>
        <w:pStyle w:val="af3"/>
        <w:numPr>
          <w:ilvl w:val="0"/>
          <w:numId w:val="24"/>
        </w:numPr>
        <w:spacing w:after="160" w:line="240" w:lineRule="auto"/>
        <w:ind w:left="0" w:firstLine="0"/>
        <w:jc w:val="both"/>
        <w:rPr>
          <w:rFonts w:ascii="Times New Roman" w:hAnsi="Times New Roman"/>
          <w:sz w:val="24"/>
          <w:szCs w:val="24"/>
          <w:lang w:bidi="ru-RU"/>
        </w:rPr>
      </w:pPr>
      <w:r w:rsidRPr="00DF1CB2">
        <w:rPr>
          <w:rFonts w:ascii="Times New Roman" w:hAnsi="Times New Roman"/>
          <w:sz w:val="24"/>
          <w:szCs w:val="24"/>
          <w:lang w:bidi="ru-RU"/>
        </w:rPr>
        <w:t>соотношением</w:t>
      </w:r>
      <w:r>
        <w:rPr>
          <w:rFonts w:ascii="Times New Roman" w:hAnsi="Times New Roman"/>
          <w:sz w:val="24"/>
          <w:szCs w:val="24"/>
          <w:lang w:bidi="ru-RU"/>
        </w:rPr>
        <w:t xml:space="preserve"> </w:t>
      </w:r>
      <w:r w:rsidRPr="00DF1CB2">
        <w:rPr>
          <w:rFonts w:ascii="Times New Roman" w:hAnsi="Times New Roman"/>
          <w:sz w:val="24"/>
          <w:szCs w:val="24"/>
          <w:lang w:bidi="ru-RU"/>
        </w:rPr>
        <w:t>количества</w:t>
      </w:r>
      <w:r>
        <w:rPr>
          <w:rFonts w:ascii="Times New Roman" w:hAnsi="Times New Roman"/>
          <w:sz w:val="24"/>
          <w:szCs w:val="24"/>
          <w:lang w:bidi="ru-RU"/>
        </w:rPr>
        <w:t xml:space="preserve"> </w:t>
      </w:r>
      <w:r w:rsidRPr="00DF1CB2">
        <w:rPr>
          <w:rFonts w:ascii="Times New Roman" w:hAnsi="Times New Roman"/>
          <w:sz w:val="24"/>
          <w:szCs w:val="24"/>
          <w:lang w:bidi="ru-RU"/>
        </w:rPr>
        <w:t>полученных</w:t>
      </w:r>
      <w:r>
        <w:rPr>
          <w:rFonts w:ascii="Times New Roman" w:hAnsi="Times New Roman"/>
          <w:sz w:val="24"/>
          <w:szCs w:val="24"/>
          <w:lang w:bidi="ru-RU"/>
        </w:rPr>
        <w:t xml:space="preserve"> </w:t>
      </w:r>
      <w:r w:rsidRPr="00DF1CB2">
        <w:rPr>
          <w:rFonts w:ascii="Times New Roman" w:hAnsi="Times New Roman"/>
          <w:sz w:val="24"/>
          <w:szCs w:val="24"/>
          <w:lang w:bidi="ru-RU"/>
        </w:rPr>
        <w:t>обжалований</w:t>
      </w:r>
      <w:r>
        <w:rPr>
          <w:rFonts w:ascii="Times New Roman" w:hAnsi="Times New Roman"/>
          <w:sz w:val="24"/>
          <w:szCs w:val="24"/>
          <w:lang w:bidi="ru-RU"/>
        </w:rPr>
        <w:t xml:space="preserve"> </w:t>
      </w:r>
      <w:r w:rsidRPr="00DF1CB2">
        <w:rPr>
          <w:rFonts w:ascii="Times New Roman" w:hAnsi="Times New Roman"/>
          <w:sz w:val="24"/>
          <w:szCs w:val="24"/>
          <w:lang w:bidi="ru-RU"/>
        </w:rPr>
        <w:t>деятельности</w:t>
      </w:r>
      <w:r>
        <w:rPr>
          <w:rFonts w:ascii="Times New Roman" w:hAnsi="Times New Roman"/>
          <w:sz w:val="24"/>
          <w:szCs w:val="24"/>
          <w:lang w:bidi="ru-RU"/>
        </w:rPr>
        <w:t xml:space="preserve"> </w:t>
      </w:r>
      <w:r w:rsidRPr="00DF1CB2">
        <w:rPr>
          <w:rFonts w:ascii="Times New Roman" w:hAnsi="Times New Roman"/>
          <w:sz w:val="24"/>
          <w:szCs w:val="24"/>
          <w:lang w:bidi="ru-RU"/>
        </w:rPr>
        <w:t>органа,</w:t>
      </w:r>
      <w:r>
        <w:rPr>
          <w:rFonts w:ascii="Times New Roman" w:hAnsi="Times New Roman"/>
          <w:sz w:val="24"/>
          <w:szCs w:val="24"/>
          <w:lang w:bidi="ru-RU"/>
        </w:rPr>
        <w:t xml:space="preserve"> </w:t>
      </w:r>
      <w:r w:rsidRPr="00DF1CB2">
        <w:rPr>
          <w:rFonts w:ascii="Times New Roman" w:hAnsi="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w:t>
      </w:r>
      <w:r>
        <w:rPr>
          <w:rFonts w:ascii="Times New Roman" w:hAnsi="Times New Roman"/>
          <w:sz w:val="24"/>
          <w:szCs w:val="24"/>
          <w:lang w:bidi="ru-RU"/>
        </w:rPr>
        <w:t xml:space="preserve"> </w:t>
      </w:r>
      <w:r w:rsidRPr="00310A68">
        <w:rPr>
          <w:rFonts w:ascii="Times New Roman" w:hAnsi="Times New Roman"/>
          <w:sz w:val="24"/>
          <w:szCs w:val="24"/>
          <w:lang w:bidi="ru-RU"/>
        </w:rPr>
        <w:t>перечня или несоответствия предоставленных документов по форме и содержанию нормам действующего законодательства.</w:t>
      </w:r>
    </w:p>
    <w:p w:rsidR="005303C0" w:rsidRDefault="005303C0" w:rsidP="00F9769D">
      <w:pPr>
        <w:pStyle w:val="af3"/>
        <w:numPr>
          <w:ilvl w:val="2"/>
          <w:numId w:val="22"/>
        </w:numPr>
        <w:spacing w:after="160" w:line="240" w:lineRule="auto"/>
        <w:ind w:left="0" w:firstLine="0"/>
        <w:jc w:val="both"/>
        <w:rPr>
          <w:rFonts w:ascii="Times New Roman" w:hAnsi="Times New Roman"/>
          <w:sz w:val="24"/>
          <w:szCs w:val="24"/>
          <w:lang w:bidi="ru-RU"/>
        </w:rPr>
      </w:pPr>
      <w:r w:rsidRPr="00310A68">
        <w:rPr>
          <w:rFonts w:ascii="Times New Roman" w:hAnsi="Times New Roman"/>
          <w:sz w:val="24"/>
          <w:szCs w:val="24"/>
          <w:lang w:bidi="ru-RU"/>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303C0" w:rsidRDefault="005303C0" w:rsidP="00F9769D">
      <w:pPr>
        <w:pStyle w:val="af3"/>
        <w:numPr>
          <w:ilvl w:val="2"/>
          <w:numId w:val="22"/>
        </w:numPr>
        <w:spacing w:after="160" w:line="240" w:lineRule="auto"/>
        <w:ind w:left="0" w:firstLine="0"/>
        <w:jc w:val="both"/>
        <w:rPr>
          <w:rFonts w:ascii="Times New Roman" w:hAnsi="Times New Roman"/>
          <w:sz w:val="24"/>
          <w:szCs w:val="24"/>
          <w:lang w:bidi="ru-RU"/>
        </w:rPr>
      </w:pPr>
      <w:r w:rsidRPr="00310A68">
        <w:rPr>
          <w:rFonts w:ascii="Times New Roman" w:hAnsi="Times New Roman"/>
          <w:sz w:val="24"/>
          <w:szCs w:val="24"/>
          <w:lang w:bidi="ru-RU"/>
        </w:rPr>
        <w:t>Предоставление муниципальной услуги может осуществляться в ГАУ «МФЦ», с которым Администрацией ЗАТО Солнечный</w:t>
      </w:r>
      <w:r>
        <w:rPr>
          <w:rFonts w:ascii="Times New Roman" w:hAnsi="Times New Roman"/>
          <w:sz w:val="24"/>
          <w:szCs w:val="24"/>
          <w:lang w:bidi="ru-RU"/>
        </w:rPr>
        <w:t xml:space="preserve"> </w:t>
      </w:r>
      <w:r w:rsidRPr="00310A68">
        <w:rPr>
          <w:rFonts w:ascii="Times New Roman" w:hAnsi="Times New Roman"/>
          <w:sz w:val="24"/>
          <w:szCs w:val="24"/>
          <w:lang w:bidi="ru-RU"/>
        </w:rPr>
        <w:t>заключено соглашение о взаимодействии.</w:t>
      </w:r>
    </w:p>
    <w:p w:rsidR="005303C0" w:rsidRDefault="005303C0" w:rsidP="00F9769D">
      <w:pPr>
        <w:pStyle w:val="af3"/>
        <w:numPr>
          <w:ilvl w:val="0"/>
          <w:numId w:val="21"/>
        </w:numPr>
        <w:spacing w:after="160" w:line="240" w:lineRule="auto"/>
        <w:jc w:val="both"/>
        <w:rPr>
          <w:rFonts w:ascii="Times New Roman" w:hAnsi="Times New Roman"/>
          <w:sz w:val="24"/>
          <w:szCs w:val="24"/>
          <w:lang w:bidi="ru-RU"/>
        </w:rPr>
      </w:pPr>
      <w:r w:rsidRPr="00310A68">
        <w:rPr>
          <w:rFonts w:ascii="Times New Roman" w:hAnsi="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5303C0" w:rsidRPr="00310A68" w:rsidRDefault="005303C0" w:rsidP="00F9769D">
      <w:pPr>
        <w:pStyle w:val="af3"/>
        <w:numPr>
          <w:ilvl w:val="0"/>
          <w:numId w:val="21"/>
        </w:numPr>
        <w:spacing w:after="160" w:line="240" w:lineRule="auto"/>
        <w:jc w:val="both"/>
        <w:rPr>
          <w:rFonts w:ascii="Times New Roman" w:hAnsi="Times New Roman"/>
          <w:sz w:val="24"/>
          <w:szCs w:val="24"/>
          <w:lang w:bidi="ru-RU"/>
        </w:rPr>
      </w:pPr>
      <w:r w:rsidRPr="00310A68">
        <w:rPr>
          <w:rFonts w:ascii="Times New Roman" w:hAnsi="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5303C0" w:rsidRPr="00310A68" w:rsidRDefault="005303C0" w:rsidP="00F9769D">
      <w:pPr>
        <w:numPr>
          <w:ilvl w:val="0"/>
          <w:numId w:val="5"/>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возможность знакомиться с информацией о муниципальной услуге;</w:t>
      </w:r>
    </w:p>
    <w:p w:rsidR="005303C0" w:rsidRPr="00310A68" w:rsidRDefault="005303C0" w:rsidP="00F9769D">
      <w:pPr>
        <w:numPr>
          <w:ilvl w:val="0"/>
          <w:numId w:val="5"/>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303C0" w:rsidRPr="00310A68" w:rsidRDefault="005303C0" w:rsidP="00F9769D">
      <w:pPr>
        <w:numPr>
          <w:ilvl w:val="0"/>
          <w:numId w:val="5"/>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5303C0" w:rsidRPr="00310A68" w:rsidRDefault="005303C0" w:rsidP="00F9769D">
      <w:pPr>
        <w:numPr>
          <w:ilvl w:val="0"/>
          <w:numId w:val="5"/>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возможность осуществлять мониторинг хода предоставления муниципальной услуги;</w:t>
      </w:r>
    </w:p>
    <w:p w:rsidR="005303C0" w:rsidRPr="00310A68" w:rsidRDefault="005303C0" w:rsidP="00F9769D">
      <w:pPr>
        <w:numPr>
          <w:ilvl w:val="0"/>
          <w:numId w:val="5"/>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5303C0" w:rsidRDefault="005303C0" w:rsidP="005303C0">
      <w:pPr>
        <w:spacing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303C0" w:rsidRPr="00310A68" w:rsidRDefault="005303C0" w:rsidP="005303C0">
      <w:pPr>
        <w:spacing w:line="240" w:lineRule="auto"/>
        <w:contextualSpacing/>
        <w:jc w:val="both"/>
        <w:rPr>
          <w:rFonts w:ascii="Times New Roman" w:hAnsi="Times New Roman"/>
          <w:sz w:val="24"/>
          <w:szCs w:val="24"/>
          <w:lang w:bidi="ru-RU"/>
        </w:rPr>
      </w:pPr>
    </w:p>
    <w:p w:rsidR="005303C0" w:rsidRPr="003241C0" w:rsidRDefault="005303C0" w:rsidP="005303C0">
      <w:pPr>
        <w:spacing w:line="240" w:lineRule="auto"/>
        <w:contextualSpacing/>
        <w:jc w:val="center"/>
        <w:rPr>
          <w:rFonts w:ascii="Times New Roman" w:hAnsi="Times New Roman"/>
          <w:b/>
          <w:sz w:val="24"/>
          <w:szCs w:val="24"/>
          <w:lang w:bidi="ru-RU"/>
        </w:rPr>
      </w:pPr>
      <w:r w:rsidRPr="003241C0">
        <w:rPr>
          <w:rFonts w:ascii="Times New Roman" w:hAnsi="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03C0" w:rsidRPr="00310A68" w:rsidRDefault="005303C0" w:rsidP="00F9769D">
      <w:pPr>
        <w:numPr>
          <w:ilvl w:val="0"/>
          <w:numId w:val="25"/>
        </w:numPr>
        <w:spacing w:after="160" w:line="240" w:lineRule="auto"/>
        <w:contextualSpacing/>
        <w:jc w:val="center"/>
        <w:rPr>
          <w:rFonts w:ascii="Times New Roman" w:hAnsi="Times New Roman"/>
          <w:sz w:val="24"/>
          <w:szCs w:val="24"/>
          <w:lang w:bidi="ru-RU"/>
        </w:rPr>
      </w:pPr>
      <w:r w:rsidRPr="00310A68">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5303C0" w:rsidRPr="00310A68" w:rsidRDefault="005303C0" w:rsidP="00F9769D">
      <w:pPr>
        <w:numPr>
          <w:ilvl w:val="0"/>
          <w:numId w:val="26"/>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5303C0" w:rsidRPr="00310A68" w:rsidRDefault="005303C0" w:rsidP="00F9769D">
      <w:pPr>
        <w:numPr>
          <w:ilvl w:val="0"/>
          <w:numId w:val="26"/>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формирование и направление межведомственных запросов;</w:t>
      </w:r>
    </w:p>
    <w:p w:rsidR="005303C0" w:rsidRPr="00310A68" w:rsidRDefault="005303C0" w:rsidP="00F9769D">
      <w:pPr>
        <w:numPr>
          <w:ilvl w:val="0"/>
          <w:numId w:val="26"/>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подготовка результата предоставления муниципальной услуги;</w:t>
      </w:r>
    </w:p>
    <w:p w:rsidR="005303C0" w:rsidRDefault="005303C0" w:rsidP="00F9769D">
      <w:pPr>
        <w:numPr>
          <w:ilvl w:val="0"/>
          <w:numId w:val="26"/>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подписание и выдача результата предоставления муниципальной услуги</w:t>
      </w:r>
      <w:r>
        <w:rPr>
          <w:rFonts w:ascii="Times New Roman" w:hAnsi="Times New Roman"/>
          <w:sz w:val="24"/>
          <w:szCs w:val="24"/>
          <w:lang w:bidi="ru-RU"/>
        </w:rPr>
        <w:t>;</w:t>
      </w:r>
    </w:p>
    <w:p w:rsidR="005303C0" w:rsidRPr="00310A68" w:rsidRDefault="005303C0" w:rsidP="00F9769D">
      <w:pPr>
        <w:numPr>
          <w:ilvl w:val="0"/>
          <w:numId w:val="26"/>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 xml:space="preserve">Блок-схема предоставления муниципальной услуги приведена в Приложении </w:t>
      </w:r>
      <w:r>
        <w:rPr>
          <w:rFonts w:ascii="Times New Roman" w:hAnsi="Times New Roman"/>
          <w:sz w:val="24"/>
          <w:szCs w:val="24"/>
          <w:lang w:bidi="ru-RU"/>
        </w:rPr>
        <w:t>1</w:t>
      </w:r>
      <w:r w:rsidRPr="00310A68">
        <w:rPr>
          <w:rFonts w:ascii="Times New Roman" w:hAnsi="Times New Roman"/>
          <w:sz w:val="24"/>
          <w:szCs w:val="24"/>
          <w:lang w:bidi="ru-RU"/>
        </w:rPr>
        <w:t>1 к Административному регламенту.</w:t>
      </w:r>
    </w:p>
    <w:p w:rsidR="005303C0" w:rsidRPr="00310A68" w:rsidRDefault="005303C0" w:rsidP="00F9769D">
      <w:pPr>
        <w:numPr>
          <w:ilvl w:val="0"/>
          <w:numId w:val="27"/>
        </w:numPr>
        <w:spacing w:after="160" w:line="240" w:lineRule="auto"/>
        <w:contextualSpacing/>
        <w:jc w:val="center"/>
        <w:rPr>
          <w:rFonts w:ascii="Times New Roman" w:hAnsi="Times New Roman"/>
          <w:sz w:val="24"/>
          <w:szCs w:val="24"/>
          <w:lang w:bidi="ru-RU"/>
        </w:rPr>
      </w:pPr>
      <w:r w:rsidRPr="00310A68">
        <w:rPr>
          <w:rFonts w:ascii="Times New Roman" w:hAnsi="Times New Roman"/>
          <w:sz w:val="24"/>
          <w:szCs w:val="24"/>
          <w:lang w:bidi="ru-RU"/>
        </w:rPr>
        <w:t xml:space="preserve">Прием и регистрация заявления и документов, необходимых </w:t>
      </w:r>
      <w:r>
        <w:rPr>
          <w:rFonts w:ascii="Times New Roman" w:hAnsi="Times New Roman"/>
          <w:sz w:val="24"/>
          <w:szCs w:val="24"/>
          <w:lang w:bidi="ru-RU"/>
        </w:rPr>
        <w:br/>
      </w:r>
      <w:r w:rsidRPr="00310A68">
        <w:rPr>
          <w:rFonts w:ascii="Times New Roman" w:hAnsi="Times New Roman"/>
          <w:sz w:val="24"/>
          <w:szCs w:val="24"/>
          <w:lang w:bidi="ru-RU"/>
        </w:rPr>
        <w:t>для предоставления муниципальной услуги</w:t>
      </w:r>
    </w:p>
    <w:p w:rsidR="005303C0" w:rsidRPr="00310A68" w:rsidRDefault="005303C0" w:rsidP="00F9769D">
      <w:pPr>
        <w:numPr>
          <w:ilvl w:val="0"/>
          <w:numId w:val="28"/>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Прием и регистрация документов осуществляются Администрацией ЗАТО Солнечный</w:t>
      </w:r>
      <w:r>
        <w:rPr>
          <w:rFonts w:ascii="Times New Roman" w:hAnsi="Times New Roman"/>
          <w:sz w:val="24"/>
          <w:szCs w:val="24"/>
          <w:lang w:bidi="ru-RU"/>
        </w:rPr>
        <w:t xml:space="preserve"> </w:t>
      </w:r>
      <w:r w:rsidRPr="00310A68">
        <w:rPr>
          <w:rFonts w:ascii="Times New Roman" w:hAnsi="Times New Roman"/>
          <w:sz w:val="24"/>
          <w:szCs w:val="24"/>
          <w:lang w:bidi="ru-RU"/>
        </w:rPr>
        <w:t>и ГАУ «МФЦ».</w:t>
      </w:r>
    </w:p>
    <w:p w:rsidR="005303C0" w:rsidRPr="00310A68" w:rsidRDefault="005303C0" w:rsidP="00F9769D">
      <w:pPr>
        <w:numPr>
          <w:ilvl w:val="0"/>
          <w:numId w:val="28"/>
        </w:numPr>
        <w:spacing w:after="160" w:line="240" w:lineRule="auto"/>
        <w:contextualSpacing/>
        <w:jc w:val="both"/>
        <w:rPr>
          <w:rFonts w:ascii="Times New Roman" w:hAnsi="Times New Roman"/>
          <w:sz w:val="24"/>
          <w:szCs w:val="24"/>
          <w:lang w:bidi="ru-RU"/>
        </w:rPr>
      </w:pPr>
      <w:r w:rsidRPr="00310A68">
        <w:rPr>
          <w:rFonts w:ascii="Times New Roman" w:hAnsi="Times New Roman"/>
          <w:sz w:val="24"/>
          <w:szCs w:val="24"/>
          <w:lang w:bidi="ru-RU"/>
        </w:rPr>
        <w:t>Основанием для начала выполнения административной процедуры является:</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обращение заявителя (представителя заявителя) непосредственно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или ГАУ «МФЦ» с заявлением о предоставлении</w:t>
      </w:r>
      <w:r>
        <w:rPr>
          <w:rFonts w:ascii="Times New Roman" w:hAnsi="Times New Roman"/>
          <w:sz w:val="24"/>
          <w:szCs w:val="24"/>
          <w:lang w:bidi="ru-RU"/>
        </w:rPr>
        <w:t xml:space="preserve"> </w:t>
      </w:r>
      <w:r w:rsidRPr="008C47E5">
        <w:rPr>
          <w:rFonts w:ascii="Times New Roman" w:hAnsi="Times New Roman"/>
          <w:sz w:val="24"/>
          <w:szCs w:val="24"/>
          <w:lang w:bidi="ru-RU"/>
        </w:rPr>
        <w:t>муниципальной услуги и комплектом документов, необходимых для предоставления муниципальной услуги;</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направление документов заявителя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в электронном виде через Единый портал (в случае наличия технической возможности);</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направление документов заявителя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или ГАУ «МФЦ» посредством почтовой связи.</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lastRenderedPageBreak/>
        <w:t>При обращении заявителя через ГАУ «МФЦ» специалист ГАУ «МФЦ» принимает документы от заявителя и передает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в порядке и сроки, установленные заключенным между ГАУ «МФЦ» и Администрацией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соглашением о взаимодействии.</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При обращении заявителя (представителя заявителя) непосредственно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работник, ответственный за прием документов:</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устанавливает предмет обращения;</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проверяет документ, удостоверяющий личность заявителя (если заявление представлено заявителем лично);</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регистрирует документы в установленном порядке;</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В случае поступления заявления о предоставлении муниципальной услуги в Администрацию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по почте либо по информационно -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3.2.3.2., 3.2.3.3. пункта 3.2.3 настоящего Административного регламента, работник, ответственным за прием и регистрацию документов заявителя, не осуществляются.</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Работник, ответственный за прием и регистрацию документов заявителя, после регистрации документов заявителя передает их Главе Администрации ЗАТО Солнечный, который по результатам рассмотрения передает их лицу, ответственному за подготовку результата предоставления муниципальной услуги, осуществляющего непосредственное исполнение полномочий Администрации ЗАТО Солнечный</w:t>
      </w:r>
      <w:r>
        <w:rPr>
          <w:rFonts w:ascii="Times New Roman" w:hAnsi="Times New Roman"/>
          <w:sz w:val="24"/>
          <w:szCs w:val="24"/>
          <w:lang w:bidi="ru-RU"/>
        </w:rPr>
        <w:t xml:space="preserve"> </w:t>
      </w:r>
      <w:r w:rsidRPr="008C47E5">
        <w:rPr>
          <w:rFonts w:ascii="Times New Roman" w:hAnsi="Times New Roman"/>
          <w:sz w:val="24"/>
          <w:szCs w:val="24"/>
          <w:lang w:bidi="ru-RU"/>
        </w:rPr>
        <w:t xml:space="preserve">по предоставлению </w:t>
      </w:r>
      <w:r>
        <w:rPr>
          <w:rFonts w:ascii="Times New Roman" w:hAnsi="Times New Roman"/>
          <w:sz w:val="24"/>
          <w:szCs w:val="24"/>
          <w:lang w:bidi="ru-RU"/>
        </w:rPr>
        <w:t>муниципальной услуги,</w:t>
      </w:r>
      <w:r w:rsidRPr="008B2BB1">
        <w:rPr>
          <w:rFonts w:ascii="Times New Roman" w:hAnsi="Times New Roman"/>
          <w:sz w:val="24"/>
          <w:szCs w:val="24"/>
          <w:lang w:bidi="ru-RU"/>
        </w:rPr>
        <w:t xml:space="preserve"> для проведения экспертизы</w:t>
      </w:r>
      <w:r w:rsidRPr="008C47E5">
        <w:rPr>
          <w:rFonts w:ascii="Times New Roman" w:hAnsi="Times New Roman"/>
          <w:sz w:val="24"/>
          <w:szCs w:val="24"/>
          <w:lang w:bidi="ru-RU"/>
        </w:rPr>
        <w:t>.</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w:t>
      </w:r>
      <w:r>
        <w:rPr>
          <w:rFonts w:ascii="Times New Roman" w:hAnsi="Times New Roman"/>
          <w:sz w:val="24"/>
          <w:szCs w:val="24"/>
          <w:lang w:bidi="ru-RU"/>
        </w:rPr>
        <w:t xml:space="preserve">ответственным </w:t>
      </w:r>
      <w:r w:rsidRPr="008B2BB1">
        <w:rPr>
          <w:rFonts w:ascii="Times New Roman" w:hAnsi="Times New Roman"/>
          <w:sz w:val="24"/>
          <w:szCs w:val="24"/>
          <w:lang w:bidi="ru-RU"/>
        </w:rPr>
        <w:t>за подготовку результата</w:t>
      </w:r>
      <w:r w:rsidRPr="008C47E5">
        <w:rPr>
          <w:rFonts w:ascii="Times New Roman" w:hAnsi="Times New Roman"/>
          <w:sz w:val="24"/>
          <w:szCs w:val="24"/>
          <w:lang w:bidi="ru-RU"/>
        </w:rPr>
        <w:t>, документов, представленных заявителем.</w:t>
      </w:r>
    </w:p>
    <w:p w:rsidR="005303C0" w:rsidRPr="008C47E5" w:rsidRDefault="005303C0" w:rsidP="00F9769D">
      <w:pPr>
        <w:numPr>
          <w:ilvl w:val="0"/>
          <w:numId w:val="29"/>
        </w:numPr>
        <w:spacing w:after="160" w:line="240" w:lineRule="auto"/>
        <w:contextualSpacing/>
        <w:jc w:val="both"/>
        <w:rPr>
          <w:rFonts w:ascii="Times New Roman" w:hAnsi="Times New Roman"/>
          <w:sz w:val="24"/>
          <w:szCs w:val="24"/>
          <w:lang w:bidi="ru-RU"/>
        </w:rPr>
      </w:pPr>
      <w:r w:rsidRPr="008C47E5">
        <w:rPr>
          <w:rFonts w:ascii="Times New Roman" w:hAnsi="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дней.</w:t>
      </w:r>
    </w:p>
    <w:p w:rsidR="005303C0" w:rsidRPr="00D74849" w:rsidRDefault="005303C0" w:rsidP="005303C0">
      <w:pPr>
        <w:spacing w:line="240" w:lineRule="auto"/>
        <w:contextualSpacing/>
        <w:jc w:val="center"/>
        <w:rPr>
          <w:rFonts w:ascii="Times New Roman" w:hAnsi="Times New Roman"/>
          <w:sz w:val="24"/>
          <w:szCs w:val="24"/>
          <w:lang w:bidi="ru-RU"/>
        </w:rPr>
      </w:pPr>
      <w:r w:rsidRPr="00D74849">
        <w:rPr>
          <w:rFonts w:ascii="Times New Roman" w:hAnsi="Times New Roman"/>
          <w:sz w:val="24"/>
          <w:szCs w:val="24"/>
          <w:lang w:bidi="ru-RU"/>
        </w:rPr>
        <w:t xml:space="preserve">3.3. Формирование и направление </w:t>
      </w:r>
      <w:r>
        <w:rPr>
          <w:rFonts w:ascii="Times New Roman" w:hAnsi="Times New Roman"/>
          <w:sz w:val="24"/>
          <w:szCs w:val="24"/>
          <w:lang w:bidi="ru-RU"/>
        </w:rPr>
        <w:br/>
      </w:r>
      <w:r w:rsidRPr="00D74849">
        <w:rPr>
          <w:rFonts w:ascii="Times New Roman" w:hAnsi="Times New Roman"/>
          <w:sz w:val="24"/>
          <w:szCs w:val="24"/>
          <w:lang w:bidi="ru-RU"/>
        </w:rPr>
        <w:t>межведомственных запросов</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D74849">
        <w:rPr>
          <w:rFonts w:ascii="Times New Roman" w:hAnsi="Times New Roman"/>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w:t>
      </w:r>
      <w:r>
        <w:rPr>
          <w:rFonts w:ascii="Times New Roman" w:hAnsi="Times New Roman"/>
          <w:sz w:val="24"/>
          <w:szCs w:val="24"/>
          <w:lang w:bidi="ru-RU"/>
        </w:rPr>
        <w:t xml:space="preserve"> </w:t>
      </w:r>
      <w:r w:rsidRPr="00BD44B8">
        <w:rPr>
          <w:rFonts w:ascii="Times New Roman" w:hAnsi="Times New Roman"/>
          <w:sz w:val="24"/>
          <w:szCs w:val="24"/>
          <w:lang w:bidi="ru-RU"/>
        </w:rPr>
        <w:t>информационного взаимодействия, в документах заявителя, поступивших в Администрацию ЗАТО Солнечный.</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Межведомственные запросы могут быть направлены:</w:t>
      </w:r>
    </w:p>
    <w:p w:rsidR="005303C0" w:rsidRPr="00BD44B8"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BD44B8">
        <w:rPr>
          <w:rFonts w:ascii="Times New Roman" w:hAnsi="Times New Roman"/>
          <w:sz w:val="24"/>
          <w:szCs w:val="24"/>
          <w:lang w:bidi="ru-RU"/>
        </w:rPr>
        <w:t>на бумажном носителе - посредством почтовой связи или нарочным;</w:t>
      </w:r>
    </w:p>
    <w:p w:rsidR="005303C0" w:rsidRPr="00BD44B8"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BD44B8">
        <w:rPr>
          <w:rFonts w:ascii="Times New Roman" w:hAnsi="Times New Roman"/>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В случае подготовки межведомственного запроса в Администрации ЗАТО Солнечный</w:t>
      </w:r>
      <w:r>
        <w:rPr>
          <w:rFonts w:ascii="Times New Roman" w:hAnsi="Times New Roman"/>
          <w:sz w:val="24"/>
          <w:szCs w:val="24"/>
          <w:lang w:bidi="ru-RU"/>
        </w:rPr>
        <w:t xml:space="preserve"> </w:t>
      </w:r>
      <w:r w:rsidRPr="00BD44B8">
        <w:rPr>
          <w:rFonts w:ascii="Times New Roman" w:hAnsi="Times New Roman"/>
          <w:sz w:val="24"/>
          <w:szCs w:val="24"/>
          <w:lang w:bidi="ru-RU"/>
        </w:rPr>
        <w:t>работник, ответственны</w:t>
      </w:r>
      <w:r>
        <w:rPr>
          <w:rFonts w:ascii="Times New Roman" w:hAnsi="Times New Roman"/>
          <w:sz w:val="24"/>
          <w:szCs w:val="24"/>
          <w:lang w:bidi="ru-RU"/>
        </w:rPr>
        <w:t>й</w:t>
      </w:r>
      <w:r w:rsidRPr="00BD44B8">
        <w:rPr>
          <w:rFonts w:ascii="Times New Roman" w:hAnsi="Times New Roman"/>
          <w:sz w:val="24"/>
          <w:szCs w:val="24"/>
          <w:lang w:bidi="ru-RU"/>
        </w:rPr>
        <w:t xml:space="preserve"> за подготовку результата, готовит запрос и направляет в орган </w:t>
      </w:r>
      <w:r w:rsidRPr="00BD44B8">
        <w:rPr>
          <w:rFonts w:ascii="Times New Roman" w:hAnsi="Times New Roman"/>
          <w:sz w:val="24"/>
          <w:szCs w:val="24"/>
          <w:lang w:bidi="ru-RU"/>
        </w:rPr>
        <w:lastRenderedPageBreak/>
        <w:t>(организацию), в распоряжении которых находятся запрашиваемые документы (их копии или сведения, содержащиеся в них).</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Максимальный срок выполнения действий - 1 рабочий день.</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В случае неполучения в установленный срок ответов на межведомственные запросы работник, ответственны</w:t>
      </w:r>
      <w:r>
        <w:rPr>
          <w:rFonts w:ascii="Times New Roman" w:hAnsi="Times New Roman"/>
          <w:sz w:val="24"/>
          <w:szCs w:val="24"/>
          <w:lang w:bidi="ru-RU"/>
        </w:rPr>
        <w:t>й</w:t>
      </w:r>
      <w:r w:rsidRPr="00BD44B8">
        <w:rPr>
          <w:rFonts w:ascii="Times New Roman" w:hAnsi="Times New Roman"/>
          <w:sz w:val="24"/>
          <w:szCs w:val="24"/>
          <w:lang w:bidi="ru-RU"/>
        </w:rPr>
        <w:t xml:space="preserve"> за подготовку результата,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При поступлении в Администрацию ЗАТО Солнечный</w:t>
      </w:r>
      <w:r>
        <w:rPr>
          <w:rFonts w:ascii="Times New Roman" w:hAnsi="Times New Roman"/>
          <w:sz w:val="24"/>
          <w:szCs w:val="24"/>
          <w:lang w:bidi="ru-RU"/>
        </w:rPr>
        <w:t xml:space="preserve"> </w:t>
      </w:r>
      <w:r w:rsidRPr="00BD44B8">
        <w:rPr>
          <w:rFonts w:ascii="Times New Roman" w:hAnsi="Times New Roman"/>
          <w:sz w:val="24"/>
          <w:szCs w:val="24"/>
          <w:lang w:bidi="ru-RU"/>
        </w:rPr>
        <w:t>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Pr>
          <w:rFonts w:ascii="Times New Roman" w:hAnsi="Times New Roman"/>
          <w:sz w:val="24"/>
          <w:szCs w:val="24"/>
          <w:lang w:bidi="ru-RU"/>
        </w:rPr>
        <w:t>ому</w:t>
      </w:r>
      <w:r w:rsidRPr="00BD44B8">
        <w:rPr>
          <w:rFonts w:ascii="Times New Roman" w:hAnsi="Times New Roman"/>
          <w:sz w:val="24"/>
          <w:szCs w:val="24"/>
          <w:lang w:bidi="ru-RU"/>
        </w:rPr>
        <w:t xml:space="preserve"> за подготовку результата, для приобщения к пакету документов заявителя.</w:t>
      </w:r>
    </w:p>
    <w:p w:rsidR="005303C0" w:rsidRPr="00BD44B8" w:rsidRDefault="005303C0" w:rsidP="00F9769D">
      <w:pPr>
        <w:numPr>
          <w:ilvl w:val="0"/>
          <w:numId w:val="30"/>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303C0" w:rsidRPr="00EF3261" w:rsidRDefault="005303C0" w:rsidP="00F9769D">
      <w:pPr>
        <w:pStyle w:val="af3"/>
        <w:numPr>
          <w:ilvl w:val="1"/>
          <w:numId w:val="35"/>
        </w:numPr>
        <w:spacing w:after="160" w:line="240" w:lineRule="auto"/>
        <w:jc w:val="center"/>
        <w:rPr>
          <w:rFonts w:ascii="Times New Roman" w:hAnsi="Times New Roman"/>
          <w:sz w:val="24"/>
          <w:szCs w:val="24"/>
          <w:lang w:bidi="ru-RU"/>
        </w:rPr>
      </w:pPr>
      <w:r w:rsidRPr="00EF3261">
        <w:rPr>
          <w:rFonts w:ascii="Times New Roman" w:hAnsi="Times New Roman"/>
          <w:sz w:val="24"/>
          <w:szCs w:val="24"/>
          <w:lang w:bidi="ru-RU"/>
        </w:rPr>
        <w:t>Подготовка результата предоставления</w:t>
      </w:r>
      <w:r>
        <w:rPr>
          <w:rFonts w:ascii="Times New Roman" w:hAnsi="Times New Roman"/>
          <w:sz w:val="24"/>
          <w:szCs w:val="24"/>
          <w:lang w:bidi="ru-RU"/>
        </w:rPr>
        <w:br/>
      </w:r>
      <w:r w:rsidRPr="00EF3261">
        <w:rPr>
          <w:rFonts w:ascii="Times New Roman" w:hAnsi="Times New Roman"/>
          <w:sz w:val="24"/>
          <w:szCs w:val="24"/>
          <w:lang w:bidi="ru-RU"/>
        </w:rPr>
        <w:t xml:space="preserve"> муниципальной услуги</w:t>
      </w:r>
    </w:p>
    <w:p w:rsidR="005303C0" w:rsidRDefault="005303C0" w:rsidP="00F9769D">
      <w:pPr>
        <w:numPr>
          <w:ilvl w:val="0"/>
          <w:numId w:val="32"/>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Работник, ответственный за подготовку результата, в случае если испрашиваемый земельный участок предстоит образовать, в соответствии со схемой расположения земельного участка, определяет возможность утверждения схемы расположения земельного участка, приложенной к заявлению.</w:t>
      </w:r>
    </w:p>
    <w:p w:rsidR="005303C0" w:rsidRDefault="005303C0" w:rsidP="005303C0">
      <w:pPr>
        <w:spacing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до 2 рабочих дней.</w:t>
      </w:r>
    </w:p>
    <w:p w:rsidR="005303C0" w:rsidRDefault="005303C0" w:rsidP="00F9769D">
      <w:pPr>
        <w:numPr>
          <w:ilvl w:val="0"/>
          <w:numId w:val="32"/>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sz w:val="24"/>
          <w:szCs w:val="24"/>
          <w:lang w:bidi="ru-RU"/>
        </w:rPr>
        <w:t>проектов документов, являющихся результатом муниципальной услуги.</w:t>
      </w:r>
    </w:p>
    <w:p w:rsidR="005303C0" w:rsidRDefault="005303C0" w:rsidP="005303C0">
      <w:pPr>
        <w:spacing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до 2 рабочих дней.</w:t>
      </w:r>
    </w:p>
    <w:p w:rsidR="005303C0" w:rsidRPr="00BD44B8" w:rsidRDefault="005303C0" w:rsidP="00F9769D">
      <w:pPr>
        <w:numPr>
          <w:ilvl w:val="0"/>
          <w:numId w:val="32"/>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мотивированного отказа в предоставлении муниципальной услуги.</w:t>
      </w:r>
    </w:p>
    <w:p w:rsidR="005303C0" w:rsidRPr="00BD44B8" w:rsidRDefault="005303C0" w:rsidP="005303C0">
      <w:pPr>
        <w:spacing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до 2 рабочих дней.</w:t>
      </w:r>
    </w:p>
    <w:p w:rsidR="005303C0" w:rsidRPr="00BD44B8" w:rsidRDefault="005303C0" w:rsidP="00F9769D">
      <w:pPr>
        <w:numPr>
          <w:ilvl w:val="0"/>
          <w:numId w:val="32"/>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 xml:space="preserve">Результатом выполнения административной процедуры являются подготовка работником, </w:t>
      </w:r>
      <w:r>
        <w:rPr>
          <w:rFonts w:ascii="Times New Roman" w:hAnsi="Times New Roman"/>
          <w:sz w:val="24"/>
          <w:szCs w:val="24"/>
          <w:lang w:bidi="ru-RU"/>
        </w:rPr>
        <w:t xml:space="preserve">ответственным </w:t>
      </w:r>
      <w:r w:rsidRPr="00BD44B8">
        <w:rPr>
          <w:rFonts w:ascii="Times New Roman" w:hAnsi="Times New Roman"/>
          <w:sz w:val="24"/>
          <w:szCs w:val="24"/>
          <w:lang w:bidi="ru-RU"/>
        </w:rPr>
        <w:t>за подготовку результата</w:t>
      </w:r>
      <w:r>
        <w:rPr>
          <w:rFonts w:ascii="Times New Roman" w:hAnsi="Times New Roman"/>
          <w:sz w:val="24"/>
          <w:szCs w:val="24"/>
          <w:lang w:bidi="ru-RU"/>
        </w:rPr>
        <w:t>,</w:t>
      </w:r>
      <w:r w:rsidRPr="00BD44B8">
        <w:rPr>
          <w:rFonts w:ascii="Times New Roman" w:hAnsi="Times New Roman"/>
          <w:sz w:val="24"/>
          <w:szCs w:val="24"/>
          <w:lang w:bidi="ru-RU"/>
        </w:rPr>
        <w:t xml:space="preserve"> </w:t>
      </w:r>
      <w:r>
        <w:rPr>
          <w:rFonts w:ascii="Times New Roman" w:hAnsi="Times New Roman"/>
          <w:sz w:val="24"/>
          <w:szCs w:val="24"/>
          <w:lang w:bidi="ru-RU"/>
        </w:rPr>
        <w:t>проекта документов</w:t>
      </w:r>
      <w:r w:rsidRPr="00115EC5">
        <w:rPr>
          <w:rFonts w:ascii="Times New Roman" w:hAnsi="Times New Roman"/>
          <w:sz w:val="24"/>
          <w:szCs w:val="24"/>
          <w:lang w:bidi="ru-RU"/>
        </w:rPr>
        <w:t>, являющихся результатом муниципальной услуги</w:t>
      </w:r>
      <w:r w:rsidRPr="00BD44B8">
        <w:rPr>
          <w:rFonts w:ascii="Times New Roman" w:hAnsi="Times New Roman"/>
          <w:sz w:val="24"/>
          <w:szCs w:val="24"/>
          <w:lang w:bidi="ru-RU"/>
        </w:rPr>
        <w:t>.</w:t>
      </w:r>
    </w:p>
    <w:p w:rsidR="005303C0" w:rsidRPr="00BD44B8" w:rsidRDefault="005303C0" w:rsidP="00F9769D">
      <w:pPr>
        <w:numPr>
          <w:ilvl w:val="0"/>
          <w:numId w:val="32"/>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административной процедуры подготовка результата предоставления муниципальной услуги до 3 дней.</w:t>
      </w:r>
    </w:p>
    <w:p w:rsidR="005303C0" w:rsidRPr="00BD44B8" w:rsidRDefault="005303C0" w:rsidP="00F9769D">
      <w:pPr>
        <w:numPr>
          <w:ilvl w:val="0"/>
          <w:numId w:val="31"/>
        </w:numPr>
        <w:spacing w:after="160" w:line="240" w:lineRule="auto"/>
        <w:contextualSpacing/>
        <w:jc w:val="center"/>
        <w:rPr>
          <w:rFonts w:ascii="Times New Roman" w:hAnsi="Times New Roman"/>
          <w:sz w:val="24"/>
          <w:szCs w:val="24"/>
          <w:lang w:bidi="ru-RU"/>
        </w:rPr>
      </w:pPr>
      <w:r w:rsidRPr="00BD44B8">
        <w:rPr>
          <w:rFonts w:ascii="Times New Roman" w:hAnsi="Times New Roman"/>
          <w:sz w:val="24"/>
          <w:szCs w:val="24"/>
          <w:lang w:bidi="ru-RU"/>
        </w:rPr>
        <w:t xml:space="preserve">Подписание и выдача результата </w:t>
      </w:r>
      <w:r>
        <w:rPr>
          <w:rFonts w:ascii="Times New Roman" w:hAnsi="Times New Roman"/>
          <w:sz w:val="24"/>
          <w:szCs w:val="24"/>
          <w:lang w:bidi="ru-RU"/>
        </w:rPr>
        <w:br/>
      </w:r>
      <w:r w:rsidRPr="00BD44B8">
        <w:rPr>
          <w:rFonts w:ascii="Times New Roman" w:hAnsi="Times New Roman"/>
          <w:sz w:val="24"/>
          <w:szCs w:val="24"/>
          <w:lang w:bidi="ru-RU"/>
        </w:rPr>
        <w:t>предоставления муниципальной услуги</w:t>
      </w:r>
    </w:p>
    <w:p w:rsidR="005303C0" w:rsidRPr="00BD44B8" w:rsidRDefault="005303C0" w:rsidP="00F9769D">
      <w:pPr>
        <w:numPr>
          <w:ilvl w:val="0"/>
          <w:numId w:val="34"/>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 xml:space="preserve">Работник, ответственный за </w:t>
      </w:r>
      <w:r w:rsidRPr="00115EC5">
        <w:rPr>
          <w:rFonts w:ascii="Times New Roman" w:hAnsi="Times New Roman"/>
          <w:sz w:val="24"/>
          <w:szCs w:val="24"/>
          <w:lang w:bidi="ru-RU"/>
        </w:rPr>
        <w:t>подготовку результата</w:t>
      </w:r>
      <w:r w:rsidRPr="00BD44B8">
        <w:rPr>
          <w:rFonts w:ascii="Times New Roman" w:hAnsi="Times New Roman"/>
          <w:sz w:val="24"/>
          <w:szCs w:val="24"/>
          <w:lang w:bidi="ru-RU"/>
        </w:rPr>
        <w:t xml:space="preserve">, передает </w:t>
      </w:r>
      <w:r w:rsidRPr="00115EC5">
        <w:rPr>
          <w:rFonts w:ascii="Times New Roman" w:hAnsi="Times New Roman"/>
          <w:sz w:val="24"/>
          <w:szCs w:val="24"/>
          <w:lang w:bidi="ru-RU"/>
        </w:rPr>
        <w:t>проект</w:t>
      </w:r>
      <w:r>
        <w:rPr>
          <w:rFonts w:ascii="Times New Roman" w:hAnsi="Times New Roman"/>
          <w:sz w:val="24"/>
          <w:szCs w:val="24"/>
          <w:lang w:bidi="ru-RU"/>
        </w:rPr>
        <w:t>ы</w:t>
      </w:r>
      <w:r w:rsidRPr="00115EC5">
        <w:rPr>
          <w:rFonts w:ascii="Times New Roman" w:hAnsi="Times New Roman"/>
          <w:sz w:val="24"/>
          <w:szCs w:val="24"/>
          <w:lang w:bidi="ru-RU"/>
        </w:rPr>
        <w:t xml:space="preserve"> документов, являющихся результатом муниципальной услуги</w:t>
      </w:r>
      <w:r>
        <w:rPr>
          <w:rFonts w:ascii="Times New Roman" w:hAnsi="Times New Roman"/>
          <w:sz w:val="24"/>
          <w:szCs w:val="24"/>
          <w:lang w:bidi="ru-RU"/>
        </w:rPr>
        <w:t>,</w:t>
      </w:r>
      <w:r w:rsidRPr="00115EC5">
        <w:rPr>
          <w:rFonts w:ascii="Times New Roman" w:hAnsi="Times New Roman"/>
          <w:sz w:val="24"/>
          <w:szCs w:val="24"/>
          <w:lang w:bidi="ru-RU"/>
        </w:rPr>
        <w:t xml:space="preserve"> </w:t>
      </w:r>
      <w:r w:rsidRPr="00BD44B8">
        <w:rPr>
          <w:rFonts w:ascii="Times New Roman" w:hAnsi="Times New Roman"/>
          <w:sz w:val="24"/>
          <w:szCs w:val="24"/>
          <w:lang w:bidi="ru-RU"/>
        </w:rPr>
        <w:t xml:space="preserve">на подпись Главе </w:t>
      </w:r>
      <w:r w:rsidRPr="00115EC5">
        <w:rPr>
          <w:rFonts w:ascii="Times New Roman" w:hAnsi="Times New Roman"/>
          <w:sz w:val="24"/>
          <w:szCs w:val="24"/>
          <w:lang w:bidi="ru-RU"/>
        </w:rPr>
        <w:t xml:space="preserve">Администрации </w:t>
      </w:r>
      <w:r w:rsidRPr="00BD44B8">
        <w:rPr>
          <w:rFonts w:ascii="Times New Roman" w:hAnsi="Times New Roman"/>
          <w:sz w:val="24"/>
          <w:szCs w:val="24"/>
          <w:lang w:bidi="ru-RU"/>
        </w:rPr>
        <w:t>ЗАТО Солнечный.</w:t>
      </w:r>
    </w:p>
    <w:p w:rsidR="005303C0" w:rsidRPr="00BD44B8" w:rsidRDefault="005303C0" w:rsidP="00F9769D">
      <w:pPr>
        <w:numPr>
          <w:ilvl w:val="0"/>
          <w:numId w:val="34"/>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lastRenderedPageBreak/>
        <w:t>После подписания</w:t>
      </w:r>
      <w:r>
        <w:rPr>
          <w:rFonts w:ascii="Times New Roman" w:hAnsi="Times New Roman"/>
          <w:sz w:val="24"/>
          <w:szCs w:val="24"/>
          <w:lang w:bidi="ru-RU"/>
        </w:rPr>
        <w:t>,</w:t>
      </w:r>
      <w:r w:rsidRPr="00BD44B8">
        <w:rPr>
          <w:rFonts w:ascii="Times New Roman" w:hAnsi="Times New Roman"/>
          <w:sz w:val="24"/>
          <w:szCs w:val="24"/>
          <w:lang w:bidi="ru-RU"/>
        </w:rPr>
        <w:t xml:space="preserve"> </w:t>
      </w:r>
      <w:r w:rsidRPr="00115EC5">
        <w:rPr>
          <w:rFonts w:ascii="Times New Roman" w:hAnsi="Times New Roman"/>
          <w:sz w:val="24"/>
          <w:szCs w:val="24"/>
          <w:lang w:bidi="ru-RU"/>
        </w:rPr>
        <w:t>документ</w:t>
      </w:r>
      <w:r>
        <w:rPr>
          <w:rFonts w:ascii="Times New Roman" w:hAnsi="Times New Roman"/>
          <w:sz w:val="24"/>
          <w:szCs w:val="24"/>
          <w:lang w:bidi="ru-RU"/>
        </w:rPr>
        <w:t>ы</w:t>
      </w:r>
      <w:r w:rsidRPr="00115EC5">
        <w:rPr>
          <w:rFonts w:ascii="Times New Roman" w:hAnsi="Times New Roman"/>
          <w:sz w:val="24"/>
          <w:szCs w:val="24"/>
          <w:lang w:bidi="ru-RU"/>
        </w:rPr>
        <w:t>, являющи</w:t>
      </w:r>
      <w:r>
        <w:rPr>
          <w:rFonts w:ascii="Times New Roman" w:hAnsi="Times New Roman"/>
          <w:sz w:val="24"/>
          <w:szCs w:val="24"/>
          <w:lang w:bidi="ru-RU"/>
        </w:rPr>
        <w:t>е</w:t>
      </w:r>
      <w:r w:rsidRPr="00115EC5">
        <w:rPr>
          <w:rFonts w:ascii="Times New Roman" w:hAnsi="Times New Roman"/>
          <w:sz w:val="24"/>
          <w:szCs w:val="24"/>
          <w:lang w:bidi="ru-RU"/>
        </w:rPr>
        <w:t>ся результатом муниципальной услуги</w:t>
      </w:r>
      <w:r>
        <w:rPr>
          <w:rFonts w:ascii="Times New Roman" w:hAnsi="Times New Roman"/>
          <w:sz w:val="24"/>
          <w:szCs w:val="24"/>
          <w:lang w:bidi="ru-RU"/>
        </w:rPr>
        <w:t xml:space="preserve">, </w:t>
      </w:r>
      <w:r w:rsidRPr="00115EC5">
        <w:rPr>
          <w:rFonts w:ascii="Times New Roman" w:hAnsi="Times New Roman"/>
          <w:sz w:val="24"/>
          <w:szCs w:val="24"/>
          <w:lang w:bidi="ru-RU"/>
        </w:rPr>
        <w:t>Глав</w:t>
      </w:r>
      <w:r>
        <w:rPr>
          <w:rFonts w:ascii="Times New Roman" w:hAnsi="Times New Roman"/>
          <w:sz w:val="24"/>
          <w:szCs w:val="24"/>
          <w:lang w:bidi="ru-RU"/>
        </w:rPr>
        <w:t>а</w:t>
      </w:r>
      <w:r w:rsidRPr="00115EC5">
        <w:rPr>
          <w:rFonts w:ascii="Times New Roman" w:hAnsi="Times New Roman"/>
          <w:sz w:val="24"/>
          <w:szCs w:val="24"/>
          <w:lang w:bidi="ru-RU"/>
        </w:rPr>
        <w:t xml:space="preserve"> Администрации ЗАТО Солнечный</w:t>
      </w:r>
      <w:r w:rsidRPr="00BD44B8">
        <w:rPr>
          <w:rFonts w:ascii="Times New Roman" w:hAnsi="Times New Roman"/>
          <w:sz w:val="24"/>
          <w:szCs w:val="24"/>
          <w:lang w:bidi="ru-RU"/>
        </w:rPr>
        <w:t xml:space="preserve"> направляет работнику, ответственному за </w:t>
      </w:r>
      <w:r w:rsidRPr="00115EC5">
        <w:rPr>
          <w:rFonts w:ascii="Times New Roman" w:hAnsi="Times New Roman"/>
          <w:sz w:val="24"/>
          <w:szCs w:val="24"/>
          <w:lang w:bidi="ru-RU"/>
        </w:rPr>
        <w:t>подготовку результата</w:t>
      </w:r>
      <w:r w:rsidRPr="00BD44B8">
        <w:rPr>
          <w:rFonts w:ascii="Times New Roman" w:hAnsi="Times New Roman"/>
          <w:sz w:val="24"/>
          <w:szCs w:val="24"/>
          <w:lang w:bidi="ru-RU"/>
        </w:rPr>
        <w:t>.</w:t>
      </w:r>
    </w:p>
    <w:p w:rsidR="005303C0" w:rsidRPr="00BD44B8" w:rsidRDefault="005303C0" w:rsidP="005303C0">
      <w:pPr>
        <w:spacing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до 1 дня.</w:t>
      </w:r>
    </w:p>
    <w:p w:rsidR="005303C0" w:rsidRDefault="005303C0" w:rsidP="00F9769D">
      <w:pPr>
        <w:numPr>
          <w:ilvl w:val="0"/>
          <w:numId w:val="34"/>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 xml:space="preserve">Работник, ответственный за </w:t>
      </w:r>
      <w:r w:rsidRPr="00115EC5">
        <w:rPr>
          <w:rFonts w:ascii="Times New Roman" w:hAnsi="Times New Roman"/>
          <w:sz w:val="24"/>
          <w:szCs w:val="24"/>
          <w:lang w:bidi="ru-RU"/>
        </w:rPr>
        <w:t>подготовку результата</w:t>
      </w:r>
      <w:r w:rsidRPr="00BD44B8">
        <w:rPr>
          <w:rFonts w:ascii="Times New Roman" w:hAnsi="Times New Roman"/>
          <w:sz w:val="24"/>
          <w:szCs w:val="24"/>
          <w:lang w:bidi="ru-RU"/>
        </w:rPr>
        <w:t xml:space="preserve">, передает </w:t>
      </w:r>
      <w:r w:rsidRPr="00115EC5">
        <w:rPr>
          <w:rFonts w:ascii="Times New Roman" w:hAnsi="Times New Roman"/>
          <w:sz w:val="24"/>
          <w:szCs w:val="24"/>
          <w:lang w:bidi="ru-RU"/>
        </w:rPr>
        <w:t>документы, являющиеся результатом муниципальной услуги</w:t>
      </w:r>
      <w:r>
        <w:rPr>
          <w:rFonts w:ascii="Times New Roman" w:hAnsi="Times New Roman"/>
          <w:sz w:val="24"/>
          <w:szCs w:val="24"/>
          <w:lang w:bidi="ru-RU"/>
        </w:rPr>
        <w:t>,</w:t>
      </w:r>
      <w:r w:rsidRPr="00BD44B8">
        <w:rPr>
          <w:rFonts w:ascii="Times New Roman" w:hAnsi="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303C0" w:rsidRDefault="005303C0" w:rsidP="005303C0">
      <w:pPr>
        <w:spacing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Срок выполнения до 1 дня.</w:t>
      </w:r>
    </w:p>
    <w:p w:rsidR="005303C0" w:rsidRDefault="005303C0" w:rsidP="00F9769D">
      <w:pPr>
        <w:numPr>
          <w:ilvl w:val="0"/>
          <w:numId w:val="34"/>
        </w:numPr>
        <w:spacing w:after="160" w:line="240" w:lineRule="auto"/>
        <w:contextualSpacing/>
        <w:jc w:val="both"/>
        <w:rPr>
          <w:rFonts w:ascii="Times New Roman" w:hAnsi="Times New Roman"/>
          <w:sz w:val="24"/>
          <w:szCs w:val="24"/>
          <w:lang w:bidi="ru-RU"/>
        </w:rPr>
      </w:pPr>
      <w:r w:rsidRPr="00BD44B8">
        <w:rPr>
          <w:rFonts w:ascii="Times New Roman" w:hAnsi="Times New Roman"/>
          <w:sz w:val="24"/>
          <w:szCs w:val="24"/>
          <w:lang w:bidi="ru-RU"/>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w:t>
      </w:r>
      <w:r w:rsidRPr="00EF3261">
        <w:rPr>
          <w:rFonts w:ascii="Times New Roman" w:hAnsi="Times New Roman"/>
          <w:sz w:val="24"/>
          <w:szCs w:val="24"/>
          <w:lang w:bidi="ru-RU"/>
        </w:rPr>
        <w:t>за подготовку результата</w:t>
      </w:r>
      <w:r w:rsidRPr="00BD44B8">
        <w:rPr>
          <w:rFonts w:ascii="Times New Roman" w:hAnsi="Times New Roman"/>
          <w:sz w:val="24"/>
          <w:szCs w:val="24"/>
          <w:lang w:bidi="ru-RU"/>
        </w:rPr>
        <w:t xml:space="preserve">, направляет </w:t>
      </w:r>
      <w:r w:rsidRPr="00EF3261">
        <w:rPr>
          <w:rFonts w:ascii="Times New Roman" w:hAnsi="Times New Roman"/>
          <w:sz w:val="24"/>
          <w:szCs w:val="24"/>
          <w:lang w:bidi="ru-RU"/>
        </w:rPr>
        <w:t>документы, являющиеся результатом муниципальной услуги</w:t>
      </w:r>
      <w:r>
        <w:rPr>
          <w:rFonts w:ascii="Times New Roman" w:hAnsi="Times New Roman"/>
          <w:sz w:val="24"/>
          <w:szCs w:val="24"/>
          <w:lang w:bidi="ru-RU"/>
        </w:rPr>
        <w:t>,</w:t>
      </w:r>
      <w:r w:rsidRPr="00EF3261">
        <w:rPr>
          <w:rFonts w:ascii="Times New Roman" w:hAnsi="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sz w:val="24"/>
          <w:szCs w:val="24"/>
          <w:lang w:bidi="ru-RU"/>
        </w:rPr>
        <w:t>.</w:t>
      </w:r>
    </w:p>
    <w:p w:rsidR="005303C0" w:rsidRPr="00BD44B8" w:rsidRDefault="005303C0" w:rsidP="00F9769D">
      <w:pPr>
        <w:numPr>
          <w:ilvl w:val="0"/>
          <w:numId w:val="34"/>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 xml:space="preserve">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w:t>
      </w:r>
      <w:r w:rsidRPr="00EF3261">
        <w:rPr>
          <w:rFonts w:ascii="Times New Roman" w:hAnsi="Times New Roman"/>
          <w:sz w:val="24"/>
          <w:szCs w:val="24"/>
          <w:lang w:bidi="ru-RU"/>
        </w:rPr>
        <w:t>подготовку результата</w:t>
      </w:r>
      <w:r>
        <w:rPr>
          <w:rFonts w:ascii="Times New Roman" w:hAnsi="Times New Roman"/>
          <w:sz w:val="24"/>
          <w:szCs w:val="24"/>
          <w:lang w:bidi="ru-RU"/>
        </w:rPr>
        <w:t>,</w:t>
      </w:r>
      <w:r w:rsidRPr="00115EC5">
        <w:rPr>
          <w:rFonts w:ascii="Times New Roman" w:hAnsi="Times New Roman"/>
          <w:sz w:val="24"/>
          <w:szCs w:val="24"/>
          <w:lang w:bidi="ru-RU"/>
        </w:rPr>
        <w:t xml:space="preserve"> в ГАУ «МФЦ» для последующей выдачи заявителю.</w:t>
      </w:r>
    </w:p>
    <w:p w:rsidR="005303C0" w:rsidRPr="00115EC5" w:rsidRDefault="005303C0" w:rsidP="005303C0">
      <w:pPr>
        <w:spacing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Максимальный срок выполнения действия составляет 1 рабочий день.</w:t>
      </w:r>
    </w:p>
    <w:p w:rsidR="005303C0" w:rsidRPr="00115EC5" w:rsidRDefault="005303C0" w:rsidP="00F9769D">
      <w:pPr>
        <w:numPr>
          <w:ilvl w:val="0"/>
          <w:numId w:val="34"/>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5303C0" w:rsidRPr="00115EC5" w:rsidRDefault="005303C0" w:rsidP="00F9769D">
      <w:pPr>
        <w:numPr>
          <w:ilvl w:val="0"/>
          <w:numId w:val="34"/>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Срок выполнения административной подписание и выдача результата предоставления муниципальной услуги до 2 дней.</w:t>
      </w:r>
    </w:p>
    <w:p w:rsidR="005303C0" w:rsidRDefault="005303C0" w:rsidP="005303C0">
      <w:pPr>
        <w:spacing w:line="240" w:lineRule="auto"/>
        <w:contextualSpacing/>
        <w:jc w:val="both"/>
        <w:rPr>
          <w:rFonts w:ascii="Times New Roman" w:hAnsi="Times New Roman"/>
          <w:sz w:val="24"/>
          <w:szCs w:val="24"/>
          <w:lang w:bidi="ru-RU"/>
        </w:rPr>
      </w:pPr>
    </w:p>
    <w:p w:rsidR="005303C0" w:rsidRPr="00115EC5" w:rsidRDefault="005303C0" w:rsidP="005303C0">
      <w:pPr>
        <w:spacing w:line="240" w:lineRule="auto"/>
        <w:contextualSpacing/>
        <w:jc w:val="center"/>
        <w:rPr>
          <w:rFonts w:ascii="Times New Roman" w:hAnsi="Times New Roman"/>
          <w:b/>
          <w:sz w:val="24"/>
          <w:szCs w:val="24"/>
          <w:lang w:bidi="ru-RU"/>
        </w:rPr>
      </w:pPr>
      <w:r w:rsidRPr="00115EC5">
        <w:rPr>
          <w:rFonts w:ascii="Times New Roman" w:hAnsi="Times New Roman"/>
          <w:b/>
          <w:sz w:val="24"/>
          <w:szCs w:val="24"/>
          <w:lang w:bidi="ru-RU"/>
        </w:rPr>
        <w:t xml:space="preserve">Раздел 4. Формы контроля за исполнением </w:t>
      </w:r>
      <w:r>
        <w:rPr>
          <w:rFonts w:ascii="Times New Roman" w:hAnsi="Times New Roman"/>
          <w:b/>
          <w:sz w:val="24"/>
          <w:szCs w:val="24"/>
          <w:lang w:bidi="ru-RU"/>
        </w:rPr>
        <w:br/>
      </w:r>
      <w:r w:rsidRPr="00115EC5">
        <w:rPr>
          <w:rFonts w:ascii="Times New Roman" w:hAnsi="Times New Roman"/>
          <w:b/>
          <w:sz w:val="24"/>
          <w:szCs w:val="24"/>
          <w:lang w:bidi="ru-RU"/>
        </w:rPr>
        <w:t>Административного регламента</w:t>
      </w:r>
    </w:p>
    <w:p w:rsidR="005303C0" w:rsidRPr="00115EC5"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 xml:space="preserve">Контроль за исполнением Административного регламента осуществляется непосредственно Главой </w:t>
      </w:r>
      <w:r w:rsidRPr="00EF3261">
        <w:rPr>
          <w:rFonts w:ascii="Times New Roman" w:hAnsi="Times New Roman"/>
          <w:sz w:val="24"/>
          <w:szCs w:val="24"/>
          <w:lang w:bidi="ru-RU"/>
        </w:rPr>
        <w:t xml:space="preserve">Администрации </w:t>
      </w:r>
      <w:r w:rsidRPr="00115EC5">
        <w:rPr>
          <w:rFonts w:ascii="Times New Roman" w:hAnsi="Times New Roman"/>
          <w:sz w:val="24"/>
          <w:szCs w:val="24"/>
          <w:lang w:bidi="ru-RU"/>
        </w:rPr>
        <w:t>ЗАТО Солнечный</w:t>
      </w:r>
      <w:r>
        <w:rPr>
          <w:rFonts w:ascii="Times New Roman" w:hAnsi="Times New Roman"/>
          <w:sz w:val="24"/>
          <w:szCs w:val="24"/>
          <w:lang w:bidi="ru-RU"/>
        </w:rPr>
        <w:t xml:space="preserve"> </w:t>
      </w:r>
      <w:r w:rsidRPr="00115EC5">
        <w:rPr>
          <w:rFonts w:ascii="Times New Roman" w:hAnsi="Times New Roman"/>
          <w:sz w:val="24"/>
          <w:szCs w:val="24"/>
          <w:lang w:bidi="ru-RU"/>
        </w:rPr>
        <w:t>в целях обеспечения своевременного и качественного предоставления муниципальной услуги.</w:t>
      </w:r>
    </w:p>
    <w:p w:rsidR="005303C0" w:rsidRPr="00115EC5" w:rsidRDefault="005303C0" w:rsidP="005303C0">
      <w:pPr>
        <w:spacing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Формы контроля включают в себя:</w:t>
      </w:r>
    </w:p>
    <w:p w:rsidR="005303C0" w:rsidRPr="00115EC5" w:rsidRDefault="005303C0" w:rsidP="00F9769D">
      <w:pPr>
        <w:numPr>
          <w:ilvl w:val="0"/>
          <w:numId w:val="5"/>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текущий контроль за соблюдением и исполнением Административного регламента;</w:t>
      </w:r>
    </w:p>
    <w:p w:rsidR="005303C0" w:rsidRPr="00115EC5" w:rsidRDefault="005303C0" w:rsidP="00F9769D">
      <w:pPr>
        <w:numPr>
          <w:ilvl w:val="0"/>
          <w:numId w:val="5"/>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03C0"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sidRPr="00340AA3">
        <w:rPr>
          <w:rFonts w:ascii="Times New Roman" w:hAnsi="Times New Roman"/>
          <w:sz w:val="24"/>
          <w:szCs w:val="24"/>
          <w:lang w:bidi="ru-RU"/>
        </w:rPr>
        <w:t xml:space="preserve"> Администрации </w:t>
      </w:r>
      <w:r w:rsidRPr="00115EC5">
        <w:rPr>
          <w:rFonts w:ascii="Times New Roman" w:hAnsi="Times New Roman"/>
          <w:sz w:val="24"/>
          <w:szCs w:val="24"/>
          <w:lang w:bidi="ru-RU"/>
        </w:rPr>
        <w:t>ЗАТО Солнечный.</w:t>
      </w:r>
    </w:p>
    <w:p w:rsidR="005303C0" w:rsidRPr="00115EC5"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 xml:space="preserve">По результатам проверок в случае нарушений Глава </w:t>
      </w:r>
      <w:r w:rsidRPr="00340AA3">
        <w:rPr>
          <w:rFonts w:ascii="Times New Roman" w:hAnsi="Times New Roman"/>
          <w:sz w:val="24"/>
          <w:szCs w:val="24"/>
          <w:lang w:bidi="ru-RU"/>
        </w:rPr>
        <w:t xml:space="preserve">Администрации </w:t>
      </w:r>
      <w:r w:rsidRPr="00115EC5">
        <w:rPr>
          <w:rFonts w:ascii="Times New Roman" w:hAnsi="Times New Roman"/>
          <w:sz w:val="24"/>
          <w:szCs w:val="24"/>
          <w:lang w:bidi="ru-RU"/>
        </w:rPr>
        <w:t>ЗАТО Солнечный</w:t>
      </w:r>
      <w:r>
        <w:rPr>
          <w:rFonts w:ascii="Times New Roman" w:hAnsi="Times New Roman"/>
          <w:sz w:val="24"/>
          <w:szCs w:val="24"/>
          <w:lang w:bidi="ru-RU"/>
        </w:rPr>
        <w:t xml:space="preserve"> </w:t>
      </w:r>
      <w:r w:rsidRPr="00115EC5">
        <w:rPr>
          <w:rFonts w:ascii="Times New Roman" w:hAnsi="Times New Roman"/>
          <w:sz w:val="24"/>
          <w:szCs w:val="24"/>
          <w:lang w:bidi="ru-RU"/>
        </w:rPr>
        <w:t>дает указания по устранению выявленных отклонений и нарушений и контролирует их исполнение. Также</w:t>
      </w:r>
      <w:r>
        <w:rPr>
          <w:rFonts w:ascii="Times New Roman" w:hAnsi="Times New Roman"/>
          <w:sz w:val="24"/>
          <w:szCs w:val="24"/>
          <w:lang w:bidi="ru-RU"/>
        </w:rPr>
        <w:t>,</w:t>
      </w:r>
      <w:r w:rsidRPr="00115EC5">
        <w:rPr>
          <w:rFonts w:ascii="Times New Roman" w:hAnsi="Times New Roman"/>
          <w:sz w:val="24"/>
          <w:szCs w:val="24"/>
          <w:lang w:bidi="ru-RU"/>
        </w:rPr>
        <w:t xml:space="preserve"> текущий контроль осуществляется в процессе </w:t>
      </w:r>
      <w:r>
        <w:rPr>
          <w:rFonts w:ascii="Times New Roman" w:hAnsi="Times New Roman"/>
          <w:sz w:val="24"/>
          <w:szCs w:val="24"/>
          <w:lang w:bidi="ru-RU"/>
        </w:rPr>
        <w:t>согласования и визирования</w:t>
      </w:r>
      <w:r w:rsidRPr="00115EC5">
        <w:rPr>
          <w:rFonts w:ascii="Times New Roman" w:hAnsi="Times New Roman"/>
          <w:sz w:val="24"/>
          <w:szCs w:val="24"/>
          <w:lang w:bidi="ru-RU"/>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303C0"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303C0"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lastRenderedPageBreak/>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5303C0"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Заявители (а также граждане, их объединения) вправе контролировать выполнение муниципальной услуги.</w:t>
      </w:r>
    </w:p>
    <w:p w:rsidR="005303C0" w:rsidRPr="00115EC5" w:rsidRDefault="005303C0" w:rsidP="00F9769D">
      <w:pPr>
        <w:numPr>
          <w:ilvl w:val="0"/>
          <w:numId w:val="33"/>
        </w:numPr>
        <w:spacing w:after="160" w:line="240" w:lineRule="auto"/>
        <w:contextualSpacing/>
        <w:jc w:val="both"/>
        <w:rPr>
          <w:rFonts w:ascii="Times New Roman" w:hAnsi="Times New Roman"/>
          <w:sz w:val="24"/>
          <w:szCs w:val="24"/>
          <w:lang w:bidi="ru-RU"/>
        </w:rPr>
      </w:pPr>
      <w:r w:rsidRPr="00115EC5">
        <w:rPr>
          <w:rFonts w:ascii="Times New Roman" w:hAnsi="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303C0" w:rsidRPr="00115EC5" w:rsidRDefault="005303C0" w:rsidP="005303C0">
      <w:pPr>
        <w:spacing w:line="240" w:lineRule="auto"/>
        <w:contextualSpacing/>
        <w:jc w:val="both"/>
        <w:rPr>
          <w:rFonts w:ascii="Times New Roman" w:hAnsi="Times New Roman"/>
          <w:sz w:val="24"/>
          <w:szCs w:val="24"/>
          <w:lang w:bidi="ru-RU"/>
        </w:rPr>
      </w:pPr>
    </w:p>
    <w:p w:rsidR="005303C0" w:rsidRPr="00340AA3" w:rsidRDefault="005303C0" w:rsidP="005303C0">
      <w:pPr>
        <w:spacing w:line="240" w:lineRule="auto"/>
        <w:contextualSpacing/>
        <w:jc w:val="center"/>
        <w:rPr>
          <w:rFonts w:ascii="Times New Roman" w:hAnsi="Times New Roman"/>
          <w:b/>
          <w:sz w:val="24"/>
          <w:szCs w:val="24"/>
          <w:lang w:bidi="ru-RU"/>
        </w:rPr>
      </w:pPr>
      <w:r w:rsidRPr="00340AA3">
        <w:rPr>
          <w:rFonts w:ascii="Times New Roman" w:hAnsi="Times New Roman"/>
          <w:b/>
          <w:sz w:val="24"/>
          <w:szCs w:val="24"/>
          <w:lang w:bidi="ru-RU"/>
        </w:rPr>
        <w:t>5. Досудебный (внесудебный) порядок обжалования решений и действий</w:t>
      </w:r>
      <w:r w:rsidRPr="00340AA3">
        <w:rPr>
          <w:rFonts w:ascii="Times New Roman" w:hAnsi="Times New Roman"/>
          <w:b/>
          <w:sz w:val="24"/>
          <w:szCs w:val="24"/>
          <w:lang w:bidi="ru-RU"/>
        </w:rPr>
        <w:br/>
        <w:t>(бездействия) органа, предоставляющего муниципальную услугу, а также</w:t>
      </w:r>
      <w:r>
        <w:rPr>
          <w:rFonts w:ascii="Times New Roman" w:hAnsi="Times New Roman"/>
          <w:b/>
          <w:sz w:val="24"/>
          <w:szCs w:val="24"/>
          <w:lang w:bidi="ru-RU"/>
        </w:rPr>
        <w:t xml:space="preserve"> </w:t>
      </w:r>
      <w:r w:rsidRPr="00340AA3">
        <w:rPr>
          <w:rFonts w:ascii="Times New Roman" w:hAnsi="Times New Roman"/>
          <w:b/>
          <w:sz w:val="24"/>
          <w:szCs w:val="24"/>
          <w:lang w:bidi="ru-RU"/>
        </w:rPr>
        <w:t>должностных лиц, муниципальных служащих</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Решения или действия (бездействие) Администрации ЗАТО Солнечный ,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Заявитель может обратиться с жалобой, в том числе в следующих случаях:</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нарушение срока регистрации запроса заявителя о предоставлении муниципальной услуги;</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нарушение срока предоставления муниципальной услуги;</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3C0" w:rsidRPr="00340AA3" w:rsidRDefault="005303C0" w:rsidP="00F9769D">
      <w:pPr>
        <w:numPr>
          <w:ilvl w:val="0"/>
          <w:numId w:val="37"/>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Жалоба может быть направлена по почте, с использованием информационно</w:t>
      </w:r>
      <w:r>
        <w:rPr>
          <w:rFonts w:ascii="Times New Roman" w:hAnsi="Times New Roman"/>
          <w:sz w:val="24"/>
          <w:szCs w:val="24"/>
          <w:lang w:bidi="ru-RU"/>
        </w:rPr>
        <w:t xml:space="preserve"> </w:t>
      </w:r>
      <w:r w:rsidRPr="00340AA3">
        <w:rPr>
          <w:rFonts w:ascii="Times New Roman" w:hAnsi="Times New Roman"/>
          <w:sz w:val="24"/>
          <w:szCs w:val="24"/>
          <w:lang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303C0" w:rsidRPr="00340AA3" w:rsidRDefault="005303C0" w:rsidP="00F9769D">
      <w:pPr>
        <w:numPr>
          <w:ilvl w:val="0"/>
          <w:numId w:val="36"/>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Жалоба должна содержать:</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наименование органа, предоставляющего муниципальную услугу, решения и действия (бездействие) которых обжалуются;</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40AA3">
        <w:rPr>
          <w:rFonts w:ascii="Times New Roman" w:hAnsi="Times New Roman"/>
          <w:sz w:val="24"/>
          <w:szCs w:val="24"/>
          <w:lang w:bidi="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сведения об обжалуемых решениях и действиях (бездействии) органа, предоставляющего муниципальную услугу;</w:t>
      </w:r>
    </w:p>
    <w:p w:rsidR="005303C0"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r>
        <w:rPr>
          <w:rFonts w:ascii="Times New Roman" w:hAnsi="Times New Roman"/>
          <w:sz w:val="24"/>
          <w:szCs w:val="24"/>
          <w:lang w:bidi="ru-RU"/>
        </w:rPr>
        <w:t xml:space="preserve"> </w:t>
      </w:r>
      <w:r w:rsidRPr="00340AA3">
        <w:rPr>
          <w:rFonts w:ascii="Times New Roman" w:hAnsi="Times New Roman"/>
          <w:sz w:val="24"/>
          <w:szCs w:val="24"/>
          <w:lang w:bidi="ru-RU"/>
        </w:rPr>
        <w:t>таких исправлений - в течение пяти рабочих дней со дня ее регистрации.</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отказывает в удовлетворении жалобы.</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Уполномоченный орган отказывает в рассмотрении жалобы в следующих случаях:</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наличие решения по жалобе, принятого ранее в отношении того же заявителя и по тому же предмету жалобы;</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не обоснованность жалобы.</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Уполномоченный орган вправе оставить жалобу без ответа в следующих случаях:</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03C0" w:rsidRPr="00340AA3" w:rsidRDefault="005303C0" w:rsidP="005303C0">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340AA3">
        <w:rPr>
          <w:rFonts w:ascii="Times New Roman" w:hAnsi="Times New Roman"/>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3C0" w:rsidRPr="00340AA3" w:rsidRDefault="005303C0" w:rsidP="00F9769D">
      <w:pPr>
        <w:numPr>
          <w:ilvl w:val="0"/>
          <w:numId w:val="38"/>
        </w:numPr>
        <w:spacing w:after="160" w:line="240" w:lineRule="auto"/>
        <w:contextualSpacing/>
        <w:jc w:val="both"/>
        <w:rPr>
          <w:rFonts w:ascii="Times New Roman" w:hAnsi="Times New Roman"/>
          <w:sz w:val="24"/>
          <w:szCs w:val="24"/>
          <w:lang w:bidi="ru-RU"/>
        </w:rPr>
      </w:pPr>
      <w:r w:rsidRPr="00340AA3">
        <w:rPr>
          <w:rFonts w:ascii="Times New Roman" w:hAnsi="Times New Roman"/>
          <w:sz w:val="24"/>
          <w:szCs w:val="24"/>
          <w:lang w:bidi="ru-RU"/>
        </w:rPr>
        <w:t>Заявитель, считающий, что решения или действия (бездействие) Администрации ЗАТО Солнечный</w:t>
      </w:r>
      <w:r>
        <w:rPr>
          <w:rFonts w:ascii="Times New Roman" w:hAnsi="Times New Roman"/>
          <w:sz w:val="24"/>
          <w:szCs w:val="24"/>
          <w:lang w:bidi="ru-RU"/>
        </w:rPr>
        <w:t xml:space="preserve"> </w:t>
      </w:r>
      <w:r w:rsidRPr="00340AA3">
        <w:rPr>
          <w:rFonts w:ascii="Times New Roman" w:hAnsi="Times New Roman"/>
          <w:sz w:val="24"/>
          <w:szCs w:val="24"/>
          <w:lang w:bidi="ru-RU"/>
        </w:rPr>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303C0" w:rsidRPr="00340AA3" w:rsidRDefault="005303C0" w:rsidP="005303C0">
      <w:pPr>
        <w:spacing w:line="240" w:lineRule="auto"/>
        <w:contextualSpacing/>
        <w:jc w:val="both"/>
        <w:rPr>
          <w:rFonts w:ascii="Times New Roman" w:hAnsi="Times New Roman"/>
          <w:sz w:val="24"/>
          <w:szCs w:val="24"/>
          <w:lang w:bidi="ru-RU"/>
        </w:rPr>
      </w:pPr>
    </w:p>
    <w:p w:rsidR="005303C0" w:rsidRDefault="005303C0" w:rsidP="005303C0">
      <w:pPr>
        <w:rPr>
          <w:rFonts w:ascii="Times New Roman" w:hAnsi="Times New Roman"/>
          <w:sz w:val="24"/>
          <w:szCs w:val="24"/>
        </w:rPr>
      </w:pPr>
      <w:r>
        <w:rPr>
          <w:rFonts w:ascii="Times New Roman" w:hAnsi="Times New Roman"/>
          <w:sz w:val="24"/>
          <w:szCs w:val="24"/>
        </w:rPr>
        <w:br w:type="page"/>
      </w:r>
    </w:p>
    <w:p w:rsidR="005303C0" w:rsidRPr="00BB4C95" w:rsidRDefault="005303C0" w:rsidP="005303C0">
      <w:pPr>
        <w:spacing w:line="240" w:lineRule="auto"/>
        <w:ind w:left="5670"/>
        <w:contextualSpacing/>
        <w:jc w:val="both"/>
        <w:rPr>
          <w:rFonts w:ascii="Times New Roman" w:hAnsi="Times New Roman"/>
          <w:lang w:bidi="ru-RU"/>
        </w:rPr>
      </w:pPr>
      <w:r w:rsidRPr="00BB4C95">
        <w:rPr>
          <w:rFonts w:ascii="Times New Roman" w:hAnsi="Times New Roman"/>
          <w:lang w:bidi="ru-RU"/>
        </w:rPr>
        <w:lastRenderedPageBreak/>
        <w:t>Приложение 1</w:t>
      </w:r>
    </w:p>
    <w:p w:rsidR="005303C0" w:rsidRPr="00BB4C95" w:rsidRDefault="005303C0" w:rsidP="005303C0">
      <w:pPr>
        <w:spacing w:line="240" w:lineRule="auto"/>
        <w:ind w:left="5670"/>
        <w:contextualSpacing/>
        <w:rPr>
          <w:rFonts w:ascii="Times New Roman" w:hAnsi="Times New Roman"/>
        </w:rPr>
      </w:pPr>
      <w:r w:rsidRPr="00BB4C95">
        <w:rPr>
          <w:rFonts w:ascii="Times New Roman" w:hAnsi="Times New Roman"/>
          <w:lang w:bidi="ru-RU"/>
        </w:rPr>
        <w:t>к Администрат</w:t>
      </w:r>
      <w:r>
        <w:rPr>
          <w:rFonts w:ascii="Times New Roman" w:hAnsi="Times New Roman"/>
          <w:lang w:bidi="ru-RU"/>
        </w:rPr>
        <w:t>ивному регламенту оказание</w:t>
      </w:r>
      <w:r w:rsidRPr="00BB4C95">
        <w:rPr>
          <w:rFonts w:ascii="Times New Roman" w:hAnsi="Times New Roman"/>
          <w:lang w:bidi="ru-RU"/>
        </w:rPr>
        <w:t xml:space="preserve"> муниципальной услуги «Предоставление в аренду, постоянное (бессрочное) пользование, безвозмездное пользование земельного участка без проведения торгов»</w:t>
      </w:r>
    </w:p>
    <w:p w:rsidR="005303C0" w:rsidRDefault="005303C0" w:rsidP="005303C0">
      <w:pPr>
        <w:spacing w:line="240" w:lineRule="auto"/>
        <w:contextualSpacing/>
        <w:jc w:val="both"/>
        <w:rPr>
          <w:rFonts w:ascii="Times New Roman" w:hAnsi="Times New Roman"/>
          <w:sz w:val="24"/>
          <w:szCs w:val="24"/>
        </w:rPr>
      </w:pPr>
    </w:p>
    <w:p w:rsidR="005303C0" w:rsidRDefault="005303C0" w:rsidP="005303C0">
      <w:pPr>
        <w:spacing w:line="240" w:lineRule="auto"/>
        <w:contextualSpacing/>
        <w:jc w:val="both"/>
        <w:rPr>
          <w:rFonts w:ascii="Times New Roman" w:hAnsi="Times New Roman"/>
          <w:sz w:val="24"/>
          <w:szCs w:val="24"/>
        </w:rPr>
      </w:pPr>
    </w:p>
    <w:p w:rsidR="005303C0" w:rsidRDefault="005303C0" w:rsidP="005303C0">
      <w:pPr>
        <w:spacing w:line="240" w:lineRule="auto"/>
        <w:contextualSpacing/>
        <w:jc w:val="both"/>
        <w:rPr>
          <w:rFonts w:ascii="Times New Roman" w:hAnsi="Times New Roman"/>
          <w:sz w:val="24"/>
          <w:szCs w:val="24"/>
        </w:rPr>
      </w:pPr>
    </w:p>
    <w:p w:rsidR="005303C0" w:rsidRPr="00BB4C95" w:rsidRDefault="005303C0" w:rsidP="005303C0">
      <w:pPr>
        <w:spacing w:line="240" w:lineRule="auto"/>
        <w:contextualSpacing/>
        <w:jc w:val="center"/>
        <w:rPr>
          <w:rFonts w:ascii="Times New Roman" w:hAnsi="Times New Roman"/>
          <w:b/>
          <w:bCs/>
          <w:sz w:val="26"/>
          <w:szCs w:val="26"/>
          <w:lang w:bidi="ru-RU"/>
        </w:rPr>
      </w:pPr>
      <w:r w:rsidRPr="00BB4C95">
        <w:rPr>
          <w:rFonts w:ascii="Times New Roman" w:hAnsi="Times New Roman"/>
          <w:b/>
          <w:bCs/>
          <w:sz w:val="26"/>
          <w:szCs w:val="26"/>
          <w:lang w:bidi="ru-RU"/>
        </w:rPr>
        <w:t>Блок - схема предоставления муниципальной услуги</w:t>
      </w:r>
    </w:p>
    <w:p w:rsidR="005303C0" w:rsidRDefault="005303C0" w:rsidP="005303C0">
      <w:pPr>
        <w:spacing w:line="240" w:lineRule="auto"/>
        <w:contextualSpacing/>
        <w:jc w:val="center"/>
        <w:rPr>
          <w:rFonts w:ascii="Times New Roman" w:hAnsi="Times New Roman"/>
          <w:sz w:val="24"/>
          <w:szCs w:val="24"/>
        </w:rPr>
      </w:pPr>
    </w:p>
    <w:p w:rsidR="005303C0" w:rsidRDefault="005303C0" w:rsidP="005303C0">
      <w:pPr>
        <w:spacing w:line="240" w:lineRule="auto"/>
        <w:contextualSpacing/>
        <w:jc w:val="both"/>
        <w:rPr>
          <w:rFonts w:ascii="Times New Roman" w:hAnsi="Times New Roman"/>
          <w:sz w:val="24"/>
          <w:szCs w:val="24"/>
        </w:rPr>
      </w:pPr>
    </w:p>
    <w:p w:rsidR="005303C0" w:rsidRDefault="005303C0" w:rsidP="005303C0">
      <w:pPr>
        <w:spacing w:line="240" w:lineRule="auto"/>
        <w:contextualSpacing/>
        <w:jc w:val="both"/>
        <w:rPr>
          <w:rFonts w:ascii="Times New Roman" w:hAnsi="Times New Roman"/>
          <w:sz w:val="24"/>
          <w:szCs w:val="24"/>
        </w:rPr>
      </w:pPr>
      <w:r w:rsidRPr="00BB4C95">
        <w:rPr>
          <w:rFonts w:ascii="Times New Roman" w:hAnsi="Times New Roman"/>
          <w:noProof/>
          <w:sz w:val="24"/>
          <w:szCs w:val="24"/>
          <w:lang w:eastAsia="ru-RU"/>
        </w:rPr>
        <w:drawing>
          <wp:inline distT="0" distB="0" distL="0" distR="0" wp14:anchorId="67415ACE" wp14:editId="51457085">
            <wp:extent cx="5940425" cy="6509378"/>
            <wp:effectExtent l="0" t="0" r="3175" b="6350"/>
            <wp:docPr id="1" name="Рисунок 1" descr="C:\Users\Строитель\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роитель\Desktop\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509378"/>
                    </a:xfrm>
                    <a:prstGeom prst="rect">
                      <a:avLst/>
                    </a:prstGeom>
                    <a:noFill/>
                    <a:ln>
                      <a:noFill/>
                    </a:ln>
                  </pic:spPr>
                </pic:pic>
              </a:graphicData>
            </a:graphic>
          </wp:inline>
        </w:drawing>
      </w:r>
    </w:p>
    <w:p w:rsidR="005303C0" w:rsidRPr="00BB4C95" w:rsidRDefault="005303C0" w:rsidP="005303C0">
      <w:pPr>
        <w:spacing w:line="240" w:lineRule="auto"/>
        <w:contextualSpacing/>
        <w:jc w:val="both"/>
        <w:rPr>
          <w:rFonts w:ascii="Times New Roman" w:hAnsi="Times New Roman"/>
          <w:sz w:val="24"/>
          <w:szCs w:val="24"/>
        </w:rPr>
      </w:pPr>
    </w:p>
    <w:p w:rsidR="00B42F0A" w:rsidRDefault="00B42F0A" w:rsidP="00B42F0A">
      <w:pPr>
        <w:spacing w:line="240" w:lineRule="auto"/>
        <w:contextualSpacing/>
        <w:rPr>
          <w:rFonts w:ascii="Times New Roman" w:hAnsi="Times New Roman"/>
          <w:sz w:val="24"/>
          <w:szCs w:val="24"/>
        </w:rPr>
      </w:pPr>
      <w:bookmarkStart w:id="0" w:name="_GoBack"/>
      <w:bookmarkEnd w:id="0"/>
    </w:p>
    <w:sectPr w:rsidR="00B42F0A"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9D" w:rsidRDefault="00F9769D" w:rsidP="00900DC9">
      <w:pPr>
        <w:spacing w:after="0" w:line="240" w:lineRule="auto"/>
      </w:pPr>
      <w:r>
        <w:separator/>
      </w:r>
    </w:p>
  </w:endnote>
  <w:endnote w:type="continuationSeparator" w:id="0">
    <w:p w:rsidR="00F9769D" w:rsidRDefault="00F9769D"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9D" w:rsidRDefault="00F9769D" w:rsidP="00900DC9">
      <w:pPr>
        <w:spacing w:after="0" w:line="240" w:lineRule="auto"/>
      </w:pPr>
      <w:r>
        <w:separator/>
      </w:r>
    </w:p>
  </w:footnote>
  <w:footnote w:type="continuationSeparator" w:id="0">
    <w:p w:rsidR="00F9769D" w:rsidRDefault="00F9769D"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E5"/>
    <w:multiLevelType w:val="multilevel"/>
    <w:tmpl w:val="D696E2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A02EC"/>
    <w:multiLevelType w:val="multilevel"/>
    <w:tmpl w:val="AA0E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77015"/>
    <w:multiLevelType w:val="multilevel"/>
    <w:tmpl w:val="3DC0539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24B39"/>
    <w:multiLevelType w:val="hybridMultilevel"/>
    <w:tmpl w:val="1C16D06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CB90C2C"/>
    <w:multiLevelType w:val="multilevel"/>
    <w:tmpl w:val="85E6406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1056414"/>
    <w:multiLevelType w:val="multilevel"/>
    <w:tmpl w:val="5E1610C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62879"/>
    <w:multiLevelType w:val="multilevel"/>
    <w:tmpl w:val="6F080E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011E6"/>
    <w:multiLevelType w:val="multilevel"/>
    <w:tmpl w:val="8DF45892"/>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1A08AB"/>
    <w:multiLevelType w:val="multilevel"/>
    <w:tmpl w:val="7374BE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B46CA"/>
    <w:multiLevelType w:val="multilevel"/>
    <w:tmpl w:val="CFDA596E"/>
    <w:lvl w:ilvl="0">
      <w:start w:val="8"/>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D4A47"/>
    <w:multiLevelType w:val="hybridMultilevel"/>
    <w:tmpl w:val="6F2A287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884BCF"/>
    <w:multiLevelType w:val="multilevel"/>
    <w:tmpl w:val="2660896E"/>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764AB"/>
    <w:multiLevelType w:val="multilevel"/>
    <w:tmpl w:val="7118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A30804"/>
    <w:multiLevelType w:val="multilevel"/>
    <w:tmpl w:val="7FE4DD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A54B7D"/>
    <w:multiLevelType w:val="multilevel"/>
    <w:tmpl w:val="6C92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20971"/>
    <w:multiLevelType w:val="multilevel"/>
    <w:tmpl w:val="CF9C15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23C76"/>
    <w:multiLevelType w:val="multilevel"/>
    <w:tmpl w:val="9C3C45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B4EC2"/>
    <w:multiLevelType w:val="multilevel"/>
    <w:tmpl w:val="3BB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F54691"/>
    <w:multiLevelType w:val="multilevel"/>
    <w:tmpl w:val="CBACF9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109E4"/>
    <w:multiLevelType w:val="multilevel"/>
    <w:tmpl w:val="3CE0C7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551F4"/>
    <w:multiLevelType w:val="multilevel"/>
    <w:tmpl w:val="B06473E6"/>
    <w:lvl w:ilvl="0">
      <w:start w:val="9"/>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23A5422"/>
    <w:multiLevelType w:val="multilevel"/>
    <w:tmpl w:val="E828D9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F137C2"/>
    <w:multiLevelType w:val="multilevel"/>
    <w:tmpl w:val="8684077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E96D5E"/>
    <w:multiLevelType w:val="multilevel"/>
    <w:tmpl w:val="1E6675A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41D5C"/>
    <w:multiLevelType w:val="multilevel"/>
    <w:tmpl w:val="2A72B6E8"/>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082EB6"/>
    <w:multiLevelType w:val="multilevel"/>
    <w:tmpl w:val="92822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F3418D"/>
    <w:multiLevelType w:val="multilevel"/>
    <w:tmpl w:val="F44C8C98"/>
    <w:lvl w:ilvl="0">
      <w:start w:val="1"/>
      <w:numFmt w:val="decimal"/>
      <w:lvlText w:val="З.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13F64"/>
    <w:multiLevelType w:val="multilevel"/>
    <w:tmpl w:val="1F7E7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1B0C80"/>
    <w:multiLevelType w:val="multilevel"/>
    <w:tmpl w:val="8E66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B05185"/>
    <w:multiLevelType w:val="multilevel"/>
    <w:tmpl w:val="69E83F8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C1EF0"/>
    <w:multiLevelType w:val="multilevel"/>
    <w:tmpl w:val="4978D4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9737B"/>
    <w:multiLevelType w:val="multilevel"/>
    <w:tmpl w:val="F6F00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DB5DBF"/>
    <w:multiLevelType w:val="multilevel"/>
    <w:tmpl w:val="6EAC22E6"/>
    <w:lvl w:ilvl="0">
      <w:start w:val="5"/>
      <w:numFmt w:val="decimal"/>
      <w:lvlText w:val="2.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4035501"/>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25"/>
  </w:num>
  <w:num w:numId="4">
    <w:abstractNumId w:val="24"/>
  </w:num>
  <w:num w:numId="5">
    <w:abstractNumId w:val="16"/>
  </w:num>
  <w:num w:numId="6">
    <w:abstractNumId w:val="35"/>
  </w:num>
  <w:num w:numId="7">
    <w:abstractNumId w:val="20"/>
  </w:num>
  <w:num w:numId="8">
    <w:abstractNumId w:val="19"/>
  </w:num>
  <w:num w:numId="9">
    <w:abstractNumId w:val="8"/>
  </w:num>
  <w:num w:numId="10">
    <w:abstractNumId w:val="17"/>
  </w:num>
  <w:num w:numId="11">
    <w:abstractNumId w:val="23"/>
  </w:num>
  <w:num w:numId="12">
    <w:abstractNumId w:val="34"/>
  </w:num>
  <w:num w:numId="13">
    <w:abstractNumId w:val="5"/>
  </w:num>
  <w:num w:numId="14">
    <w:abstractNumId w:val="9"/>
  </w:num>
  <w:num w:numId="15">
    <w:abstractNumId w:val="7"/>
  </w:num>
  <w:num w:numId="16">
    <w:abstractNumId w:val="11"/>
  </w:num>
  <w:num w:numId="17">
    <w:abstractNumId w:val="28"/>
  </w:num>
  <w:num w:numId="18">
    <w:abstractNumId w:val="22"/>
  </w:num>
  <w:num w:numId="19">
    <w:abstractNumId w:val="37"/>
  </w:num>
  <w:num w:numId="20">
    <w:abstractNumId w:val="1"/>
  </w:num>
  <w:num w:numId="21">
    <w:abstractNumId w:val="36"/>
  </w:num>
  <w:num w:numId="22">
    <w:abstractNumId w:val="27"/>
  </w:num>
  <w:num w:numId="23">
    <w:abstractNumId w:val="10"/>
  </w:num>
  <w:num w:numId="24">
    <w:abstractNumId w:val="3"/>
  </w:num>
  <w:num w:numId="25">
    <w:abstractNumId w:val="13"/>
  </w:num>
  <w:num w:numId="26">
    <w:abstractNumId w:val="26"/>
  </w:num>
  <w:num w:numId="27">
    <w:abstractNumId w:val="21"/>
  </w:num>
  <w:num w:numId="28">
    <w:abstractNumId w:val="2"/>
  </w:num>
  <w:num w:numId="29">
    <w:abstractNumId w:val="30"/>
  </w:num>
  <w:num w:numId="30">
    <w:abstractNumId w:val="0"/>
  </w:num>
  <w:num w:numId="31">
    <w:abstractNumId w:val="4"/>
  </w:num>
  <w:num w:numId="32">
    <w:abstractNumId w:val="29"/>
  </w:num>
  <w:num w:numId="33">
    <w:abstractNumId w:val="32"/>
  </w:num>
  <w:num w:numId="34">
    <w:abstractNumId w:val="6"/>
  </w:num>
  <w:num w:numId="35">
    <w:abstractNumId w:val="31"/>
  </w:num>
  <w:num w:numId="36">
    <w:abstractNumId w:val="15"/>
  </w:num>
  <w:num w:numId="37">
    <w:abstractNumId w:val="18"/>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03C0"/>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4D4B"/>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42F0A"/>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9769D"/>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 w:type="character" w:customStyle="1" w:styleId="51">
    <w:name w:val="Основной текст (5)_"/>
    <w:basedOn w:val="a0"/>
    <w:link w:val="52"/>
    <w:rsid w:val="00B42F0A"/>
    <w:rPr>
      <w:rFonts w:ascii="Times New Roman" w:eastAsia="Times New Roman" w:hAnsi="Times New Roman"/>
      <w:b/>
      <w:bCs/>
      <w:shd w:val="clear" w:color="auto" w:fill="FFFFFF"/>
    </w:rPr>
  </w:style>
  <w:style w:type="paragraph" w:customStyle="1" w:styleId="52">
    <w:name w:val="Основной текст (5)"/>
    <w:basedOn w:val="a"/>
    <w:link w:val="51"/>
    <w:rsid w:val="00B42F0A"/>
    <w:pPr>
      <w:widowControl w:val="0"/>
      <w:shd w:val="clear" w:color="auto" w:fill="FFFFFF"/>
      <w:spacing w:before="240"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689F-F6E1-4D0E-8617-70E9685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8245</Words>
  <Characters>47000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55135</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2018-02-07T13:37:00Z</dcterms:created>
  <dcterms:modified xsi:type="dcterms:W3CDTF">2018-02-07T13:37:00Z</dcterms:modified>
</cp:coreProperties>
</file>