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07" w:rsidRPr="002944BA" w:rsidRDefault="003E5A07" w:rsidP="00937D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00590610" r:id="rId9"/>
        </w:objec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  <w:t>АДМИНИСТРАЦИЯ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E5A07" w:rsidRPr="002944BA" w:rsidRDefault="003E5A07" w:rsidP="00937D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3E5A07" w:rsidRPr="002944BA" w:rsidTr="00F66648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937D1F" w:rsidP="00F6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302" w:type="dxa"/>
            <w:vAlign w:val="bottom"/>
          </w:tcPr>
          <w:p w:rsidR="003E5A07" w:rsidRPr="002944BA" w:rsidRDefault="003E5A07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07" w:rsidRPr="002944BA" w:rsidRDefault="003E5A07" w:rsidP="00F666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937D1F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</w:tr>
    </w:tbl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NewRoman" w:hAnsi="Times New Roman"/>
          <w:b/>
          <w:caps/>
          <w:color w:val="000000"/>
          <w:lang w:eastAsia="ru-RU"/>
        </w:rPr>
      </w:pPr>
    </w:p>
    <w:p w:rsidR="00A01904" w:rsidRPr="00937D1F" w:rsidRDefault="00A01904" w:rsidP="00A019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 w:bidi="ru-RU"/>
        </w:rPr>
      </w:pPr>
      <w:r w:rsidRPr="00937D1F">
        <w:rPr>
          <w:rFonts w:ascii="Times New Roman" w:eastAsia="TimesNewRoman" w:hAnsi="Times New Roman"/>
          <w:b/>
          <w:caps/>
          <w:color w:val="000000"/>
          <w:sz w:val="24"/>
          <w:szCs w:val="24"/>
          <w:lang w:eastAsia="ru-RU"/>
        </w:rPr>
        <w:t xml:space="preserve">О ВНЕСЕНИИ ДОПОЛНЕНИЙ И ИЗМЕНЕНИЙ В АДМИНИСТРАТИВНЫЙ РЕГЛАМЕНТ ОКАЗАНИЯ МУНИЦИПАЛЬНОЙ УСЛУГИ </w:t>
      </w:r>
      <w:r w:rsidRPr="00937D1F">
        <w:rPr>
          <w:rFonts w:ascii="Times New Roman" w:eastAsia="Times New Roman" w:hAnsi="Times New Roman"/>
          <w:b/>
          <w:caps/>
          <w:sz w:val="24"/>
          <w:szCs w:val="24"/>
          <w:lang w:eastAsia="ru-RU" w:bidi="ru-RU"/>
        </w:rPr>
        <w:t>«Предоставление в аренду, постоянное (бессрочное) пользование, безвозмездное пользование земельного участка без проведения торгов»</w:t>
      </w:r>
    </w:p>
    <w:p w:rsidR="00A01904" w:rsidRPr="002944BA" w:rsidRDefault="00A01904" w:rsidP="00A019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A01904" w:rsidRPr="006A5FA7" w:rsidRDefault="00A01904" w:rsidP="00A01904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</w:rPr>
      </w:pPr>
      <w:r w:rsidRPr="006A5FA7">
        <w:rPr>
          <w:rFonts w:ascii="Times New Roman" w:eastAsia="TimesNewRoman" w:hAnsi="Times New Roman"/>
          <w:sz w:val="24"/>
        </w:rPr>
        <w:t xml:space="preserve">На основании </w:t>
      </w:r>
      <w:r>
        <w:rPr>
          <w:rFonts w:ascii="Times New Roman" w:eastAsia="TimesNewRoman" w:hAnsi="Times New Roman"/>
          <w:sz w:val="24"/>
        </w:rPr>
        <w:t xml:space="preserve">п. 4 ст. 2 </w:t>
      </w:r>
      <w:r w:rsidRPr="007D03BA">
        <w:rPr>
          <w:rFonts w:ascii="Times New Roman" w:eastAsia="TimesNewRoman" w:hAnsi="Times New Roman"/>
          <w:sz w:val="24"/>
        </w:rPr>
        <w:t>Федеральн</w:t>
      </w:r>
      <w:r>
        <w:rPr>
          <w:rFonts w:ascii="Times New Roman" w:eastAsia="TimesNewRoman" w:hAnsi="Times New Roman"/>
          <w:sz w:val="24"/>
        </w:rPr>
        <w:t>ого</w:t>
      </w:r>
      <w:r w:rsidRPr="007D03BA">
        <w:rPr>
          <w:rFonts w:ascii="Times New Roman" w:eastAsia="TimesNewRoman" w:hAnsi="Times New Roman"/>
          <w:sz w:val="24"/>
        </w:rPr>
        <w:t xml:space="preserve"> закон</w:t>
      </w:r>
      <w:r>
        <w:rPr>
          <w:rFonts w:ascii="Times New Roman" w:eastAsia="TimesNewRoman" w:hAnsi="Times New Roman"/>
          <w:sz w:val="24"/>
        </w:rPr>
        <w:t>а</w:t>
      </w:r>
      <w:r w:rsidRPr="007D03BA">
        <w:rPr>
          <w:rFonts w:ascii="Times New Roman" w:eastAsia="TimesNewRoman" w:hAnsi="Times New Roman"/>
          <w:sz w:val="24"/>
        </w:rPr>
        <w:t xml:space="preserve"> от 03.07.2018</w:t>
      </w:r>
      <w:r>
        <w:rPr>
          <w:rFonts w:ascii="Times New Roman" w:eastAsia="TimesNewRoman" w:hAnsi="Times New Roman"/>
          <w:sz w:val="24"/>
        </w:rPr>
        <w:t>г.</w:t>
      </w:r>
      <w:r w:rsidRPr="007D03BA">
        <w:rPr>
          <w:rFonts w:ascii="Times New Roman" w:eastAsia="TimesNewRoman" w:hAnsi="Times New Roman"/>
          <w:sz w:val="24"/>
        </w:rPr>
        <w:t xml:space="preserve"> </w:t>
      </w:r>
      <w:r>
        <w:rPr>
          <w:rFonts w:ascii="Times New Roman" w:eastAsia="TimesNewRoman" w:hAnsi="Times New Roman"/>
          <w:sz w:val="24"/>
        </w:rPr>
        <w:t>№</w:t>
      </w:r>
      <w:r w:rsidRPr="007D03BA">
        <w:rPr>
          <w:rFonts w:ascii="Times New Roman" w:eastAsia="TimesNewRoman" w:hAnsi="Times New Roman"/>
          <w:sz w:val="24"/>
        </w:rPr>
        <w:t xml:space="preserve"> 185-ФЗ </w:t>
      </w:r>
      <w:r>
        <w:rPr>
          <w:rFonts w:ascii="Times New Roman" w:eastAsia="TimesNewRoman" w:hAnsi="Times New Roman"/>
          <w:sz w:val="24"/>
        </w:rPr>
        <w:t>«</w:t>
      </w:r>
      <w:r w:rsidRPr="007D03BA">
        <w:rPr>
          <w:rFonts w:ascii="Times New Roman" w:eastAsia="TimesNewRoman" w:hAnsi="Times New Roman"/>
          <w:sz w:val="24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rFonts w:ascii="Times New Roman" w:eastAsia="TimesNewRoman" w:hAnsi="Times New Roman"/>
          <w:sz w:val="24"/>
        </w:rPr>
        <w:t>»</w:t>
      </w:r>
      <w:r w:rsidRPr="007D03BA">
        <w:rPr>
          <w:rFonts w:ascii="Times New Roman" w:eastAsia="TimesNewRoman" w:hAnsi="Times New Roman"/>
          <w:sz w:val="24"/>
        </w:rPr>
        <w:t>,</w:t>
      </w:r>
      <w:r w:rsidRPr="006A5FA7">
        <w:rPr>
          <w:rFonts w:ascii="Times New Roman" w:eastAsia="TimesNewRoman" w:hAnsi="Times New Roman"/>
          <w:sz w:val="24"/>
        </w:rPr>
        <w:t xml:space="preserve"> администрация ЗАТО Солнечный</w:t>
      </w:r>
    </w:p>
    <w:p w:rsidR="00A01904" w:rsidRPr="006A5FA7" w:rsidRDefault="00A01904" w:rsidP="00A019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01904" w:rsidRPr="00937D1F" w:rsidRDefault="00A01904" w:rsidP="00A01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D1F">
        <w:rPr>
          <w:rFonts w:ascii="Times New Roman" w:hAnsi="Times New Roman"/>
          <w:b/>
          <w:sz w:val="28"/>
          <w:szCs w:val="28"/>
        </w:rPr>
        <w:t>ПОСТАНОВЛЯЕТ:</w:t>
      </w: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sz w:val="24"/>
          <w:szCs w:val="24"/>
        </w:rPr>
        <w:t>Внести изменения и дополнения в административный регламент по оказанию муниципальной услуги «</w:t>
      </w:r>
      <w:r w:rsidRPr="00A01904">
        <w:rPr>
          <w:rFonts w:ascii="Times New Roman" w:hAnsi="Times New Roman" w:cs="Times New Roman"/>
          <w:sz w:val="24"/>
          <w:szCs w:val="24"/>
          <w:lang w:bidi="ru-RU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Pr="00A01904">
        <w:rPr>
          <w:rFonts w:ascii="Times New Roman" w:eastAsia="TimesNewRoman" w:hAnsi="Times New Roman" w:cs="Times New Roman"/>
          <w:sz w:val="24"/>
          <w:szCs w:val="24"/>
        </w:rPr>
        <w:t xml:space="preserve">», </w:t>
      </w:r>
      <w:r w:rsidRPr="00A01904">
        <w:rPr>
          <w:rFonts w:ascii="Times New Roman" w:eastAsia="TimesNewRoman" w:hAnsi="Times New Roman" w:cs="Times New Roman"/>
          <w:sz w:val="24"/>
          <w:szCs w:val="24"/>
          <w:lang w:bidi="ru-RU"/>
        </w:rPr>
        <w:t>утвержденный Постановлением администрации ЗАТО Солнечный № 93 от 09.04.2018г.</w:t>
      </w:r>
      <w:r w:rsidRPr="00A01904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A01904" w:rsidRPr="00A01904" w:rsidRDefault="00A01904" w:rsidP="00A01904">
      <w:pPr>
        <w:pStyle w:val="a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sz w:val="24"/>
          <w:szCs w:val="24"/>
        </w:rPr>
        <w:t>Пункт 2.8.2 «</w:t>
      </w:r>
      <w:r w:rsidRPr="00A01904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Решение об отказе в предоставлении муниципальной услуги направляется заявителю в следующих случаях» </w:t>
      </w:r>
      <w:r w:rsidRPr="00A01904">
        <w:rPr>
          <w:rFonts w:ascii="Times New Roman" w:eastAsia="TimesNewRoman" w:hAnsi="Times New Roman" w:cs="Times New Roman"/>
          <w:sz w:val="24"/>
          <w:szCs w:val="24"/>
        </w:rPr>
        <w:t>дополнить подпунктом 2.8.2.23 «с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закона.».</w:t>
      </w:r>
    </w:p>
    <w:p w:rsidR="00A01904" w:rsidRPr="00A01904" w:rsidRDefault="00A01904" w:rsidP="00A0190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10" w:history="1">
        <w:r w:rsidRPr="00937D1F">
          <w:rPr>
            <w:rStyle w:val="af"/>
            <w:rFonts w:ascii="Times New Roman" w:eastAsia="TimesNewRoman" w:hAnsi="Times New Roman" w:cs="Times New Roman"/>
            <w:color w:val="auto"/>
            <w:sz w:val="24"/>
            <w:szCs w:val="24"/>
          </w:rPr>
          <w:t>www.zatosoln.ru</w:t>
        </w:r>
      </w:hyperlink>
      <w:r w:rsidRPr="00937D1F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 </w:t>
      </w:r>
      <w:r w:rsidRPr="00A01904">
        <w:rPr>
          <w:rFonts w:ascii="Times New Roman" w:eastAsia="TimesNewRoman" w:hAnsi="Times New Roman" w:cs="Times New Roman"/>
          <w:sz w:val="24"/>
          <w:szCs w:val="24"/>
        </w:rPr>
        <w:t>и опубликовать в газете «Городомля на Селигере».</w:t>
      </w:r>
    </w:p>
    <w:p w:rsidR="00A01904" w:rsidRPr="00A01904" w:rsidRDefault="00A01904" w:rsidP="00A01904">
      <w:pPr>
        <w:pStyle w:val="a9"/>
        <w:numPr>
          <w:ilvl w:val="0"/>
          <w:numId w:val="42"/>
        </w:numPr>
        <w:ind w:left="426" w:hanging="6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A01904" w:rsidRPr="00A01904" w:rsidRDefault="00A01904" w:rsidP="00A0190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iCs/>
          <w:sz w:val="24"/>
          <w:szCs w:val="24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904">
        <w:rPr>
          <w:rFonts w:ascii="Times New Roman" w:hAnsi="Times New Roman"/>
          <w:sz w:val="24"/>
          <w:szCs w:val="24"/>
        </w:rPr>
        <w:t xml:space="preserve">         Глава администрации </w:t>
      </w:r>
      <w:r w:rsidRPr="00A01904">
        <w:rPr>
          <w:rFonts w:ascii="Times New Roman" w:hAnsi="Times New Roman"/>
          <w:sz w:val="24"/>
          <w:szCs w:val="24"/>
        </w:rPr>
        <w:br/>
        <w:t xml:space="preserve">             ЗАТО Солнечный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01904">
        <w:rPr>
          <w:rFonts w:ascii="Times New Roman" w:hAnsi="Times New Roman"/>
          <w:sz w:val="24"/>
          <w:szCs w:val="24"/>
        </w:rPr>
        <w:t xml:space="preserve">                              В.А. Петров</w:t>
      </w:r>
    </w:p>
    <w:p w:rsidR="00D84099" w:rsidRPr="00E865A9" w:rsidRDefault="00A01904" w:rsidP="00A01904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FA7">
        <w:rPr>
          <w:rFonts w:ascii="Times New Roman" w:hAnsi="Times New Roman"/>
          <w:sz w:val="24"/>
        </w:rPr>
        <w:t xml:space="preserve"> </w:t>
      </w:r>
    </w:p>
    <w:sectPr w:rsidR="00D84099" w:rsidRPr="00E865A9" w:rsidSect="00BE77DC">
      <w:headerReference w:type="even" r:id="rId11"/>
      <w:headerReference w:type="first" r:id="rId12"/>
      <w:footerReference w:type="first" r:id="rId13"/>
      <w:type w:val="continuous"/>
      <w:pgSz w:w="11907" w:h="16840" w:code="9"/>
      <w:pgMar w:top="1134" w:right="74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C2" w:rsidRDefault="00CC70C2" w:rsidP="00900DC9">
      <w:pPr>
        <w:spacing w:after="0" w:line="240" w:lineRule="auto"/>
      </w:pPr>
      <w:r>
        <w:separator/>
      </w:r>
    </w:p>
  </w:endnote>
  <w:endnote w:type="continuationSeparator" w:id="0">
    <w:p w:rsidR="00CC70C2" w:rsidRDefault="00CC70C2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>
    <w:pPr>
      <w:pStyle w:val="aa"/>
    </w:pPr>
  </w:p>
  <w:p w:rsidR="00E865A9" w:rsidRDefault="00E86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C2" w:rsidRDefault="00CC70C2" w:rsidP="00900DC9">
      <w:pPr>
        <w:spacing w:after="0" w:line="240" w:lineRule="auto"/>
      </w:pPr>
      <w:r>
        <w:separator/>
      </w:r>
    </w:p>
  </w:footnote>
  <w:footnote w:type="continuationSeparator" w:id="0">
    <w:p w:rsidR="00CC70C2" w:rsidRDefault="00CC70C2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framePr w:wrap="around" w:vAnchor="text" w:hAnchor="margin" w:xAlign="center" w:y="1"/>
      <w:rPr>
        <w:ins w:id="1" w:author="administrator" w:date="2005-07-19T14:32:00Z"/>
        <w:rStyle w:val="a5"/>
      </w:rPr>
    </w:pPr>
    <w:ins w:id="2" w:author="administrator" w:date="2005-07-19T14:32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E865A9" w:rsidRDefault="00E865A9">
    <w:pPr>
      <w:pStyle w:val="a3"/>
    </w:pPr>
  </w:p>
  <w:p w:rsidR="00E865A9" w:rsidRDefault="00E865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jc w:val="center"/>
    </w:pPr>
  </w:p>
  <w:p w:rsidR="00E865A9" w:rsidRDefault="00E865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FB2"/>
    <w:multiLevelType w:val="multilevel"/>
    <w:tmpl w:val="96781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F6145"/>
    <w:multiLevelType w:val="multilevel"/>
    <w:tmpl w:val="B34639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53AED"/>
    <w:multiLevelType w:val="multilevel"/>
    <w:tmpl w:val="87183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A2F5B"/>
    <w:multiLevelType w:val="multilevel"/>
    <w:tmpl w:val="C46AC0B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A32B7"/>
    <w:multiLevelType w:val="multilevel"/>
    <w:tmpl w:val="B4B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B23AD"/>
    <w:multiLevelType w:val="multilevel"/>
    <w:tmpl w:val="9BA0E1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23488"/>
    <w:multiLevelType w:val="multilevel"/>
    <w:tmpl w:val="1E9462A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94FC0"/>
    <w:multiLevelType w:val="hybridMultilevel"/>
    <w:tmpl w:val="6DE0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7824"/>
    <w:multiLevelType w:val="multilevel"/>
    <w:tmpl w:val="9F6A3AAA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B25C5"/>
    <w:multiLevelType w:val="multilevel"/>
    <w:tmpl w:val="792C1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9D7EA7"/>
    <w:multiLevelType w:val="multilevel"/>
    <w:tmpl w:val="666A5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67B85"/>
    <w:multiLevelType w:val="multilevel"/>
    <w:tmpl w:val="C944C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57319"/>
    <w:multiLevelType w:val="multilevel"/>
    <w:tmpl w:val="A700186C"/>
    <w:lvl w:ilvl="0">
      <w:start w:val="2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92E7C98"/>
    <w:multiLevelType w:val="multilevel"/>
    <w:tmpl w:val="4864A8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821E0C"/>
    <w:multiLevelType w:val="multilevel"/>
    <w:tmpl w:val="C67289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52195F"/>
    <w:multiLevelType w:val="multilevel"/>
    <w:tmpl w:val="24B83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C2AD6"/>
    <w:multiLevelType w:val="multilevel"/>
    <w:tmpl w:val="29BC65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5212CA"/>
    <w:multiLevelType w:val="multilevel"/>
    <w:tmpl w:val="1262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F22C7"/>
    <w:multiLevelType w:val="multilevel"/>
    <w:tmpl w:val="C0DC5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33520D"/>
    <w:multiLevelType w:val="multilevel"/>
    <w:tmpl w:val="E1787C2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5626AB"/>
    <w:multiLevelType w:val="multilevel"/>
    <w:tmpl w:val="346A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EE16E6"/>
    <w:multiLevelType w:val="multilevel"/>
    <w:tmpl w:val="5FB04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1C6847"/>
    <w:multiLevelType w:val="multilevel"/>
    <w:tmpl w:val="8104167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B86C81"/>
    <w:multiLevelType w:val="multilevel"/>
    <w:tmpl w:val="AACA8E4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06146"/>
    <w:multiLevelType w:val="multilevel"/>
    <w:tmpl w:val="FF0C05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1A0409"/>
    <w:multiLevelType w:val="multilevel"/>
    <w:tmpl w:val="F45E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A840F3"/>
    <w:multiLevelType w:val="multilevel"/>
    <w:tmpl w:val="EACE91E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A8741C"/>
    <w:multiLevelType w:val="multilevel"/>
    <w:tmpl w:val="2EC20C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EB31EF"/>
    <w:multiLevelType w:val="multilevel"/>
    <w:tmpl w:val="917CE0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5D2C9B"/>
    <w:multiLevelType w:val="multilevel"/>
    <w:tmpl w:val="D98A02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E32B45"/>
    <w:multiLevelType w:val="multilevel"/>
    <w:tmpl w:val="5D70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BB0D36"/>
    <w:multiLevelType w:val="multilevel"/>
    <w:tmpl w:val="59D2556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5" w15:restartNumberingAfterBreak="0">
    <w:nsid w:val="6D9C46FB"/>
    <w:multiLevelType w:val="multilevel"/>
    <w:tmpl w:val="A208B8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C378F6"/>
    <w:multiLevelType w:val="multilevel"/>
    <w:tmpl w:val="A5149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2C3FC8"/>
    <w:multiLevelType w:val="multilevel"/>
    <w:tmpl w:val="21B815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9F4DF4"/>
    <w:multiLevelType w:val="multilevel"/>
    <w:tmpl w:val="8968F8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884526"/>
    <w:multiLevelType w:val="multilevel"/>
    <w:tmpl w:val="F88A92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7868CB"/>
    <w:multiLevelType w:val="multilevel"/>
    <w:tmpl w:val="EBAEF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9"/>
  </w:num>
  <w:num w:numId="3">
    <w:abstractNumId w:val="16"/>
  </w:num>
  <w:num w:numId="4">
    <w:abstractNumId w:val="17"/>
  </w:num>
  <w:num w:numId="5">
    <w:abstractNumId w:val="28"/>
  </w:num>
  <w:num w:numId="6">
    <w:abstractNumId w:val="37"/>
  </w:num>
  <w:num w:numId="7">
    <w:abstractNumId w:val="13"/>
  </w:num>
  <w:num w:numId="8">
    <w:abstractNumId w:val="20"/>
  </w:num>
  <w:num w:numId="9">
    <w:abstractNumId w:val="23"/>
  </w:num>
  <w:num w:numId="10">
    <w:abstractNumId w:val="33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29"/>
  </w:num>
  <w:num w:numId="17">
    <w:abstractNumId w:val="36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26"/>
  </w:num>
  <w:num w:numId="24">
    <w:abstractNumId w:val="2"/>
  </w:num>
  <w:num w:numId="25">
    <w:abstractNumId w:val="14"/>
  </w:num>
  <w:num w:numId="26">
    <w:abstractNumId w:val="27"/>
  </w:num>
  <w:num w:numId="27">
    <w:abstractNumId w:val="15"/>
  </w:num>
  <w:num w:numId="28">
    <w:abstractNumId w:val="8"/>
  </w:num>
  <w:num w:numId="29">
    <w:abstractNumId w:val="38"/>
  </w:num>
  <w:num w:numId="30">
    <w:abstractNumId w:val="32"/>
  </w:num>
  <w:num w:numId="31">
    <w:abstractNumId w:val="30"/>
  </w:num>
  <w:num w:numId="32">
    <w:abstractNumId w:val="24"/>
  </w:num>
  <w:num w:numId="33">
    <w:abstractNumId w:val="3"/>
  </w:num>
  <w:num w:numId="34">
    <w:abstractNumId w:val="40"/>
  </w:num>
  <w:num w:numId="35">
    <w:abstractNumId w:val="19"/>
  </w:num>
  <w:num w:numId="36">
    <w:abstractNumId w:val="31"/>
  </w:num>
  <w:num w:numId="37">
    <w:abstractNumId w:val="18"/>
  </w:num>
  <w:num w:numId="38">
    <w:abstractNumId w:val="35"/>
  </w:num>
  <w:num w:numId="39">
    <w:abstractNumId w:val="21"/>
  </w:num>
  <w:num w:numId="40">
    <w:abstractNumId w:val="25"/>
  </w:num>
  <w:num w:numId="41">
    <w:abstractNumId w:val="41"/>
  </w:num>
  <w:num w:numId="42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E2726"/>
    <w:rsid w:val="000E6944"/>
    <w:rsid w:val="000F22E9"/>
    <w:rsid w:val="000F470D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645D"/>
    <w:rsid w:val="0021778E"/>
    <w:rsid w:val="002216CB"/>
    <w:rsid w:val="00222CE4"/>
    <w:rsid w:val="00223593"/>
    <w:rsid w:val="00225D0C"/>
    <w:rsid w:val="002314F3"/>
    <w:rsid w:val="0023473F"/>
    <w:rsid w:val="00234D43"/>
    <w:rsid w:val="0025075F"/>
    <w:rsid w:val="00250AA3"/>
    <w:rsid w:val="00250B96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AAD"/>
    <w:rsid w:val="002D15F8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E5A07"/>
    <w:rsid w:val="003F1A92"/>
    <w:rsid w:val="003F46A8"/>
    <w:rsid w:val="003F479E"/>
    <w:rsid w:val="003F5EA3"/>
    <w:rsid w:val="003F6978"/>
    <w:rsid w:val="003F6A08"/>
    <w:rsid w:val="00400620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4732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5001B2"/>
    <w:rsid w:val="00500DDD"/>
    <w:rsid w:val="00504153"/>
    <w:rsid w:val="00505AAC"/>
    <w:rsid w:val="00507E38"/>
    <w:rsid w:val="00513504"/>
    <w:rsid w:val="00520CFC"/>
    <w:rsid w:val="00523378"/>
    <w:rsid w:val="0052770B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B0A3E"/>
    <w:rsid w:val="005B1A5E"/>
    <w:rsid w:val="005B3CEB"/>
    <w:rsid w:val="005B722B"/>
    <w:rsid w:val="005B7411"/>
    <w:rsid w:val="005C1CE3"/>
    <w:rsid w:val="005E33D8"/>
    <w:rsid w:val="005E54E0"/>
    <w:rsid w:val="005E557E"/>
    <w:rsid w:val="005F0B85"/>
    <w:rsid w:val="005F7898"/>
    <w:rsid w:val="005F7E2D"/>
    <w:rsid w:val="0060299A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48B"/>
    <w:rsid w:val="007367DF"/>
    <w:rsid w:val="00741334"/>
    <w:rsid w:val="00742A2E"/>
    <w:rsid w:val="00744830"/>
    <w:rsid w:val="00746ABF"/>
    <w:rsid w:val="00747FF4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4EE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B04CF"/>
    <w:rsid w:val="008B365D"/>
    <w:rsid w:val="008B70A6"/>
    <w:rsid w:val="008C08D1"/>
    <w:rsid w:val="008C14CB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3876"/>
    <w:rsid w:val="0093396B"/>
    <w:rsid w:val="00937D1F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61E62"/>
    <w:rsid w:val="009724E1"/>
    <w:rsid w:val="009752DE"/>
    <w:rsid w:val="0097745B"/>
    <w:rsid w:val="00977B1E"/>
    <w:rsid w:val="00984FFB"/>
    <w:rsid w:val="0098550B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E158B"/>
    <w:rsid w:val="009E53B3"/>
    <w:rsid w:val="009F074C"/>
    <w:rsid w:val="009F241C"/>
    <w:rsid w:val="009F4B94"/>
    <w:rsid w:val="009F4BC8"/>
    <w:rsid w:val="00A00DD9"/>
    <w:rsid w:val="00A015A8"/>
    <w:rsid w:val="00A01904"/>
    <w:rsid w:val="00A01A0C"/>
    <w:rsid w:val="00A01A52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E01E5"/>
    <w:rsid w:val="00BE0E62"/>
    <w:rsid w:val="00BE2681"/>
    <w:rsid w:val="00BE53E3"/>
    <w:rsid w:val="00BE77DC"/>
    <w:rsid w:val="00BF1CD6"/>
    <w:rsid w:val="00BF411E"/>
    <w:rsid w:val="00BF4D82"/>
    <w:rsid w:val="00C02616"/>
    <w:rsid w:val="00C03B31"/>
    <w:rsid w:val="00C05572"/>
    <w:rsid w:val="00C1092F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0C2"/>
    <w:rsid w:val="00CC7BE4"/>
    <w:rsid w:val="00CC7DC4"/>
    <w:rsid w:val="00CD2C2D"/>
    <w:rsid w:val="00CD364A"/>
    <w:rsid w:val="00CD6F90"/>
    <w:rsid w:val="00CE0657"/>
    <w:rsid w:val="00CE3467"/>
    <w:rsid w:val="00CE3E2C"/>
    <w:rsid w:val="00CF4497"/>
    <w:rsid w:val="00CF5C36"/>
    <w:rsid w:val="00D05A61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4099"/>
    <w:rsid w:val="00D87AEC"/>
    <w:rsid w:val="00D902ED"/>
    <w:rsid w:val="00D94A70"/>
    <w:rsid w:val="00D94DE5"/>
    <w:rsid w:val="00D974D3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35F1F"/>
    <w:rsid w:val="00E40B9E"/>
    <w:rsid w:val="00E41210"/>
    <w:rsid w:val="00E455B1"/>
    <w:rsid w:val="00E457CF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3656"/>
    <w:rsid w:val="00FD3AC9"/>
    <w:rsid w:val="00FD3BA0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85C2-4CF2-4932-A99C-7ECF4827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 w:val="x-none" w:eastAsia="x-none"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5C1C-FFF3-4AB9-9D1B-CCAC25BC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2</cp:revision>
  <cp:lastPrinted>2018-10-09T08:43:00Z</cp:lastPrinted>
  <dcterms:created xsi:type="dcterms:W3CDTF">2018-10-09T08:44:00Z</dcterms:created>
  <dcterms:modified xsi:type="dcterms:W3CDTF">2018-10-09T08:44:00Z</dcterms:modified>
</cp:coreProperties>
</file>